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047B" w14:textId="77777777" w:rsidR="00F36EBA" w:rsidRPr="00502E74" w:rsidRDefault="00F36EBA" w:rsidP="00F36EBA">
      <w:pPr>
        <w:autoSpaceDE w:val="0"/>
        <w:autoSpaceDN w:val="0"/>
        <w:adjustRightInd w:val="0"/>
        <w:jc w:val="center"/>
        <w:rPr>
          <w:rFonts w:ascii="Segoe UI" w:hAnsi="Segoe UI" w:cs="Segoe UI"/>
          <w:b/>
          <w:bCs/>
          <w:w w:val="90"/>
          <w:sz w:val="28"/>
          <w:szCs w:val="28"/>
          <w:lang w:val="en-GB"/>
        </w:rPr>
      </w:pPr>
    </w:p>
    <w:p w14:paraId="4DFFC211" w14:textId="77777777" w:rsidR="00F36EBA" w:rsidRPr="00502E74" w:rsidRDefault="00F36EBA" w:rsidP="00F36EBA">
      <w:pPr>
        <w:autoSpaceDE w:val="0"/>
        <w:autoSpaceDN w:val="0"/>
        <w:adjustRightInd w:val="0"/>
        <w:jc w:val="center"/>
        <w:rPr>
          <w:rFonts w:ascii="Segoe UI" w:hAnsi="Segoe UI" w:cs="Segoe UI"/>
          <w:b/>
          <w:bCs/>
          <w:w w:val="90"/>
          <w:sz w:val="28"/>
          <w:szCs w:val="28"/>
          <w:lang w:val="en-GB"/>
        </w:rPr>
      </w:pPr>
    </w:p>
    <w:p w14:paraId="67C4E8C8" w14:textId="77777777" w:rsidR="00F36EBA" w:rsidRPr="00502E74" w:rsidRDefault="00F36EBA" w:rsidP="00F36EBA">
      <w:pPr>
        <w:autoSpaceDE w:val="0"/>
        <w:autoSpaceDN w:val="0"/>
        <w:adjustRightInd w:val="0"/>
        <w:jc w:val="center"/>
        <w:rPr>
          <w:rFonts w:ascii="Segoe UI" w:hAnsi="Segoe UI" w:cs="Segoe UI"/>
          <w:b/>
          <w:bCs/>
          <w:w w:val="90"/>
          <w:sz w:val="28"/>
          <w:szCs w:val="28"/>
          <w:lang w:val="en-GB"/>
        </w:rPr>
      </w:pPr>
      <w:r w:rsidRPr="00502E74">
        <w:rPr>
          <w:rFonts w:ascii="Segoe UI" w:hAnsi="Segoe UI" w:cs="Segoe UI"/>
          <w:b/>
          <w:bCs/>
          <w:w w:val="90"/>
          <w:sz w:val="28"/>
          <w:szCs w:val="28"/>
          <w:lang w:val="en-GB"/>
        </w:rPr>
        <w:t>SPECIAL POWER OF ATTORNEY</w:t>
      </w:r>
    </w:p>
    <w:p w14:paraId="08231BFF" w14:textId="77777777" w:rsidR="00F36EBA" w:rsidRPr="00502E74" w:rsidRDefault="00F36EBA" w:rsidP="00F36EBA">
      <w:pPr>
        <w:autoSpaceDE w:val="0"/>
        <w:autoSpaceDN w:val="0"/>
        <w:adjustRightInd w:val="0"/>
        <w:jc w:val="center"/>
        <w:rPr>
          <w:rFonts w:ascii="Segoe UI" w:hAnsi="Segoe UI" w:cs="Segoe UI"/>
          <w:b/>
          <w:bCs/>
          <w:w w:val="90"/>
          <w:vertAlign w:val="superscript"/>
          <w:lang w:val="en-GB"/>
        </w:rPr>
      </w:pPr>
      <w:r w:rsidRPr="00502E74">
        <w:rPr>
          <w:rFonts w:ascii="Segoe UI" w:hAnsi="Segoe UI" w:cs="Segoe UI"/>
          <w:b/>
          <w:bCs/>
          <w:w w:val="90"/>
          <w:sz w:val="28"/>
          <w:szCs w:val="28"/>
          <w:lang w:val="en-GB"/>
        </w:rPr>
        <w:t>ORDINARY GENERAL MEETING OF THE SHAREHOLDERS</w:t>
      </w:r>
      <w:r w:rsidRPr="00502E74">
        <w:rPr>
          <w:rFonts w:ascii="Segoe UI" w:hAnsi="Segoe UI" w:cs="Segoe UI"/>
          <w:b/>
          <w:bCs/>
          <w:w w:val="90"/>
          <w:vertAlign w:val="superscript"/>
          <w:lang w:val="en-GB"/>
        </w:rPr>
        <w:t xml:space="preserve"> 1</w:t>
      </w:r>
    </w:p>
    <w:p w14:paraId="45F5C939" w14:textId="77777777" w:rsidR="00F36EBA" w:rsidRPr="00502E74" w:rsidRDefault="00F36EBA" w:rsidP="00F36EBA">
      <w:pPr>
        <w:autoSpaceDE w:val="0"/>
        <w:autoSpaceDN w:val="0"/>
        <w:adjustRightInd w:val="0"/>
        <w:jc w:val="center"/>
        <w:rPr>
          <w:rFonts w:ascii="Segoe UI" w:hAnsi="Segoe UI" w:cs="Segoe UI"/>
          <w:b/>
          <w:bCs/>
          <w:lang w:val="en-GB"/>
        </w:rPr>
      </w:pPr>
    </w:p>
    <w:p w14:paraId="01356368" w14:textId="77777777" w:rsidR="00F36EBA" w:rsidRPr="00502E74" w:rsidRDefault="00F36EBA" w:rsidP="00F36EBA">
      <w:pPr>
        <w:autoSpaceDE w:val="0"/>
        <w:autoSpaceDN w:val="0"/>
        <w:adjustRightInd w:val="0"/>
        <w:jc w:val="center"/>
        <w:rPr>
          <w:rFonts w:ascii="Segoe UI" w:hAnsi="Segoe UI" w:cs="Segoe UI"/>
          <w:b/>
          <w:bCs/>
          <w:lang w:val="en-GB"/>
        </w:rPr>
      </w:pPr>
    </w:p>
    <w:p w14:paraId="78333C22" w14:textId="77777777" w:rsidR="00F36EBA" w:rsidRPr="00502E74" w:rsidRDefault="00F36EBA" w:rsidP="00F36EBA">
      <w:pPr>
        <w:autoSpaceDE w:val="0"/>
        <w:autoSpaceDN w:val="0"/>
        <w:adjustRightInd w:val="0"/>
        <w:jc w:val="center"/>
        <w:rPr>
          <w:rFonts w:ascii="Segoe UI" w:hAnsi="Segoe UI" w:cs="Segoe UI"/>
          <w:b/>
          <w:bCs/>
          <w:lang w:val="en-GB"/>
        </w:rPr>
      </w:pPr>
    </w:p>
    <w:p w14:paraId="6096DCC3" w14:textId="77777777" w:rsidR="00F36EBA" w:rsidRPr="00502E74" w:rsidRDefault="00F36EBA" w:rsidP="00F36EBA">
      <w:pPr>
        <w:autoSpaceDE w:val="0"/>
        <w:autoSpaceDN w:val="0"/>
        <w:adjustRightInd w:val="0"/>
        <w:spacing w:line="360" w:lineRule="auto"/>
        <w:jc w:val="center"/>
        <w:rPr>
          <w:rFonts w:ascii="Segoe UI" w:hAnsi="Segoe UI" w:cs="Segoe UI"/>
          <w:b/>
          <w:bCs/>
          <w:lang w:val="en-GB"/>
        </w:rPr>
      </w:pPr>
    </w:p>
    <w:p w14:paraId="16A00653" w14:textId="77777777" w:rsidR="00F36EBA" w:rsidRPr="00502E74" w:rsidRDefault="00F36EBA" w:rsidP="00F36EBA">
      <w:pPr>
        <w:autoSpaceDE w:val="0"/>
        <w:autoSpaceDN w:val="0"/>
        <w:adjustRightInd w:val="0"/>
        <w:spacing w:line="360" w:lineRule="auto"/>
        <w:rPr>
          <w:rFonts w:ascii="Segoe UI" w:hAnsi="Segoe UI" w:cs="Segoe UI"/>
          <w:sz w:val="22"/>
          <w:szCs w:val="22"/>
          <w:lang w:val="en-GB"/>
        </w:rPr>
      </w:pPr>
      <w:r w:rsidRPr="00502E74">
        <w:rPr>
          <w:rFonts w:ascii="Segoe UI" w:hAnsi="Segoe UI" w:cs="Segoe UI"/>
          <w:sz w:val="22"/>
          <w:szCs w:val="22"/>
          <w:lang w:val="en-GB"/>
        </w:rPr>
        <w:t xml:space="preserve">I, the </w:t>
      </w:r>
      <w:proofErr w:type="gramStart"/>
      <w:r w:rsidRPr="00502E74">
        <w:rPr>
          <w:rFonts w:ascii="Segoe UI" w:hAnsi="Segoe UI" w:cs="Segoe UI"/>
          <w:sz w:val="22"/>
          <w:szCs w:val="22"/>
          <w:lang w:val="en-GB"/>
        </w:rPr>
        <w:t xml:space="preserve">undersigned)   </w:t>
      </w:r>
      <w:proofErr w:type="gramEnd"/>
      <w:r w:rsidRPr="00502E74">
        <w:rPr>
          <w:rFonts w:ascii="Segoe UI" w:hAnsi="Segoe UI" w:cs="Segoe UI"/>
          <w:sz w:val="22"/>
          <w:szCs w:val="22"/>
          <w:lang w:val="en-GB"/>
        </w:rPr>
        <w:t>………………………………………………………………………………………………………….…..…</w:t>
      </w:r>
    </w:p>
    <w:p w14:paraId="141F5DB2" w14:textId="77777777" w:rsidR="00F36EBA" w:rsidRPr="00502E74" w:rsidRDefault="00F36EBA" w:rsidP="00F36EBA">
      <w:pPr>
        <w:autoSpaceDE w:val="0"/>
        <w:autoSpaceDN w:val="0"/>
        <w:adjustRightInd w:val="0"/>
        <w:spacing w:line="360" w:lineRule="auto"/>
        <w:rPr>
          <w:rFonts w:ascii="Segoe UI" w:hAnsi="Segoe UI" w:cs="Segoe UI"/>
          <w:sz w:val="22"/>
          <w:szCs w:val="22"/>
          <w:lang w:val="en-GB"/>
        </w:rPr>
      </w:pPr>
      <w:r w:rsidRPr="00502E74">
        <w:rPr>
          <w:rFonts w:ascii="Segoe UI" w:hAnsi="Segoe UI" w:cs="Segoe UI"/>
          <w:sz w:val="22"/>
          <w:szCs w:val="22"/>
          <w:lang w:val="en-GB"/>
        </w:rPr>
        <w:t>...…………………………........................................................................................................................................................</w:t>
      </w:r>
    </w:p>
    <w:p w14:paraId="125A2A57" w14:textId="77777777" w:rsidR="00F36EBA" w:rsidRPr="00502E74" w:rsidRDefault="00F36EBA" w:rsidP="00F36EBA">
      <w:pPr>
        <w:autoSpaceDE w:val="0"/>
        <w:autoSpaceDN w:val="0"/>
        <w:adjustRightInd w:val="0"/>
        <w:spacing w:line="360" w:lineRule="auto"/>
        <w:jc w:val="center"/>
        <w:rPr>
          <w:rFonts w:ascii="Segoe UI" w:hAnsi="Segoe UI" w:cs="Segoe UI"/>
          <w:sz w:val="22"/>
          <w:szCs w:val="22"/>
          <w:lang w:val="en-GB"/>
        </w:rPr>
      </w:pPr>
      <w:r w:rsidRPr="00502E74">
        <w:rPr>
          <w:rFonts w:ascii="Segoe UI" w:hAnsi="Segoe UI" w:cs="Segoe UI"/>
          <w:sz w:val="22"/>
          <w:szCs w:val="22"/>
          <w:lang w:val="en-GB"/>
        </w:rPr>
        <w:t>(</w:t>
      </w:r>
      <w:r w:rsidRPr="00502E74">
        <w:rPr>
          <w:rFonts w:ascii="Segoe UI" w:hAnsi="Segoe UI" w:cs="Segoe UI"/>
          <w:i/>
          <w:sz w:val="22"/>
          <w:szCs w:val="22"/>
          <w:lang w:val="en-GB"/>
        </w:rPr>
        <w:t>surname and name of the shareholder natural person or of the legal representative of the shareholder legal person)</w:t>
      </w:r>
    </w:p>
    <w:p w14:paraId="281719AF" w14:textId="77777777" w:rsidR="00F36EBA" w:rsidRPr="00502E74" w:rsidRDefault="00F36EBA" w:rsidP="00F36EBA">
      <w:pPr>
        <w:autoSpaceDE w:val="0"/>
        <w:autoSpaceDN w:val="0"/>
        <w:adjustRightInd w:val="0"/>
        <w:spacing w:line="360" w:lineRule="auto"/>
        <w:rPr>
          <w:rFonts w:ascii="Segoe UI" w:hAnsi="Segoe UI" w:cs="Segoe UI"/>
          <w:sz w:val="22"/>
          <w:szCs w:val="22"/>
          <w:lang w:val="en-GB"/>
        </w:rPr>
      </w:pPr>
      <w:r w:rsidRPr="00502E74">
        <w:rPr>
          <w:rFonts w:ascii="Segoe UI" w:hAnsi="Segoe UI" w:cs="Segoe UI"/>
          <w:sz w:val="22"/>
          <w:szCs w:val="22"/>
          <w:lang w:val="en-GB"/>
        </w:rPr>
        <w:t>Legal representative of:   ………………………………………………………………………...................................</w:t>
      </w:r>
    </w:p>
    <w:p w14:paraId="19410C65"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r w:rsidRPr="00502E74">
        <w:rPr>
          <w:rFonts w:ascii="Segoe UI" w:hAnsi="Segoe UI" w:cs="Segoe UI"/>
          <w:sz w:val="22"/>
          <w:szCs w:val="22"/>
          <w:lang w:val="en-GB"/>
        </w:rPr>
        <w:t>(</w:t>
      </w:r>
      <w:r w:rsidRPr="00502E74">
        <w:rPr>
          <w:rFonts w:ascii="Segoe UI" w:hAnsi="Segoe UI" w:cs="Segoe UI"/>
          <w:i/>
          <w:sz w:val="22"/>
          <w:szCs w:val="22"/>
          <w:lang w:val="en-GB"/>
        </w:rPr>
        <w:t xml:space="preserve">to be filled in only by shareholders legal person with the full name and tax identification code. The status of legal representative shall be supported by the shareholders list on the registration/reference date, received from </w:t>
      </w:r>
      <w:proofErr w:type="spellStart"/>
      <w:r w:rsidRPr="00502E74">
        <w:rPr>
          <w:rFonts w:ascii="Segoe UI" w:hAnsi="Segoe UI" w:cs="Segoe UI"/>
          <w:i/>
          <w:sz w:val="22"/>
          <w:szCs w:val="22"/>
          <w:lang w:val="en-GB"/>
        </w:rPr>
        <w:t>Depozitarul</w:t>
      </w:r>
      <w:proofErr w:type="spellEnd"/>
      <w:r w:rsidRPr="00502E74">
        <w:rPr>
          <w:rFonts w:ascii="Segoe UI" w:hAnsi="Segoe UI" w:cs="Segoe UI"/>
          <w:i/>
          <w:sz w:val="22"/>
          <w:szCs w:val="22"/>
          <w:lang w:val="en-GB"/>
        </w:rPr>
        <w:t xml:space="preserve"> Central.</w:t>
      </w:r>
    </w:p>
    <w:p w14:paraId="6F852C8C"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p>
    <w:p w14:paraId="630AD6FE"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r w:rsidRPr="00502E74">
        <w:rPr>
          <w:rFonts w:ascii="Segoe UI" w:hAnsi="Segoe UI" w:cs="Segoe UI"/>
          <w:sz w:val="22"/>
          <w:szCs w:val="22"/>
          <w:lang w:val="en-GB"/>
        </w:rPr>
        <w:t xml:space="preserve">Personal identification number……………………………………, residing at (full address) ……………………………….............................................................................................................................................................................................ID card/passport series ………………….………, no.……………………, issued by  ........................................................,  holder of a number of……………..........shares in TRANSGAZ, registered with the Sibiu Trade Register Office under number J 32/301/2000, tax identification code RO13068733,  representing …………%  of the total number of </w:t>
      </w:r>
      <w:r w:rsidRPr="00502E74">
        <w:rPr>
          <w:rFonts w:ascii="Segoe UI" w:hAnsi="Segoe UI" w:cs="Segoe UI"/>
          <w:lang w:val="en-GB"/>
        </w:rPr>
        <w:t>188.381.504</w:t>
      </w:r>
      <w:r w:rsidRPr="00502E74">
        <w:rPr>
          <w:rFonts w:ascii="Segoe UI" w:hAnsi="Segoe UI" w:cs="Segoe UI"/>
          <w:sz w:val="22"/>
          <w:szCs w:val="22"/>
          <w:lang w:val="en-GB"/>
        </w:rPr>
        <w:t xml:space="preserve"> shares in TRANSGAZ granting a number of ............................... voting rights within the General Meeting of the Shareholders representing............................................% of the total shares issued by TRANSGAZ, </w:t>
      </w:r>
      <w:r w:rsidRPr="00502E74">
        <w:rPr>
          <w:rFonts w:ascii="Segoe UI" w:hAnsi="Segoe UI" w:cs="Segoe UI"/>
          <w:b/>
          <w:sz w:val="22"/>
          <w:szCs w:val="22"/>
          <w:lang w:val="en-GB"/>
        </w:rPr>
        <w:t>I hereby appoint Mr./Mrs</w:t>
      </w:r>
      <w:r w:rsidRPr="00502E74">
        <w:rPr>
          <w:rFonts w:ascii="Segoe UI" w:hAnsi="Segoe UI" w:cs="Segoe UI"/>
          <w:sz w:val="22"/>
          <w:szCs w:val="22"/>
          <w:lang w:val="en-GB"/>
        </w:rPr>
        <w:t>.:  .........................................................................................................................................,</w:t>
      </w:r>
    </w:p>
    <w:p w14:paraId="31E6A9E9" w14:textId="77777777" w:rsidR="00F36EBA" w:rsidRPr="00502E74" w:rsidRDefault="00F36EBA" w:rsidP="00F36EBA">
      <w:pPr>
        <w:autoSpaceDE w:val="0"/>
        <w:autoSpaceDN w:val="0"/>
        <w:adjustRightInd w:val="0"/>
        <w:spacing w:line="360" w:lineRule="auto"/>
        <w:jc w:val="center"/>
        <w:rPr>
          <w:rFonts w:ascii="Segoe UI" w:hAnsi="Segoe UI" w:cs="Segoe UI"/>
          <w:i/>
          <w:sz w:val="22"/>
          <w:szCs w:val="22"/>
          <w:lang w:val="en-GB"/>
        </w:rPr>
      </w:pPr>
      <w:r w:rsidRPr="00502E74">
        <w:rPr>
          <w:rFonts w:ascii="Segoe UI" w:hAnsi="Segoe UI" w:cs="Segoe UI"/>
          <w:i/>
          <w:sz w:val="22"/>
          <w:szCs w:val="22"/>
          <w:lang w:val="en-GB"/>
        </w:rPr>
        <w:t xml:space="preserve">                       (surname and name of the empowered representative)</w:t>
      </w:r>
    </w:p>
    <w:p w14:paraId="79112F1A"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p>
    <w:p w14:paraId="2348E205" w14:textId="77777777" w:rsidR="00F36EBA" w:rsidRPr="00502E74" w:rsidRDefault="00F36EBA" w:rsidP="00F36EBA">
      <w:pPr>
        <w:autoSpaceDE w:val="0"/>
        <w:autoSpaceDN w:val="0"/>
        <w:adjustRightInd w:val="0"/>
        <w:spacing w:line="360" w:lineRule="auto"/>
        <w:rPr>
          <w:rFonts w:ascii="Segoe UI" w:hAnsi="Segoe UI" w:cs="Segoe UI"/>
          <w:sz w:val="22"/>
          <w:szCs w:val="22"/>
          <w:lang w:val="en-GB"/>
        </w:rPr>
      </w:pPr>
      <w:r w:rsidRPr="00502E74">
        <w:rPr>
          <w:rFonts w:ascii="Segoe UI" w:hAnsi="Segoe UI" w:cs="Segoe UI"/>
          <w:sz w:val="22"/>
          <w:szCs w:val="22"/>
          <w:lang w:val="en-GB"/>
        </w:rPr>
        <w:t>residing at/headquartered in ......................................................................................................................,</w:t>
      </w:r>
    </w:p>
    <w:p w14:paraId="3E13B11C"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r w:rsidRPr="00502E74">
        <w:rPr>
          <w:rFonts w:ascii="Segoe UI" w:hAnsi="Segoe UI" w:cs="Segoe UI"/>
          <w:sz w:val="22"/>
          <w:szCs w:val="22"/>
          <w:lang w:val="en-GB"/>
        </w:rPr>
        <w:t>personal identification number……………………</w:t>
      </w:r>
      <w:proofErr w:type="gramStart"/>
      <w:r w:rsidRPr="00502E74">
        <w:rPr>
          <w:rFonts w:ascii="Segoe UI" w:hAnsi="Segoe UI" w:cs="Segoe UI"/>
          <w:sz w:val="22"/>
          <w:szCs w:val="22"/>
          <w:lang w:val="en-GB"/>
        </w:rPr>
        <w:t>…..</w:t>
      </w:r>
      <w:proofErr w:type="gramEnd"/>
      <w:r w:rsidRPr="00502E74">
        <w:rPr>
          <w:rFonts w:ascii="Segoe UI" w:hAnsi="Segoe UI" w:cs="Segoe UI"/>
          <w:sz w:val="22"/>
          <w:szCs w:val="22"/>
          <w:lang w:val="en-GB"/>
        </w:rPr>
        <w:t xml:space="preserve">, holder of ID card/passport series…………….., no. ................. issued by ………………………………………………………………………….,  </w:t>
      </w:r>
    </w:p>
    <w:p w14:paraId="147E4A1A" w14:textId="77777777" w:rsidR="00F36EBA" w:rsidRPr="00502E74" w:rsidRDefault="00F36EBA" w:rsidP="00F36EBA">
      <w:pPr>
        <w:autoSpaceDE w:val="0"/>
        <w:autoSpaceDN w:val="0"/>
        <w:adjustRightInd w:val="0"/>
        <w:spacing w:line="360" w:lineRule="auto"/>
        <w:jc w:val="center"/>
        <w:rPr>
          <w:rFonts w:ascii="Segoe UI" w:hAnsi="Segoe UI" w:cs="Segoe UI"/>
          <w:i/>
          <w:sz w:val="22"/>
          <w:szCs w:val="22"/>
          <w:lang w:val="en-GB"/>
        </w:rPr>
      </w:pPr>
      <w:r w:rsidRPr="00502E74">
        <w:rPr>
          <w:rFonts w:ascii="Segoe UI" w:hAnsi="Segoe UI" w:cs="Segoe UI"/>
          <w:i/>
          <w:sz w:val="22"/>
          <w:szCs w:val="22"/>
          <w:lang w:val="en-GB"/>
        </w:rPr>
        <w:t>(for natural persons representatives)</w:t>
      </w:r>
    </w:p>
    <w:p w14:paraId="4BED937F"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r w:rsidRPr="00502E74">
        <w:rPr>
          <w:rFonts w:ascii="Segoe UI" w:hAnsi="Segoe UI" w:cs="Segoe UI"/>
          <w:sz w:val="22"/>
          <w:szCs w:val="22"/>
          <w:lang w:val="en-GB"/>
        </w:rPr>
        <w:t>Tax identification code ………………………………………………………………………………………...,</w:t>
      </w:r>
    </w:p>
    <w:p w14:paraId="744056FC" w14:textId="77777777" w:rsidR="00F36EBA" w:rsidRPr="00502E74" w:rsidRDefault="00F36EBA" w:rsidP="00F36EBA">
      <w:pPr>
        <w:autoSpaceDE w:val="0"/>
        <w:autoSpaceDN w:val="0"/>
        <w:adjustRightInd w:val="0"/>
        <w:spacing w:line="360" w:lineRule="auto"/>
        <w:jc w:val="center"/>
        <w:rPr>
          <w:rFonts w:ascii="Segoe UI" w:hAnsi="Segoe UI" w:cs="Segoe UI"/>
          <w:i/>
          <w:sz w:val="22"/>
          <w:szCs w:val="22"/>
          <w:lang w:val="en-GB"/>
        </w:rPr>
      </w:pPr>
      <w:r w:rsidRPr="00502E74">
        <w:rPr>
          <w:rFonts w:ascii="Segoe UI" w:hAnsi="Segoe UI" w:cs="Segoe UI"/>
          <w:i/>
          <w:sz w:val="22"/>
          <w:szCs w:val="22"/>
          <w:lang w:val="en-GB"/>
        </w:rPr>
        <w:t>(for legal persons representatives)</w:t>
      </w:r>
    </w:p>
    <w:p w14:paraId="6355F84E" w14:textId="77777777" w:rsidR="00F36EBA" w:rsidRPr="00502E74" w:rsidRDefault="00F36EBA" w:rsidP="00F36EBA">
      <w:pPr>
        <w:autoSpaceDE w:val="0"/>
        <w:autoSpaceDN w:val="0"/>
        <w:adjustRightInd w:val="0"/>
        <w:spacing w:line="360" w:lineRule="auto"/>
        <w:jc w:val="center"/>
        <w:rPr>
          <w:rFonts w:ascii="Segoe UI" w:hAnsi="Segoe UI" w:cs="Segoe UI"/>
          <w:sz w:val="22"/>
          <w:szCs w:val="22"/>
          <w:lang w:val="en-GB"/>
        </w:rPr>
      </w:pPr>
    </w:p>
    <w:p w14:paraId="7423C4CA" w14:textId="77777777" w:rsidR="00F36EBA" w:rsidRPr="00502E74" w:rsidRDefault="00F36EBA" w:rsidP="00F36EBA">
      <w:pPr>
        <w:autoSpaceDE w:val="0"/>
        <w:autoSpaceDN w:val="0"/>
        <w:adjustRightInd w:val="0"/>
        <w:spacing w:line="360" w:lineRule="auto"/>
        <w:jc w:val="both"/>
        <w:rPr>
          <w:rFonts w:ascii="Segoe UI" w:hAnsi="Segoe UI" w:cs="Segoe UI"/>
          <w:sz w:val="22"/>
          <w:szCs w:val="22"/>
          <w:lang w:val="en-GB"/>
        </w:rPr>
      </w:pPr>
      <w:r w:rsidRPr="00502E74">
        <w:rPr>
          <w:rFonts w:ascii="Segoe UI" w:hAnsi="Segoe UI" w:cs="Segoe UI"/>
          <w:sz w:val="22"/>
          <w:szCs w:val="22"/>
          <w:lang w:val="en-GB"/>
        </w:rPr>
        <w:t xml:space="preserve">as my representative in the </w:t>
      </w:r>
      <w:r w:rsidRPr="00502E74">
        <w:rPr>
          <w:rFonts w:ascii="Segoe UI" w:hAnsi="Segoe UI" w:cs="Segoe UI"/>
          <w:b/>
          <w:sz w:val="22"/>
          <w:szCs w:val="22"/>
          <w:lang w:val="en-GB"/>
        </w:rPr>
        <w:t>Ordinary General Meeting of the Shareholders</w:t>
      </w:r>
      <w:r w:rsidRPr="00502E74">
        <w:rPr>
          <w:rFonts w:ascii="Segoe UI" w:hAnsi="Segoe UI" w:cs="Segoe UI"/>
          <w:sz w:val="22"/>
          <w:szCs w:val="22"/>
          <w:lang w:val="en-GB"/>
        </w:rPr>
        <w:t xml:space="preserve"> of TRANSGAZ to be held at the headquarters of TRANSGAZ, 1 C. I. </w:t>
      </w:r>
      <w:proofErr w:type="spellStart"/>
      <w:r w:rsidRPr="00502E74">
        <w:rPr>
          <w:rFonts w:ascii="Segoe UI" w:hAnsi="Segoe UI" w:cs="Segoe UI"/>
          <w:sz w:val="22"/>
          <w:szCs w:val="22"/>
          <w:lang w:val="en-GB"/>
        </w:rPr>
        <w:t>Motas</w:t>
      </w:r>
      <w:proofErr w:type="spellEnd"/>
      <w:r w:rsidRPr="00502E74">
        <w:rPr>
          <w:rFonts w:ascii="Segoe UI" w:hAnsi="Segoe UI" w:cs="Segoe UI"/>
          <w:sz w:val="22"/>
          <w:szCs w:val="22"/>
          <w:lang w:val="en-GB"/>
        </w:rPr>
        <w:t xml:space="preserve"> Square, on </w:t>
      </w:r>
      <w:r w:rsidR="00CC592D" w:rsidRPr="00502E74">
        <w:rPr>
          <w:rFonts w:ascii="Segoe UI" w:hAnsi="Segoe UI" w:cs="Segoe UI"/>
          <w:b/>
          <w:sz w:val="22"/>
          <w:szCs w:val="22"/>
          <w:lang w:val="en-GB"/>
        </w:rPr>
        <w:t>16</w:t>
      </w:r>
      <w:r w:rsidRPr="00502E74">
        <w:rPr>
          <w:rFonts w:ascii="Segoe UI" w:hAnsi="Segoe UI" w:cs="Segoe UI"/>
          <w:b/>
          <w:sz w:val="22"/>
          <w:szCs w:val="22"/>
          <w:lang w:val="en-GB"/>
        </w:rPr>
        <w:t xml:space="preserve"> </w:t>
      </w:r>
      <w:r w:rsidR="00CC592D" w:rsidRPr="00502E74">
        <w:rPr>
          <w:rFonts w:ascii="Segoe UI" w:hAnsi="Segoe UI" w:cs="Segoe UI"/>
          <w:b/>
          <w:sz w:val="22"/>
          <w:szCs w:val="22"/>
          <w:lang w:val="en-GB"/>
        </w:rPr>
        <w:t>May</w:t>
      </w:r>
      <w:r w:rsidRPr="00502E74">
        <w:rPr>
          <w:rFonts w:ascii="Segoe UI" w:hAnsi="Segoe UI" w:cs="Segoe UI"/>
          <w:b/>
          <w:sz w:val="22"/>
          <w:szCs w:val="22"/>
          <w:lang w:val="en-GB"/>
        </w:rPr>
        <w:t xml:space="preserve"> 2024, </w:t>
      </w:r>
      <w:r w:rsidRPr="00502E74">
        <w:rPr>
          <w:rFonts w:ascii="Segoe UI" w:hAnsi="Segoe UI" w:cs="Segoe UI"/>
          <w:sz w:val="22"/>
          <w:szCs w:val="22"/>
          <w:lang w:val="en-GB"/>
        </w:rPr>
        <w:t xml:space="preserve">at </w:t>
      </w:r>
      <w:r w:rsidRPr="00502E74">
        <w:rPr>
          <w:rFonts w:ascii="Segoe UI" w:hAnsi="Segoe UI" w:cs="Segoe UI"/>
          <w:b/>
          <w:sz w:val="22"/>
          <w:szCs w:val="22"/>
          <w:lang w:val="en-GB"/>
        </w:rPr>
        <w:t>10:00 a.m.</w:t>
      </w:r>
      <w:r w:rsidRPr="00502E74">
        <w:rPr>
          <w:rFonts w:ascii="Segoe UI" w:hAnsi="Segoe UI" w:cs="Segoe UI"/>
          <w:sz w:val="22"/>
          <w:szCs w:val="22"/>
          <w:lang w:val="en-GB"/>
        </w:rPr>
        <w:t xml:space="preserve">, or on the date of the second meeting, if the first one is not held, to exercise the voting rights related to the number of shares I hold and registered in the Shareholders Register of SC. DEPOZITARUL CENTRAL S.A., Bucharest, at the reference date </w:t>
      </w:r>
      <w:r w:rsidR="00A2555C" w:rsidRPr="00502E74">
        <w:rPr>
          <w:rFonts w:ascii="Segoe UI" w:hAnsi="Segoe UI" w:cs="Segoe UI"/>
          <w:b/>
          <w:sz w:val="22"/>
          <w:szCs w:val="22"/>
          <w:lang w:val="en-GB"/>
        </w:rPr>
        <w:t>7</w:t>
      </w:r>
      <w:r w:rsidRPr="00502E74">
        <w:rPr>
          <w:rFonts w:ascii="Segoe UI" w:hAnsi="Segoe UI" w:cs="Segoe UI"/>
          <w:b/>
          <w:sz w:val="22"/>
          <w:szCs w:val="22"/>
          <w:lang w:val="en-GB"/>
        </w:rPr>
        <w:t xml:space="preserve"> </w:t>
      </w:r>
      <w:r w:rsidR="00B655DE" w:rsidRPr="00502E74">
        <w:rPr>
          <w:rFonts w:ascii="Segoe UI" w:hAnsi="Segoe UI" w:cs="Segoe UI"/>
          <w:b/>
          <w:sz w:val="22"/>
          <w:szCs w:val="22"/>
          <w:lang w:val="en-GB"/>
        </w:rPr>
        <w:t>May</w:t>
      </w:r>
      <w:r w:rsidRPr="00502E74">
        <w:rPr>
          <w:rFonts w:ascii="Segoe UI" w:hAnsi="Segoe UI" w:cs="Segoe UI"/>
          <w:b/>
          <w:sz w:val="22"/>
          <w:szCs w:val="22"/>
          <w:lang w:val="en-GB"/>
        </w:rPr>
        <w:t xml:space="preserve"> 2024</w:t>
      </w:r>
      <w:r w:rsidRPr="00502E74">
        <w:rPr>
          <w:rFonts w:ascii="Segoe UI" w:hAnsi="Segoe UI" w:cs="Segoe UI"/>
          <w:sz w:val="22"/>
          <w:szCs w:val="22"/>
          <w:lang w:val="en-GB"/>
        </w:rPr>
        <w:t>, as follows:</w:t>
      </w:r>
    </w:p>
    <w:p w14:paraId="1B416E46" w14:textId="77777777" w:rsidR="00F36EBA" w:rsidRPr="00502E74" w:rsidRDefault="00F36EBA" w:rsidP="00F36EBA">
      <w:pPr>
        <w:autoSpaceDE w:val="0"/>
        <w:autoSpaceDN w:val="0"/>
        <w:adjustRightInd w:val="0"/>
        <w:jc w:val="both"/>
        <w:rPr>
          <w:rFonts w:ascii="Segoe UI" w:hAnsi="Segoe UI" w:cs="Segoe UI"/>
          <w:sz w:val="22"/>
          <w:szCs w:val="22"/>
          <w:lang w:val="en-GB"/>
        </w:rPr>
      </w:pPr>
    </w:p>
    <w:p w14:paraId="383034B1" w14:textId="77777777" w:rsidR="00F36EBA" w:rsidRPr="00502E74" w:rsidRDefault="00B655DE" w:rsidP="00F52B82">
      <w:pPr>
        <w:pStyle w:val="ListParagraph"/>
        <w:numPr>
          <w:ilvl w:val="0"/>
          <w:numId w:val="2"/>
        </w:numPr>
        <w:spacing w:line="280" w:lineRule="exact"/>
        <w:ind w:left="806"/>
        <w:jc w:val="both"/>
        <w:rPr>
          <w:rFonts w:ascii="Segoe UI" w:hAnsi="Segoe UI" w:cs="Segoe UI"/>
          <w:b/>
          <w:i/>
          <w:sz w:val="22"/>
          <w:szCs w:val="22"/>
          <w:lang w:val="en-GB"/>
        </w:rPr>
      </w:pPr>
      <w:r w:rsidRPr="00502E74">
        <w:rPr>
          <w:rFonts w:ascii="Segoe UI" w:hAnsi="Segoe UI" w:cs="Segoe UI"/>
          <w:b/>
          <w:i/>
          <w:sz w:val="22"/>
          <w:szCs w:val="22"/>
          <w:lang w:val="en-GB"/>
        </w:rPr>
        <w:t xml:space="preserve">Acknowledgement of the termination of the mandate of the Transgaz interim administrators, Ms Ilinca Von DERENTHALL and Ms Adina </w:t>
      </w:r>
      <w:proofErr w:type="spellStart"/>
      <w:r w:rsidRPr="00502E74">
        <w:rPr>
          <w:rFonts w:ascii="Segoe UI" w:hAnsi="Segoe UI" w:cs="Segoe UI"/>
          <w:b/>
          <w:i/>
          <w:sz w:val="22"/>
          <w:szCs w:val="22"/>
          <w:lang w:val="en-GB"/>
        </w:rPr>
        <w:t>Lăcrimioara</w:t>
      </w:r>
      <w:proofErr w:type="spellEnd"/>
      <w:r w:rsidRPr="00502E74">
        <w:rPr>
          <w:rFonts w:ascii="Segoe UI" w:hAnsi="Segoe UI" w:cs="Segoe UI"/>
          <w:b/>
          <w:i/>
          <w:sz w:val="22"/>
          <w:szCs w:val="22"/>
          <w:lang w:val="en-GB"/>
        </w:rPr>
        <w:t xml:space="preserve"> HANZA, as from 17.05.2024, in accordance with the law</w:t>
      </w:r>
      <w:r w:rsidR="00EC545D">
        <w:rPr>
          <w:rFonts w:ascii="Segoe UI" w:hAnsi="Segoe UI" w:cs="Segoe UI"/>
          <w:b/>
          <w:i/>
          <w:sz w:val="22"/>
          <w:szCs w:val="22"/>
          <w:lang w:val="en-GB"/>
        </w:rPr>
        <w:t>.</w:t>
      </w:r>
    </w:p>
    <w:p w14:paraId="2C624C29" w14:textId="77777777" w:rsidR="00B655DE" w:rsidRPr="00502E74" w:rsidRDefault="00B655DE" w:rsidP="00B655DE">
      <w:pPr>
        <w:pStyle w:val="ListParagraph"/>
        <w:ind w:left="810"/>
        <w:rPr>
          <w:rFonts w:ascii="Segoe UI" w:hAnsi="Segoe UI" w:cs="Segoe UI"/>
          <w:b/>
          <w:i/>
          <w:lang w:val="en-GB"/>
        </w:rPr>
      </w:pPr>
    </w:p>
    <w:p w14:paraId="52107CE9" w14:textId="77777777" w:rsidR="00F36EBA" w:rsidRPr="00502E74" w:rsidRDefault="00B655DE" w:rsidP="00B655DE">
      <w:pPr>
        <w:ind w:left="1364"/>
        <w:jc w:val="both"/>
        <w:rPr>
          <w:rFonts w:ascii="Segoe UI" w:hAnsi="Segoe UI" w:cs="Segoe UI"/>
          <w:b/>
          <w:i/>
          <w:sz w:val="22"/>
          <w:szCs w:val="22"/>
          <w:lang w:val="en-GB"/>
        </w:rPr>
      </w:pPr>
      <w:r w:rsidRPr="00502E74">
        <w:rPr>
          <w:rFonts w:ascii="Segoe UI" w:hAnsi="Segoe UI" w:cs="Segoe UI"/>
          <w:b/>
          <w:i/>
          <w:sz w:val="22"/>
          <w:szCs w:val="22"/>
          <w:lang w:val="en-GB"/>
        </w:rPr>
        <w:t>The version proposed by the majority shareholder the General Secretariat of the Government according to letter no 20/11385/M.A./09.04.2024</w:t>
      </w:r>
    </w:p>
    <w:p w14:paraId="5D94E370" w14:textId="77777777" w:rsidR="00A2555C" w:rsidRPr="00502E74" w:rsidRDefault="00A2555C" w:rsidP="00A2555C">
      <w:pPr>
        <w:ind w:left="720" w:firstLine="720"/>
        <w:jc w:val="both"/>
        <w:rPr>
          <w:rFonts w:ascii="Segoe UI" w:hAnsi="Segoe UI" w:cs="Segoe UI"/>
          <w:i/>
          <w:sz w:val="22"/>
          <w:szCs w:val="22"/>
          <w:lang w:val="en-GB"/>
        </w:rPr>
      </w:pPr>
    </w:p>
    <w:p w14:paraId="33E63600" w14:textId="77777777" w:rsidR="00A2555C" w:rsidRPr="00502E74" w:rsidRDefault="00A2555C" w:rsidP="00A2555C">
      <w:pPr>
        <w:ind w:left="720" w:firstLine="720"/>
        <w:jc w:val="both"/>
        <w:rPr>
          <w:rFonts w:ascii="Segoe UI" w:hAnsi="Segoe UI" w:cs="Segoe UI"/>
          <w:i/>
          <w:sz w:val="22"/>
          <w:szCs w:val="22"/>
          <w:lang w:val="en-GB"/>
        </w:rPr>
      </w:pPr>
      <w:r w:rsidRPr="00502E74">
        <w:rPr>
          <w:rFonts w:ascii="Segoe UI" w:hAnsi="Segoe UI" w:cs="Segoe UI"/>
          <w:i/>
          <w:sz w:val="22"/>
          <w:szCs w:val="22"/>
          <w:lang w:val="en-GB"/>
        </w:rPr>
        <w:t>For …………………… Against……………………. Abstention ………………………</w:t>
      </w:r>
    </w:p>
    <w:p w14:paraId="21B27093" w14:textId="77777777" w:rsidR="00F36EBA" w:rsidRPr="00502E74" w:rsidRDefault="00F36EBA" w:rsidP="00F36EBA">
      <w:pPr>
        <w:ind w:left="720" w:firstLine="720"/>
        <w:jc w:val="both"/>
        <w:rPr>
          <w:rFonts w:ascii="Segoe UI" w:hAnsi="Segoe UI" w:cs="Segoe UI"/>
          <w:i/>
          <w:sz w:val="22"/>
          <w:szCs w:val="22"/>
          <w:lang w:val="en-GB"/>
        </w:rPr>
      </w:pPr>
    </w:p>
    <w:p w14:paraId="55957152" w14:textId="77777777" w:rsidR="00F36EBA" w:rsidRPr="00502E74" w:rsidRDefault="00F36EBA" w:rsidP="000C4752">
      <w:pPr>
        <w:ind w:left="810" w:hanging="360"/>
        <w:jc w:val="both"/>
        <w:rPr>
          <w:rFonts w:ascii="Segoe UI" w:hAnsi="Segoe UI"/>
          <w:i/>
          <w:sz w:val="22"/>
          <w:szCs w:val="22"/>
          <w:lang w:val="en-GB"/>
        </w:rPr>
      </w:pPr>
      <w:r w:rsidRPr="00502E74">
        <w:rPr>
          <w:rFonts w:ascii="Segoe UI" w:hAnsi="Segoe UI" w:cs="Segoe UI"/>
          <w:b/>
          <w:bCs/>
          <w:i/>
          <w:sz w:val="22"/>
          <w:szCs w:val="22"/>
          <w:lang w:val="en-GB"/>
        </w:rPr>
        <w:t>2.</w:t>
      </w:r>
      <w:r w:rsidRPr="00502E74">
        <w:rPr>
          <w:rFonts w:ascii="Segoe UI" w:hAnsi="Segoe UI" w:cs="Segoe UI"/>
          <w:b/>
          <w:bCs/>
          <w:i/>
          <w:sz w:val="22"/>
          <w:szCs w:val="22"/>
          <w:lang w:val="en-GB"/>
        </w:rPr>
        <w:tab/>
      </w:r>
      <w:r w:rsidR="00B655DE" w:rsidRPr="00502E74">
        <w:rPr>
          <w:rFonts w:ascii="Segoe UI" w:hAnsi="Segoe UI" w:cs="Segoe UI"/>
          <w:b/>
          <w:bCs/>
          <w:i/>
          <w:sz w:val="22"/>
          <w:szCs w:val="22"/>
          <w:lang w:val="en-GB"/>
        </w:rPr>
        <w:t>Appointment of an administrator in the Board of Administration of S.N.T.G.N. Transgaz S.A. as of 17.05.2024 until 29.04.2025, following the completion of the selection procedure</w:t>
      </w:r>
      <w:r w:rsidR="00EC545D">
        <w:rPr>
          <w:rFonts w:ascii="Segoe UI" w:hAnsi="Segoe UI" w:cs="Segoe UI"/>
          <w:b/>
          <w:bCs/>
          <w:i/>
          <w:sz w:val="22"/>
          <w:szCs w:val="22"/>
          <w:lang w:val="en-GB"/>
        </w:rPr>
        <w:t>.</w:t>
      </w:r>
    </w:p>
    <w:p w14:paraId="61294049" w14:textId="77777777" w:rsidR="00F36EBA" w:rsidRPr="00502E74" w:rsidRDefault="00F36EBA" w:rsidP="00F36EBA">
      <w:pPr>
        <w:ind w:left="1364"/>
        <w:jc w:val="both"/>
        <w:rPr>
          <w:rFonts w:ascii="Segoe UI" w:hAnsi="Segoe UI" w:cs="Segoe UI"/>
          <w:b/>
          <w:i/>
          <w:sz w:val="22"/>
          <w:szCs w:val="22"/>
          <w:lang w:val="en-GB"/>
        </w:rPr>
      </w:pPr>
    </w:p>
    <w:p w14:paraId="06942723" w14:textId="77777777" w:rsidR="00F36EBA" w:rsidRPr="00502E74" w:rsidRDefault="00B655DE" w:rsidP="00F36EBA">
      <w:pPr>
        <w:ind w:left="1364"/>
        <w:jc w:val="both"/>
        <w:rPr>
          <w:rFonts w:ascii="Segoe UI" w:hAnsi="Segoe UI" w:cs="Segoe UI"/>
          <w:b/>
          <w:i/>
          <w:sz w:val="22"/>
          <w:szCs w:val="22"/>
          <w:lang w:val="en-GB"/>
        </w:rPr>
      </w:pPr>
      <w:r w:rsidRPr="00502E74">
        <w:rPr>
          <w:rFonts w:ascii="Segoe UI" w:hAnsi="Segoe UI" w:cs="Segoe UI"/>
          <w:b/>
          <w:i/>
          <w:sz w:val="22"/>
          <w:szCs w:val="22"/>
          <w:lang w:val="en-GB"/>
        </w:rPr>
        <w:t>The version proposed by the majority shareholder the General Secretariat of the Government according to letter no 20/11385/M.A./09.04.2024</w:t>
      </w:r>
    </w:p>
    <w:p w14:paraId="7CAE0B6E" w14:textId="77777777" w:rsidR="000C4752" w:rsidRPr="00502E74" w:rsidRDefault="000C4752" w:rsidP="00F36EBA">
      <w:pPr>
        <w:ind w:left="1364"/>
        <w:jc w:val="both"/>
        <w:rPr>
          <w:rFonts w:ascii="Segoe UI" w:hAnsi="Segoe UI" w:cs="Segoe UI"/>
          <w:b/>
          <w:i/>
          <w:sz w:val="22"/>
          <w:szCs w:val="22"/>
          <w:lang w:val="en-GB"/>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90"/>
        <w:gridCol w:w="2254"/>
        <w:gridCol w:w="1984"/>
      </w:tblGrid>
      <w:tr w:rsidR="000C4752" w:rsidRPr="00502E74" w14:paraId="6CEB56BE" w14:textId="77777777" w:rsidTr="00163E16">
        <w:tc>
          <w:tcPr>
            <w:tcW w:w="2250" w:type="dxa"/>
            <w:shd w:val="clear" w:color="auto" w:fill="auto"/>
          </w:tcPr>
          <w:p w14:paraId="3BF97120" w14:textId="77777777" w:rsidR="000C4752" w:rsidRPr="00502E74"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Name, surname</w:t>
            </w:r>
          </w:p>
        </w:tc>
        <w:tc>
          <w:tcPr>
            <w:tcW w:w="2190" w:type="dxa"/>
            <w:shd w:val="clear" w:color="auto" w:fill="auto"/>
          </w:tcPr>
          <w:p w14:paraId="6B759D55" w14:textId="77777777" w:rsidR="000C4752" w:rsidRPr="00502E74"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For</w:t>
            </w:r>
          </w:p>
        </w:tc>
        <w:tc>
          <w:tcPr>
            <w:tcW w:w="2254" w:type="dxa"/>
            <w:shd w:val="clear" w:color="auto" w:fill="auto"/>
          </w:tcPr>
          <w:p w14:paraId="1A21B560" w14:textId="77777777" w:rsidR="000C4752" w:rsidRPr="00502E74"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Against</w:t>
            </w:r>
          </w:p>
        </w:tc>
        <w:tc>
          <w:tcPr>
            <w:tcW w:w="1984" w:type="dxa"/>
            <w:shd w:val="clear" w:color="auto" w:fill="auto"/>
          </w:tcPr>
          <w:p w14:paraId="1A37E225" w14:textId="77777777" w:rsidR="000C4752" w:rsidRPr="00502E74"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Abstention</w:t>
            </w:r>
          </w:p>
        </w:tc>
      </w:tr>
      <w:tr w:rsidR="000C4752" w:rsidRPr="00502E74" w14:paraId="72FA967A" w14:textId="77777777" w:rsidTr="00F52B82">
        <w:trPr>
          <w:trHeight w:val="1088"/>
        </w:trPr>
        <w:tc>
          <w:tcPr>
            <w:tcW w:w="2250" w:type="dxa"/>
            <w:shd w:val="clear" w:color="auto" w:fill="auto"/>
          </w:tcPr>
          <w:p w14:paraId="1B6BA4CC" w14:textId="77777777" w:rsidR="000C4752" w:rsidRPr="00502E74" w:rsidRDefault="000C4752" w:rsidP="000C4752">
            <w:pPr>
              <w:numPr>
                <w:ilvl w:val="0"/>
                <w:numId w:val="3"/>
              </w:numPr>
              <w:ind w:left="212" w:hanging="284"/>
              <w:jc w:val="both"/>
              <w:rPr>
                <w:rFonts w:ascii="Segoe UI" w:hAnsi="Segoe UI" w:cs="Segoe UI"/>
                <w:b/>
                <w:sz w:val="22"/>
                <w:lang w:val="en-GB"/>
              </w:rPr>
            </w:pPr>
            <w:r w:rsidRPr="00502E74">
              <w:rPr>
                <w:rFonts w:ascii="Segoe UI" w:hAnsi="Segoe UI" w:cs="Segoe UI"/>
                <w:b/>
                <w:sz w:val="22"/>
                <w:lang w:val="en-GB"/>
              </w:rPr>
              <w:t>ANDREI-GABRIEL BENGHEA-MĂLĂIEȘ</w:t>
            </w:r>
          </w:p>
        </w:tc>
        <w:tc>
          <w:tcPr>
            <w:tcW w:w="2190" w:type="dxa"/>
            <w:shd w:val="clear" w:color="auto" w:fill="auto"/>
          </w:tcPr>
          <w:p w14:paraId="0B9DDDA3"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2254" w:type="dxa"/>
            <w:shd w:val="clear" w:color="auto" w:fill="auto"/>
          </w:tcPr>
          <w:p w14:paraId="424C5A2E"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1984" w:type="dxa"/>
            <w:shd w:val="clear" w:color="auto" w:fill="auto"/>
          </w:tcPr>
          <w:p w14:paraId="062C77BF"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r>
      <w:tr w:rsidR="000C4752" w:rsidRPr="00502E74" w14:paraId="61F1F50B" w14:textId="77777777" w:rsidTr="00F52B82">
        <w:trPr>
          <w:trHeight w:val="719"/>
        </w:trPr>
        <w:tc>
          <w:tcPr>
            <w:tcW w:w="2250" w:type="dxa"/>
            <w:shd w:val="clear" w:color="auto" w:fill="auto"/>
          </w:tcPr>
          <w:p w14:paraId="126BBA16" w14:textId="77777777" w:rsidR="000C4752" w:rsidRPr="00502E74" w:rsidRDefault="000C4752" w:rsidP="000C4752">
            <w:pPr>
              <w:numPr>
                <w:ilvl w:val="0"/>
                <w:numId w:val="3"/>
              </w:numPr>
              <w:ind w:left="212" w:hanging="284"/>
              <w:jc w:val="both"/>
              <w:rPr>
                <w:rFonts w:ascii="Segoe UI" w:hAnsi="Segoe UI" w:cs="Segoe UI"/>
                <w:b/>
                <w:sz w:val="22"/>
                <w:lang w:val="en-GB"/>
              </w:rPr>
            </w:pPr>
            <w:r w:rsidRPr="00502E74">
              <w:rPr>
                <w:rFonts w:ascii="Segoe UI" w:hAnsi="Segoe UI" w:cs="Segoe UI"/>
                <w:b/>
                <w:sz w:val="22"/>
                <w:lang w:val="en-GB"/>
              </w:rPr>
              <w:t>ILINCA VON DERENTHALL</w:t>
            </w:r>
          </w:p>
        </w:tc>
        <w:tc>
          <w:tcPr>
            <w:tcW w:w="2190" w:type="dxa"/>
            <w:shd w:val="clear" w:color="auto" w:fill="auto"/>
          </w:tcPr>
          <w:p w14:paraId="49CEA9E5"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2254" w:type="dxa"/>
            <w:shd w:val="clear" w:color="auto" w:fill="auto"/>
          </w:tcPr>
          <w:p w14:paraId="1858901C"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1984" w:type="dxa"/>
            <w:shd w:val="clear" w:color="auto" w:fill="auto"/>
          </w:tcPr>
          <w:p w14:paraId="189D3474" w14:textId="77777777" w:rsidR="000C4752" w:rsidRPr="00502E74"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r>
    </w:tbl>
    <w:p w14:paraId="1A529BF6" w14:textId="77777777" w:rsidR="000C4752" w:rsidRPr="00502E74" w:rsidRDefault="000C4752" w:rsidP="00F36EBA">
      <w:pPr>
        <w:ind w:left="1364"/>
        <w:jc w:val="both"/>
        <w:rPr>
          <w:rFonts w:ascii="Segoe UI" w:hAnsi="Segoe UI" w:cs="Segoe UI"/>
          <w:b/>
          <w:i/>
          <w:sz w:val="22"/>
          <w:szCs w:val="22"/>
          <w:lang w:val="en-GB"/>
        </w:rPr>
      </w:pPr>
    </w:p>
    <w:p w14:paraId="6E35F498" w14:textId="77777777" w:rsidR="00F36EBA" w:rsidRPr="00502E74" w:rsidRDefault="00F36EBA" w:rsidP="000C4752">
      <w:pPr>
        <w:jc w:val="both"/>
        <w:rPr>
          <w:rFonts w:ascii="Segoe UI" w:hAnsi="Segoe UI" w:cs="Segoe UI"/>
          <w:b/>
          <w:i/>
          <w:sz w:val="22"/>
          <w:szCs w:val="22"/>
          <w:lang w:val="en-GB"/>
        </w:rPr>
      </w:pPr>
    </w:p>
    <w:p w14:paraId="26F56F52" w14:textId="77777777" w:rsidR="00F36EBA" w:rsidRPr="00502E74" w:rsidRDefault="00F36EBA" w:rsidP="000C4752">
      <w:pPr>
        <w:ind w:left="810" w:hanging="360"/>
        <w:jc w:val="both"/>
        <w:rPr>
          <w:rFonts w:ascii="Segoe UI" w:hAnsi="Segoe UI" w:cs="Segoe UI"/>
          <w:b/>
          <w:i/>
          <w:sz w:val="22"/>
          <w:szCs w:val="22"/>
          <w:lang w:val="en-GB"/>
        </w:rPr>
      </w:pPr>
      <w:r w:rsidRPr="00502E74">
        <w:rPr>
          <w:rFonts w:ascii="Segoe UI" w:hAnsi="Segoe UI" w:cs="Segoe UI"/>
          <w:b/>
          <w:i/>
          <w:sz w:val="22"/>
          <w:szCs w:val="22"/>
          <w:lang w:val="en-GB"/>
        </w:rPr>
        <w:t>3.</w:t>
      </w:r>
      <w:r w:rsidRPr="00502E74">
        <w:rPr>
          <w:rFonts w:ascii="Segoe UI" w:hAnsi="Segoe UI" w:cs="Segoe UI"/>
          <w:b/>
          <w:i/>
          <w:sz w:val="22"/>
          <w:szCs w:val="22"/>
          <w:lang w:val="en-GB"/>
        </w:rPr>
        <w:tab/>
      </w:r>
      <w:r w:rsidR="00B655DE" w:rsidRPr="00502E74">
        <w:rPr>
          <w:rFonts w:ascii="Segoe UI" w:hAnsi="Segoe UI" w:cs="Segoe UI"/>
          <w:b/>
          <w:i/>
          <w:sz w:val="22"/>
          <w:szCs w:val="22"/>
          <w:lang w:val="en-GB"/>
        </w:rPr>
        <w:t xml:space="preserve"> Approval of the form of the contract of mandate to be concluded with the member of the Transgaz Board of Administration, and the empowering of a representative of the majority shareholder, the General Secretariat of the Government, in the General Meeting of the Shareholders to sign on behalf of the Company the contract of mandate with the person appointed as member of the Board of Administration.</w:t>
      </w:r>
    </w:p>
    <w:p w14:paraId="30BC5942" w14:textId="77777777" w:rsidR="00F36EBA" w:rsidRPr="00502E74" w:rsidRDefault="00F36EBA" w:rsidP="00F36EBA">
      <w:pPr>
        <w:ind w:left="1364"/>
        <w:jc w:val="both"/>
        <w:rPr>
          <w:rFonts w:ascii="Segoe UI" w:hAnsi="Segoe UI" w:cs="Segoe UI"/>
          <w:b/>
          <w:i/>
          <w:sz w:val="22"/>
          <w:szCs w:val="22"/>
          <w:lang w:val="en-GB"/>
        </w:rPr>
      </w:pPr>
    </w:p>
    <w:p w14:paraId="44B902DB" w14:textId="77777777" w:rsidR="00F36EBA" w:rsidRPr="00502E74" w:rsidRDefault="00B655DE" w:rsidP="00F36EBA">
      <w:pPr>
        <w:ind w:left="1364"/>
        <w:jc w:val="both"/>
        <w:rPr>
          <w:rFonts w:ascii="Segoe UI" w:hAnsi="Segoe UI" w:cs="Segoe UI"/>
          <w:b/>
          <w:i/>
          <w:sz w:val="22"/>
          <w:szCs w:val="22"/>
          <w:lang w:val="en-GB"/>
        </w:rPr>
      </w:pPr>
      <w:r w:rsidRPr="00502E74">
        <w:rPr>
          <w:rFonts w:ascii="Segoe UI" w:hAnsi="Segoe UI" w:cs="Segoe UI"/>
          <w:b/>
          <w:i/>
          <w:sz w:val="22"/>
          <w:szCs w:val="22"/>
          <w:lang w:val="en-GB"/>
        </w:rPr>
        <w:t>The version proposed by the majority shareholder the General Secretariat of the Government according to letter no 20/11385/M.A./09.04.2024</w:t>
      </w:r>
    </w:p>
    <w:p w14:paraId="08AF6926" w14:textId="77777777" w:rsidR="00F36EBA" w:rsidRPr="00502E74" w:rsidRDefault="00F36EBA" w:rsidP="00F36EBA">
      <w:pPr>
        <w:ind w:left="720" w:firstLine="720"/>
        <w:jc w:val="both"/>
        <w:rPr>
          <w:rFonts w:ascii="Segoe UI" w:hAnsi="Segoe UI" w:cs="Segoe UI"/>
          <w:i/>
          <w:sz w:val="22"/>
          <w:szCs w:val="22"/>
          <w:lang w:val="en-GB"/>
        </w:rPr>
      </w:pPr>
    </w:p>
    <w:p w14:paraId="4C618543" w14:textId="77777777" w:rsidR="00F36EBA" w:rsidRPr="00502E74" w:rsidRDefault="00F36EBA" w:rsidP="00F36EBA">
      <w:pPr>
        <w:ind w:left="720" w:firstLine="720"/>
        <w:jc w:val="both"/>
        <w:rPr>
          <w:rFonts w:ascii="Segoe UI" w:hAnsi="Segoe UI" w:cs="Segoe UI"/>
          <w:i/>
          <w:sz w:val="22"/>
          <w:szCs w:val="22"/>
          <w:lang w:val="en-GB"/>
        </w:rPr>
      </w:pPr>
      <w:r w:rsidRPr="00502E74">
        <w:rPr>
          <w:rFonts w:ascii="Segoe UI" w:hAnsi="Segoe UI" w:cs="Segoe UI"/>
          <w:i/>
          <w:sz w:val="22"/>
          <w:szCs w:val="22"/>
          <w:lang w:val="en-GB"/>
        </w:rPr>
        <w:t>For …………………… Against……………………. Abstention ………………………</w:t>
      </w:r>
    </w:p>
    <w:p w14:paraId="5442267E" w14:textId="77777777" w:rsidR="00F36EBA" w:rsidRPr="00502E74" w:rsidRDefault="00F36EBA" w:rsidP="00F36EBA">
      <w:pPr>
        <w:ind w:left="1364"/>
        <w:jc w:val="both"/>
        <w:rPr>
          <w:rFonts w:ascii="Segoe UI" w:hAnsi="Segoe UI" w:cs="Segoe UI"/>
          <w:b/>
          <w:i/>
          <w:sz w:val="22"/>
          <w:szCs w:val="22"/>
          <w:lang w:val="en-GB"/>
        </w:rPr>
      </w:pPr>
    </w:p>
    <w:p w14:paraId="08CB90BC" w14:textId="77777777" w:rsidR="00F36EBA" w:rsidRPr="00502E74" w:rsidRDefault="00F36EBA" w:rsidP="00F36EBA">
      <w:pPr>
        <w:pStyle w:val="ListParagraph"/>
        <w:pBdr>
          <w:bottom w:val="single" w:sz="12" w:space="1" w:color="auto"/>
        </w:pBdr>
        <w:jc w:val="both"/>
        <w:rPr>
          <w:rFonts w:ascii="Segoe UI" w:hAnsi="Segoe UI" w:cs="Segoe UI"/>
          <w:sz w:val="22"/>
          <w:szCs w:val="22"/>
          <w:lang w:val="en-GB"/>
          <w14:shadow w14:blurRad="50800" w14:dist="38100" w14:dir="2700000" w14:sx="100000" w14:sy="100000" w14:kx="0" w14:ky="0" w14:algn="tl">
            <w14:srgbClr w14:val="000000">
              <w14:alpha w14:val="60000"/>
            </w14:srgbClr>
          </w14:shadow>
        </w:rPr>
      </w:pPr>
      <w:bookmarkStart w:id="0" w:name="_Hlk68506482"/>
    </w:p>
    <w:p w14:paraId="047C316D" w14:textId="77777777" w:rsidR="00F36EBA" w:rsidRPr="00502E74" w:rsidRDefault="00F36EBA" w:rsidP="00F36EBA">
      <w:pPr>
        <w:ind w:left="644"/>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(in the person of)</w:t>
      </w:r>
    </w:p>
    <w:bookmarkEnd w:id="0"/>
    <w:p w14:paraId="2B80CDC2" w14:textId="77777777" w:rsidR="00F36EBA" w:rsidRPr="00502E74" w:rsidRDefault="00F36EBA" w:rsidP="00F36EBA">
      <w:pPr>
        <w:ind w:left="720" w:firstLine="720"/>
        <w:jc w:val="both"/>
        <w:rPr>
          <w:rFonts w:ascii="Segoe UI" w:hAnsi="Segoe UI" w:cs="Segoe UI"/>
          <w:i/>
          <w:sz w:val="22"/>
          <w:szCs w:val="22"/>
          <w:lang w:val="en-GB"/>
        </w:rPr>
      </w:pPr>
    </w:p>
    <w:p w14:paraId="076256EF" w14:textId="77777777" w:rsidR="00326C02" w:rsidRPr="00502E74" w:rsidRDefault="00F36EBA" w:rsidP="00326C02">
      <w:pPr>
        <w:ind w:left="810" w:hanging="360"/>
        <w:jc w:val="both"/>
        <w:rPr>
          <w:rFonts w:ascii="Segoe UI" w:hAnsi="Segoe UI" w:cs="Segoe UI"/>
          <w:b/>
          <w:i/>
          <w:sz w:val="22"/>
          <w:szCs w:val="22"/>
          <w:lang w:val="en-GB"/>
        </w:rPr>
      </w:pPr>
      <w:r w:rsidRPr="00502E74">
        <w:rPr>
          <w:rFonts w:ascii="Segoe UI" w:hAnsi="Segoe UI" w:cs="Segoe UI"/>
          <w:b/>
          <w:i/>
          <w:sz w:val="22"/>
          <w:szCs w:val="22"/>
          <w:lang w:val="en-GB"/>
        </w:rPr>
        <w:t xml:space="preserve"> 4.</w:t>
      </w:r>
      <w:r w:rsidRPr="00502E74">
        <w:rPr>
          <w:rFonts w:ascii="Segoe UI" w:hAnsi="Segoe UI" w:cs="Segoe UI"/>
          <w:b/>
          <w:i/>
          <w:sz w:val="22"/>
          <w:szCs w:val="22"/>
          <w:lang w:val="en-GB"/>
        </w:rPr>
        <w:tab/>
      </w:r>
      <w:r w:rsidR="00326C02" w:rsidRPr="00502E74">
        <w:rPr>
          <w:rFonts w:ascii="Segoe UI" w:hAnsi="Segoe UI" w:cs="Segoe UI"/>
          <w:b/>
          <w:bCs/>
          <w:i/>
          <w:sz w:val="22"/>
          <w:szCs w:val="22"/>
          <w:lang w:val="en-GB"/>
        </w:rPr>
        <w:t>Appointment of a provisional member of the Board of Administration for a maximum term of office of 5 months, as of 17.05.2024, with the possibility of extension, once only, for another 2 months, for justified reasons.</w:t>
      </w:r>
    </w:p>
    <w:p w14:paraId="62ADBEED" w14:textId="77777777" w:rsidR="00326C02" w:rsidRPr="00502E74" w:rsidRDefault="00326C02" w:rsidP="00326C02">
      <w:pPr>
        <w:pStyle w:val="ListParagraph"/>
        <w:ind w:left="0"/>
        <w:rPr>
          <w:ins w:id="1" w:author="Claudia Florea" w:date="2024-04-24T14:49:00Z"/>
          <w:rFonts w:ascii="Segoe UI" w:hAnsi="Segoe UI" w:cs="Segoe UI"/>
          <w:lang w:val="en-GB"/>
          <w14:shadow w14:blurRad="50800" w14:dist="38100" w14:dir="2700000" w14:sx="100000" w14:sy="100000" w14:kx="0" w14:ky="0" w14:algn="tl">
            <w14:srgbClr w14:val="000000">
              <w14:alpha w14:val="60000"/>
            </w14:srgbClr>
          </w14:shadow>
        </w:rPr>
      </w:pPr>
    </w:p>
    <w:p w14:paraId="3E827B77" w14:textId="77777777" w:rsidR="00326C02" w:rsidRPr="00502E74" w:rsidRDefault="00326C02" w:rsidP="00326C02">
      <w:pPr>
        <w:ind w:left="1364"/>
        <w:jc w:val="both"/>
        <w:rPr>
          <w:rFonts w:ascii="Segoe UI" w:hAnsi="Segoe UI" w:cs="Segoe UI"/>
          <w:b/>
          <w:i/>
          <w:sz w:val="22"/>
          <w:lang w:val="en-GB"/>
        </w:rPr>
      </w:pPr>
      <w:r w:rsidRPr="00502E74">
        <w:rPr>
          <w:rFonts w:ascii="Segoe UI" w:hAnsi="Segoe UI" w:cs="Segoe UI"/>
          <w:b/>
          <w:i/>
          <w:sz w:val="22"/>
          <w:lang w:val="en-GB"/>
        </w:rPr>
        <w:t>The version proposed by the majority shareholder the General Secretariat of the Government according to letter no 20/11385/M.A./23.04.2024</w:t>
      </w:r>
    </w:p>
    <w:p w14:paraId="2EC75741" w14:textId="77777777" w:rsidR="00326C02" w:rsidRPr="00502E74" w:rsidRDefault="00326C02" w:rsidP="00326C02">
      <w:pPr>
        <w:ind w:left="1364"/>
        <w:jc w:val="both"/>
        <w:rPr>
          <w:ins w:id="2" w:author="Claudia Florea" w:date="2024-04-24T14:49:00Z"/>
          <w:rFonts w:ascii="Segoe UI" w:hAnsi="Segoe UI" w:cs="Segoe UI"/>
          <w:b/>
          <w:i/>
          <w:lang w:val="en-GB"/>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90"/>
        <w:gridCol w:w="2254"/>
        <w:gridCol w:w="1984"/>
      </w:tblGrid>
      <w:tr w:rsidR="00326C02" w:rsidRPr="00502E74" w14:paraId="5AE57B2E" w14:textId="77777777" w:rsidTr="009E75FB">
        <w:tc>
          <w:tcPr>
            <w:tcW w:w="2250" w:type="dxa"/>
            <w:shd w:val="clear" w:color="auto" w:fill="auto"/>
          </w:tcPr>
          <w:p w14:paraId="306B15FB" w14:textId="77777777" w:rsidR="00326C02" w:rsidRPr="00502E74" w:rsidRDefault="00326C02" w:rsidP="00326C0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Name, surname</w:t>
            </w:r>
          </w:p>
        </w:tc>
        <w:tc>
          <w:tcPr>
            <w:tcW w:w="2190" w:type="dxa"/>
            <w:shd w:val="clear" w:color="auto" w:fill="auto"/>
          </w:tcPr>
          <w:p w14:paraId="17370EF6" w14:textId="77777777" w:rsidR="00326C02" w:rsidRPr="00502E74" w:rsidRDefault="00326C02" w:rsidP="00326C0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For</w:t>
            </w:r>
          </w:p>
        </w:tc>
        <w:tc>
          <w:tcPr>
            <w:tcW w:w="2254" w:type="dxa"/>
            <w:shd w:val="clear" w:color="auto" w:fill="auto"/>
          </w:tcPr>
          <w:p w14:paraId="36459F80" w14:textId="77777777" w:rsidR="00326C02" w:rsidRPr="00502E74" w:rsidRDefault="00326C02" w:rsidP="00326C0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Against</w:t>
            </w:r>
          </w:p>
        </w:tc>
        <w:tc>
          <w:tcPr>
            <w:tcW w:w="1984" w:type="dxa"/>
            <w:shd w:val="clear" w:color="auto" w:fill="auto"/>
          </w:tcPr>
          <w:p w14:paraId="2804CAD1" w14:textId="77777777" w:rsidR="00326C02" w:rsidRPr="00502E74" w:rsidRDefault="00326C02" w:rsidP="00326C0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Abstention</w:t>
            </w:r>
          </w:p>
        </w:tc>
      </w:tr>
      <w:tr w:rsidR="00326C02" w:rsidRPr="00502E74" w14:paraId="142352AA" w14:textId="77777777" w:rsidTr="009E75FB">
        <w:tc>
          <w:tcPr>
            <w:tcW w:w="2250" w:type="dxa"/>
            <w:shd w:val="clear" w:color="auto" w:fill="auto"/>
          </w:tcPr>
          <w:p w14:paraId="30B389F3" w14:textId="77777777" w:rsidR="00326C02" w:rsidRPr="00502E74" w:rsidRDefault="00326C02" w:rsidP="00326C02">
            <w:pPr>
              <w:numPr>
                <w:ilvl w:val="0"/>
                <w:numId w:val="5"/>
              </w:numPr>
              <w:ind w:left="354" w:hanging="354"/>
              <w:jc w:val="both"/>
              <w:rPr>
                <w:rFonts w:ascii="Segoe UI" w:hAnsi="Segoe UI" w:cs="Segoe UI"/>
                <w:b/>
                <w:sz w:val="22"/>
                <w:lang w:val="en-GB"/>
              </w:rPr>
            </w:pPr>
            <w:r w:rsidRPr="00502E74">
              <w:rPr>
                <w:rFonts w:ascii="Segoe UI" w:hAnsi="Segoe UI" w:cs="Segoe UI"/>
                <w:b/>
                <w:sz w:val="22"/>
                <w:lang w:val="en-GB"/>
              </w:rPr>
              <w:t>HANZA ADINA LĂCRIMIOARA</w:t>
            </w:r>
          </w:p>
        </w:tc>
        <w:tc>
          <w:tcPr>
            <w:tcW w:w="2190" w:type="dxa"/>
            <w:shd w:val="clear" w:color="auto" w:fill="auto"/>
          </w:tcPr>
          <w:p w14:paraId="72BFFAE1" w14:textId="77777777" w:rsidR="00326C02" w:rsidRPr="00502E74" w:rsidRDefault="00326C02" w:rsidP="009E75FB">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2254" w:type="dxa"/>
            <w:shd w:val="clear" w:color="auto" w:fill="auto"/>
          </w:tcPr>
          <w:p w14:paraId="4A086E24" w14:textId="77777777" w:rsidR="00326C02" w:rsidRPr="00502E74" w:rsidRDefault="00326C02" w:rsidP="009E75FB">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1984" w:type="dxa"/>
            <w:shd w:val="clear" w:color="auto" w:fill="auto"/>
          </w:tcPr>
          <w:p w14:paraId="40764434" w14:textId="77777777" w:rsidR="00326C02" w:rsidRPr="00502E74" w:rsidRDefault="00326C02" w:rsidP="009E75FB">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r>
    </w:tbl>
    <w:p w14:paraId="2A26FA15" w14:textId="77777777" w:rsidR="00326C02" w:rsidRPr="00502E74" w:rsidRDefault="00326C02" w:rsidP="00326C02">
      <w:pPr>
        <w:pStyle w:val="ListParagraph"/>
        <w:rPr>
          <w:ins w:id="3" w:author="Claudia Florea" w:date="2024-04-24T14:49:00Z"/>
          <w:rFonts w:ascii="Segoe UI" w:hAnsi="Segoe UI" w:cs="Segoe UI"/>
          <w:lang w:val="en-GB"/>
          <w14:shadow w14:blurRad="50800" w14:dist="38100" w14:dir="2700000" w14:sx="100000" w14:sy="100000" w14:kx="0" w14:ky="0" w14:algn="tl">
            <w14:srgbClr w14:val="000000">
              <w14:alpha w14:val="60000"/>
            </w14:srgbClr>
          </w14:shadow>
        </w:rPr>
      </w:pPr>
    </w:p>
    <w:p w14:paraId="3454C58E" w14:textId="77777777" w:rsidR="00326C02" w:rsidRPr="00502E74" w:rsidRDefault="00326C02" w:rsidP="00F36EBA">
      <w:pPr>
        <w:tabs>
          <w:tab w:val="left" w:pos="900"/>
        </w:tabs>
        <w:ind w:left="540"/>
        <w:jc w:val="both"/>
        <w:rPr>
          <w:rFonts w:ascii="Segoe UI" w:hAnsi="Segoe UI" w:cs="Segoe UI"/>
          <w:b/>
          <w:i/>
          <w:sz w:val="22"/>
          <w:szCs w:val="22"/>
          <w:lang w:val="en-GB"/>
        </w:rPr>
      </w:pPr>
    </w:p>
    <w:p w14:paraId="332BAED4" w14:textId="77777777" w:rsidR="00502E74" w:rsidRDefault="00502E74" w:rsidP="00F36EBA">
      <w:pPr>
        <w:tabs>
          <w:tab w:val="left" w:pos="900"/>
        </w:tabs>
        <w:ind w:left="540"/>
        <w:jc w:val="both"/>
        <w:rPr>
          <w:rFonts w:ascii="Segoe UI" w:hAnsi="Segoe UI" w:cs="Segoe UI"/>
          <w:b/>
          <w:i/>
          <w:sz w:val="22"/>
          <w:szCs w:val="22"/>
          <w:lang w:val="en-GB"/>
        </w:rPr>
      </w:pPr>
      <w:r w:rsidRPr="00502E74">
        <w:rPr>
          <w:rFonts w:ascii="Segoe UI" w:hAnsi="Segoe UI" w:cs="Segoe UI"/>
          <w:b/>
          <w:i/>
          <w:sz w:val="22"/>
          <w:szCs w:val="22"/>
          <w:lang w:val="en-GB"/>
        </w:rPr>
        <w:t>5.</w:t>
      </w:r>
      <w:r w:rsidRPr="00502E74">
        <w:rPr>
          <w:rFonts w:ascii="Segoe UI" w:hAnsi="Segoe UI" w:cs="Segoe UI"/>
          <w:b/>
          <w:i/>
          <w:sz w:val="22"/>
          <w:szCs w:val="22"/>
          <w:lang w:val="en-GB"/>
        </w:rPr>
        <w:tab/>
        <w:t>Approval of the form of the mandate contract for the provisional member to be appointed in the Board of Administration of the National Gas Transmission Company Transgaz SA and the empowerment of a representative of the majority shareholder, the General Secretariat of the Government, to sign the mandate contract</w:t>
      </w:r>
      <w:r>
        <w:rPr>
          <w:rFonts w:ascii="Segoe UI" w:hAnsi="Segoe UI" w:cs="Segoe UI"/>
          <w:b/>
          <w:i/>
          <w:sz w:val="22"/>
          <w:szCs w:val="22"/>
          <w:lang w:val="en-GB"/>
        </w:rPr>
        <w:t>.</w:t>
      </w:r>
    </w:p>
    <w:p w14:paraId="2DDED77B" w14:textId="77777777" w:rsidR="00502E74" w:rsidRDefault="00502E74" w:rsidP="00502E74">
      <w:pPr>
        <w:ind w:left="1364"/>
        <w:jc w:val="both"/>
        <w:rPr>
          <w:rFonts w:ascii="Segoe UI" w:hAnsi="Segoe UI" w:cs="Segoe UI"/>
          <w:b/>
          <w:i/>
          <w:sz w:val="22"/>
          <w:lang w:val="en-GB"/>
        </w:rPr>
      </w:pPr>
    </w:p>
    <w:p w14:paraId="58FD42B4" w14:textId="77777777" w:rsidR="00502E74" w:rsidRPr="00502E74" w:rsidRDefault="00502E74" w:rsidP="00502E74">
      <w:pPr>
        <w:ind w:left="1364"/>
        <w:jc w:val="both"/>
        <w:rPr>
          <w:rFonts w:ascii="Segoe UI" w:hAnsi="Segoe UI" w:cs="Segoe UI"/>
          <w:b/>
          <w:i/>
          <w:sz w:val="22"/>
          <w:lang w:val="en-GB"/>
        </w:rPr>
      </w:pPr>
      <w:r w:rsidRPr="00502E74">
        <w:rPr>
          <w:rFonts w:ascii="Segoe UI" w:hAnsi="Segoe UI" w:cs="Segoe UI"/>
          <w:b/>
          <w:i/>
          <w:sz w:val="22"/>
          <w:lang w:val="en-GB"/>
        </w:rPr>
        <w:t>The version proposed by the majority shareholder the General Secretariat of the Government according to letter no 20/11385/M.A./23.04.2024</w:t>
      </w:r>
    </w:p>
    <w:p w14:paraId="06F4D600" w14:textId="77777777" w:rsidR="00502E74" w:rsidRDefault="00502E74" w:rsidP="00502E74">
      <w:pPr>
        <w:ind w:left="720" w:firstLine="720"/>
        <w:jc w:val="both"/>
        <w:rPr>
          <w:rFonts w:ascii="Segoe UI" w:hAnsi="Segoe UI" w:cs="Segoe UI"/>
          <w:i/>
          <w:sz w:val="22"/>
          <w:szCs w:val="22"/>
          <w:lang w:val="en-GB"/>
        </w:rPr>
      </w:pPr>
    </w:p>
    <w:p w14:paraId="79C272F9" w14:textId="77777777" w:rsidR="00502E74" w:rsidRPr="00502E74" w:rsidRDefault="00502E74" w:rsidP="00502E74">
      <w:pPr>
        <w:ind w:left="720" w:firstLine="720"/>
        <w:jc w:val="both"/>
        <w:rPr>
          <w:rFonts w:ascii="Segoe UI" w:hAnsi="Segoe UI" w:cs="Segoe UI"/>
          <w:i/>
          <w:sz w:val="22"/>
          <w:szCs w:val="22"/>
          <w:lang w:val="en-GB"/>
        </w:rPr>
      </w:pPr>
      <w:r w:rsidRPr="00502E74">
        <w:rPr>
          <w:rFonts w:ascii="Segoe UI" w:hAnsi="Segoe UI" w:cs="Segoe UI"/>
          <w:i/>
          <w:sz w:val="22"/>
          <w:szCs w:val="22"/>
          <w:lang w:val="en-GB"/>
        </w:rPr>
        <w:t>For …………………… Against……………………. Abstention ………………………</w:t>
      </w:r>
    </w:p>
    <w:p w14:paraId="33C1A468" w14:textId="77777777" w:rsidR="00502E74" w:rsidRDefault="00502E74" w:rsidP="00F36EBA">
      <w:pPr>
        <w:tabs>
          <w:tab w:val="left" w:pos="900"/>
        </w:tabs>
        <w:ind w:left="540"/>
        <w:jc w:val="both"/>
        <w:rPr>
          <w:rFonts w:ascii="Segoe UI" w:hAnsi="Segoe UI" w:cs="Segoe UI"/>
          <w:b/>
          <w:i/>
          <w:sz w:val="22"/>
          <w:szCs w:val="22"/>
          <w:lang w:val="en-GB"/>
        </w:rPr>
      </w:pPr>
    </w:p>
    <w:p w14:paraId="26CCFDA1" w14:textId="77777777" w:rsidR="00152F8F" w:rsidRPr="00502E74" w:rsidRDefault="00152F8F" w:rsidP="00152F8F">
      <w:pPr>
        <w:pStyle w:val="ListParagraph"/>
        <w:pBdr>
          <w:bottom w:val="single" w:sz="12" w:space="1" w:color="auto"/>
        </w:pBdr>
        <w:jc w:val="both"/>
        <w:rPr>
          <w:rFonts w:ascii="Segoe UI" w:hAnsi="Segoe UI" w:cs="Segoe UI"/>
          <w:sz w:val="22"/>
          <w:szCs w:val="22"/>
          <w:lang w:val="en-GB"/>
          <w14:shadow w14:blurRad="50800" w14:dist="38100" w14:dir="2700000" w14:sx="100000" w14:sy="100000" w14:kx="0" w14:ky="0" w14:algn="tl">
            <w14:srgbClr w14:val="000000">
              <w14:alpha w14:val="60000"/>
            </w14:srgbClr>
          </w14:shadow>
        </w:rPr>
      </w:pPr>
    </w:p>
    <w:p w14:paraId="212AC6C8" w14:textId="77777777" w:rsidR="00152F8F" w:rsidRPr="00502E74" w:rsidRDefault="00152F8F" w:rsidP="00152F8F">
      <w:pPr>
        <w:ind w:left="644"/>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502E74">
        <w:rPr>
          <w:rFonts w:ascii="Segoe UI" w:hAnsi="Segoe UI" w:cs="Segoe UI"/>
          <w:b/>
          <w:i/>
          <w:sz w:val="22"/>
          <w:szCs w:val="22"/>
          <w:lang w:val="en-GB"/>
          <w14:shadow w14:blurRad="50800" w14:dist="38100" w14:dir="2700000" w14:sx="100000" w14:sy="100000" w14:kx="0" w14:ky="0" w14:algn="tl">
            <w14:srgbClr w14:val="000000">
              <w14:alpha w14:val="60000"/>
            </w14:srgbClr>
          </w14:shadow>
        </w:rPr>
        <w:t>(in the person of)</w:t>
      </w:r>
    </w:p>
    <w:p w14:paraId="0118B077" w14:textId="77777777" w:rsidR="00502E74" w:rsidRDefault="00502E74" w:rsidP="00F36EBA">
      <w:pPr>
        <w:tabs>
          <w:tab w:val="left" w:pos="900"/>
        </w:tabs>
        <w:ind w:left="540"/>
        <w:jc w:val="both"/>
        <w:rPr>
          <w:rFonts w:ascii="Segoe UI" w:hAnsi="Segoe UI" w:cs="Segoe UI"/>
          <w:b/>
          <w:i/>
          <w:sz w:val="22"/>
          <w:szCs w:val="22"/>
          <w:lang w:val="en-GB"/>
        </w:rPr>
      </w:pPr>
    </w:p>
    <w:p w14:paraId="2B36757C" w14:textId="77777777" w:rsidR="00F36EBA" w:rsidRPr="00502E74" w:rsidRDefault="00502E74" w:rsidP="00F36EBA">
      <w:pPr>
        <w:tabs>
          <w:tab w:val="left" w:pos="900"/>
        </w:tabs>
        <w:ind w:left="540"/>
        <w:jc w:val="both"/>
        <w:rPr>
          <w:rFonts w:ascii="Segoe UI" w:hAnsi="Segoe UI" w:cs="Segoe UI"/>
          <w:b/>
          <w:i/>
          <w:sz w:val="22"/>
          <w:szCs w:val="22"/>
          <w:lang w:val="en-GB"/>
        </w:rPr>
      </w:pPr>
      <w:r>
        <w:rPr>
          <w:rFonts w:ascii="Segoe UI" w:hAnsi="Segoe UI" w:cs="Segoe UI"/>
          <w:b/>
          <w:i/>
          <w:sz w:val="22"/>
          <w:szCs w:val="22"/>
          <w:lang w:val="en-GB"/>
        </w:rPr>
        <w:t xml:space="preserve">6. </w:t>
      </w:r>
      <w:r w:rsidR="00F36EBA" w:rsidRPr="00502E74">
        <w:rPr>
          <w:rFonts w:ascii="Segoe UI" w:hAnsi="Segoe UI" w:cs="Segoe UI"/>
          <w:b/>
          <w:i/>
          <w:sz w:val="22"/>
          <w:szCs w:val="22"/>
          <w:lang w:val="en-GB"/>
        </w:rPr>
        <w:t xml:space="preserve">Setting the date of </w:t>
      </w:r>
      <w:r w:rsidR="00B655DE" w:rsidRPr="00502E74">
        <w:rPr>
          <w:rFonts w:ascii="Segoe UI" w:hAnsi="Segoe UI" w:cs="Segoe UI"/>
          <w:b/>
          <w:i/>
          <w:sz w:val="22"/>
          <w:szCs w:val="22"/>
          <w:lang w:val="en-GB"/>
        </w:rPr>
        <w:t xml:space="preserve">4 June </w:t>
      </w:r>
      <w:r w:rsidR="00F36EBA" w:rsidRPr="00502E74">
        <w:rPr>
          <w:rFonts w:ascii="Segoe UI" w:hAnsi="Segoe UI" w:cs="Segoe UI"/>
          <w:b/>
          <w:i/>
          <w:sz w:val="22"/>
          <w:szCs w:val="22"/>
          <w:lang w:val="en-GB"/>
        </w:rPr>
        <w:t>2024 as registration date for the shareholders subject to the Resolution of the Ordinary General Meeting of the Shareholders, according to the applicable laws</w:t>
      </w:r>
      <w:r w:rsidR="00CD3CB6">
        <w:rPr>
          <w:rFonts w:ascii="Segoe UI" w:hAnsi="Segoe UI" w:cs="Segoe UI"/>
          <w:b/>
          <w:i/>
          <w:sz w:val="22"/>
          <w:szCs w:val="22"/>
          <w:lang w:val="en-GB"/>
        </w:rPr>
        <w:t>.</w:t>
      </w:r>
    </w:p>
    <w:p w14:paraId="6345EEFC" w14:textId="77777777" w:rsidR="00F36EBA" w:rsidRPr="00502E74" w:rsidRDefault="00F36EBA" w:rsidP="00F36EBA">
      <w:pPr>
        <w:ind w:left="1364"/>
        <w:jc w:val="both"/>
        <w:rPr>
          <w:rFonts w:ascii="Segoe UI" w:hAnsi="Segoe UI" w:cs="Segoe UI"/>
          <w:b/>
          <w:i/>
          <w:sz w:val="22"/>
          <w:szCs w:val="22"/>
          <w:lang w:val="en-GB"/>
        </w:rPr>
      </w:pPr>
    </w:p>
    <w:p w14:paraId="0CEE3632" w14:textId="77777777" w:rsidR="00F36EBA" w:rsidRPr="00502E74" w:rsidRDefault="00F36EBA" w:rsidP="00F36EBA">
      <w:pPr>
        <w:ind w:left="1364"/>
        <w:jc w:val="both"/>
        <w:rPr>
          <w:rFonts w:ascii="Segoe UI" w:hAnsi="Segoe UI" w:cs="Segoe UI"/>
          <w:b/>
          <w:i/>
          <w:sz w:val="22"/>
          <w:szCs w:val="22"/>
          <w:lang w:val="en-GB"/>
        </w:rPr>
      </w:pPr>
      <w:r w:rsidRPr="00502E74">
        <w:rPr>
          <w:rFonts w:ascii="Segoe UI" w:hAnsi="Segoe UI" w:cs="Segoe UI"/>
          <w:b/>
          <w:i/>
          <w:sz w:val="22"/>
          <w:szCs w:val="22"/>
          <w:lang w:val="en-GB"/>
        </w:rPr>
        <w:t>The version proposed by the Board of Administration of the company</w:t>
      </w:r>
    </w:p>
    <w:p w14:paraId="29A1C287" w14:textId="77777777" w:rsidR="00F36EBA" w:rsidRPr="00502E74" w:rsidRDefault="00F36EBA" w:rsidP="00F36EBA">
      <w:pPr>
        <w:ind w:left="720" w:firstLine="720"/>
        <w:jc w:val="both"/>
        <w:rPr>
          <w:rFonts w:ascii="Segoe UI" w:hAnsi="Segoe UI" w:cs="Segoe UI"/>
          <w:i/>
          <w:sz w:val="22"/>
          <w:szCs w:val="22"/>
          <w:lang w:val="en-GB"/>
        </w:rPr>
      </w:pPr>
    </w:p>
    <w:p w14:paraId="3DB08EE2" w14:textId="77777777" w:rsidR="00F36EBA" w:rsidRPr="00502E74" w:rsidRDefault="00F36EBA" w:rsidP="00F36EBA">
      <w:pPr>
        <w:ind w:left="720" w:firstLine="720"/>
        <w:jc w:val="both"/>
        <w:rPr>
          <w:rFonts w:ascii="Segoe UI" w:hAnsi="Segoe UI" w:cs="Segoe UI"/>
          <w:i/>
          <w:sz w:val="22"/>
          <w:szCs w:val="22"/>
          <w:lang w:val="en-GB"/>
        </w:rPr>
      </w:pPr>
      <w:r w:rsidRPr="00502E74">
        <w:rPr>
          <w:rFonts w:ascii="Segoe UI" w:hAnsi="Segoe UI" w:cs="Segoe UI"/>
          <w:i/>
          <w:sz w:val="22"/>
          <w:szCs w:val="22"/>
          <w:lang w:val="en-GB"/>
        </w:rPr>
        <w:t>For …………………… Against……………………. Abstention ………………………</w:t>
      </w:r>
    </w:p>
    <w:p w14:paraId="396645C6" w14:textId="77777777" w:rsidR="00F36EBA" w:rsidRPr="00502E74" w:rsidRDefault="00F36EBA" w:rsidP="00F36EBA">
      <w:pPr>
        <w:jc w:val="both"/>
        <w:rPr>
          <w:rFonts w:ascii="Segoe UI" w:hAnsi="Segoe UI" w:cs="Segoe UI"/>
          <w:b/>
          <w:i/>
          <w:sz w:val="22"/>
          <w:szCs w:val="22"/>
          <w:lang w:val="en-GB"/>
        </w:rPr>
      </w:pPr>
    </w:p>
    <w:p w14:paraId="238F9652" w14:textId="77777777" w:rsidR="00F36EBA" w:rsidRPr="001263D1" w:rsidRDefault="00F36EBA" w:rsidP="001263D1">
      <w:pPr>
        <w:pStyle w:val="ListParagraph"/>
        <w:numPr>
          <w:ilvl w:val="0"/>
          <w:numId w:val="6"/>
        </w:numPr>
        <w:jc w:val="both"/>
        <w:rPr>
          <w:rFonts w:ascii="Segoe UI" w:hAnsi="Segoe UI" w:cs="Segoe UI"/>
          <w:b/>
          <w:i/>
          <w:sz w:val="22"/>
          <w:szCs w:val="22"/>
          <w:lang w:val="en-GB"/>
        </w:rPr>
      </w:pPr>
      <w:r w:rsidRPr="001263D1">
        <w:rPr>
          <w:rFonts w:ascii="Segoe UI" w:hAnsi="Segoe UI" w:cs="Segoe UI"/>
          <w:b/>
          <w:bCs/>
          <w:i/>
          <w:sz w:val="22"/>
          <w:szCs w:val="22"/>
          <w:lang w:val="en-GB"/>
        </w:rPr>
        <w:t xml:space="preserve">Empowerment of Mr </w:t>
      </w:r>
      <w:r w:rsidRPr="001263D1">
        <w:rPr>
          <w:rFonts w:ascii="Segoe UI" w:hAnsi="Segoe UI" w:cs="Segoe UI"/>
          <w:b/>
          <w:i/>
          <w:sz w:val="22"/>
          <w:szCs w:val="22"/>
          <w:lang w:val="en-GB"/>
        </w:rPr>
        <w:t xml:space="preserve">Petru Ion </w:t>
      </w:r>
      <w:proofErr w:type="spellStart"/>
      <w:r w:rsidRPr="001263D1">
        <w:rPr>
          <w:rFonts w:ascii="Segoe UI" w:hAnsi="Segoe UI" w:cs="Segoe UI"/>
          <w:b/>
          <w:i/>
          <w:sz w:val="22"/>
          <w:szCs w:val="22"/>
          <w:lang w:val="en-GB"/>
        </w:rPr>
        <w:t>Văduva</w:t>
      </w:r>
      <w:proofErr w:type="spellEnd"/>
      <w:r w:rsidRPr="001263D1">
        <w:rPr>
          <w:rFonts w:ascii="Segoe UI" w:hAnsi="Segoe UI" w:cs="Segoe UI"/>
          <w:b/>
          <w:i/>
          <w:sz w:val="22"/>
          <w:szCs w:val="22"/>
          <w:lang w:val="en-GB"/>
        </w:rPr>
        <w:t>,</w:t>
      </w:r>
      <w:r w:rsidRPr="001263D1">
        <w:rPr>
          <w:rFonts w:ascii="Segoe UI" w:hAnsi="Segoe UI" w:cs="Segoe UI"/>
          <w:b/>
          <w:bCs/>
          <w:i/>
          <w:sz w:val="22"/>
          <w:szCs w:val="22"/>
          <w:lang w:val="en-GB"/>
        </w:rPr>
        <w:t xml:space="preserve"> as Chairman of the Board of Administration, or his alternate, Mr </w:t>
      </w:r>
      <w:r w:rsidRPr="001263D1">
        <w:rPr>
          <w:rFonts w:ascii="Segoe UI" w:hAnsi="Segoe UI" w:cs="Segoe UI"/>
          <w:b/>
          <w:i/>
          <w:sz w:val="22"/>
          <w:szCs w:val="22"/>
          <w:lang w:val="en-GB"/>
        </w:rPr>
        <w:t xml:space="preserve">Nicolae </w:t>
      </w:r>
      <w:proofErr w:type="spellStart"/>
      <w:r w:rsidRPr="001263D1">
        <w:rPr>
          <w:rFonts w:ascii="Segoe UI" w:hAnsi="Segoe UI" w:cs="Segoe UI"/>
          <w:b/>
          <w:i/>
          <w:sz w:val="22"/>
          <w:szCs w:val="22"/>
          <w:lang w:val="en-GB"/>
        </w:rPr>
        <w:t>Minea</w:t>
      </w:r>
      <w:proofErr w:type="spellEnd"/>
      <w:r w:rsidRPr="001263D1">
        <w:rPr>
          <w:rFonts w:ascii="Segoe UI" w:hAnsi="Segoe UI" w:cs="Segoe UI"/>
          <w:b/>
          <w:i/>
          <w:sz w:val="22"/>
          <w:szCs w:val="22"/>
          <w:lang w:val="en-GB"/>
        </w:rPr>
        <w:t xml:space="preserve">, Administrator, </w:t>
      </w:r>
      <w:r w:rsidRPr="001263D1">
        <w:rPr>
          <w:rFonts w:ascii="Segoe UI" w:hAnsi="Segoe UI" w:cs="Segoe UI"/>
          <w:b/>
          <w:bCs/>
          <w:i/>
          <w:sz w:val="22"/>
          <w:szCs w:val="22"/>
          <w:lang w:val="en-GB"/>
        </w:rPr>
        <w:t xml:space="preserve">to sign the Resolution of the Ordinary General Meeting of the Shareholders, and of Mr </w:t>
      </w:r>
      <w:r w:rsidRPr="001263D1">
        <w:rPr>
          <w:rFonts w:ascii="Segoe UI" w:hAnsi="Segoe UI" w:cs="Segoe UI"/>
          <w:b/>
          <w:i/>
          <w:sz w:val="22"/>
          <w:szCs w:val="22"/>
          <w:lang w:val="en-GB"/>
        </w:rPr>
        <w:t xml:space="preserve">Mihai </w:t>
      </w:r>
      <w:proofErr w:type="spellStart"/>
      <w:r w:rsidRPr="001263D1">
        <w:rPr>
          <w:rFonts w:ascii="Segoe UI" w:hAnsi="Segoe UI" w:cs="Segoe UI"/>
          <w:b/>
          <w:i/>
          <w:sz w:val="22"/>
          <w:szCs w:val="22"/>
          <w:lang w:val="en-GB"/>
        </w:rPr>
        <w:t>Leontin</w:t>
      </w:r>
      <w:proofErr w:type="spellEnd"/>
      <w:r w:rsidRPr="001263D1">
        <w:rPr>
          <w:rFonts w:ascii="Segoe UI" w:hAnsi="Segoe UI" w:cs="Segoe UI"/>
          <w:b/>
          <w:i/>
          <w:sz w:val="22"/>
          <w:szCs w:val="22"/>
          <w:lang w:val="en-GB"/>
        </w:rPr>
        <w:t xml:space="preserve"> Leahu, Deputy Director-General,</w:t>
      </w:r>
      <w:r w:rsidRPr="001263D1">
        <w:rPr>
          <w:rFonts w:ascii="Segoe UI" w:hAnsi="Segoe UI" w:cs="Segoe UI"/>
          <w:b/>
          <w:bCs/>
          <w:i/>
          <w:sz w:val="22"/>
          <w:szCs w:val="22"/>
          <w:lang w:val="en-GB"/>
        </w:rPr>
        <w:t xml:space="preserve"> to sign the necessary documents for the registration and publication of the Resolution of the Ordinary General Meeting of the Shareholders at the Trade Register Office attached to Sibiu Law Court</w:t>
      </w:r>
      <w:r w:rsidR="00CD3CB6">
        <w:rPr>
          <w:rFonts w:ascii="Segoe UI" w:hAnsi="Segoe UI" w:cs="Segoe UI"/>
          <w:b/>
          <w:bCs/>
          <w:i/>
          <w:sz w:val="22"/>
          <w:szCs w:val="22"/>
          <w:lang w:val="en-GB"/>
        </w:rPr>
        <w:t>.</w:t>
      </w:r>
    </w:p>
    <w:p w14:paraId="56869603" w14:textId="77777777" w:rsidR="00F36EBA" w:rsidRPr="00502E74" w:rsidRDefault="00F36EBA" w:rsidP="00F36EBA">
      <w:pPr>
        <w:jc w:val="both"/>
        <w:rPr>
          <w:rFonts w:ascii="Segoe UI" w:hAnsi="Segoe UI" w:cs="Segoe UI"/>
          <w:b/>
          <w:i/>
          <w:sz w:val="22"/>
          <w:szCs w:val="22"/>
          <w:lang w:val="en-GB"/>
        </w:rPr>
      </w:pPr>
    </w:p>
    <w:p w14:paraId="0435E336" w14:textId="77777777" w:rsidR="00F36EBA" w:rsidRPr="00502E74" w:rsidRDefault="00F36EBA" w:rsidP="00F36EBA">
      <w:pPr>
        <w:pStyle w:val="ListParagraph"/>
        <w:ind w:firstLine="644"/>
        <w:rPr>
          <w:rFonts w:ascii="Segoe UI" w:hAnsi="Segoe UI" w:cs="Segoe UI"/>
          <w:b/>
          <w:i/>
          <w:sz w:val="22"/>
          <w:szCs w:val="22"/>
          <w:lang w:val="en-GB"/>
        </w:rPr>
      </w:pPr>
      <w:r w:rsidRPr="00502E74">
        <w:rPr>
          <w:rFonts w:ascii="Segoe UI" w:hAnsi="Segoe UI" w:cs="Segoe UI"/>
          <w:b/>
          <w:i/>
          <w:sz w:val="22"/>
          <w:szCs w:val="22"/>
          <w:lang w:val="en-GB"/>
        </w:rPr>
        <w:t>The version proposed by the Board of Administration of the company</w:t>
      </w:r>
    </w:p>
    <w:p w14:paraId="225A343C" w14:textId="77777777" w:rsidR="00F36EBA" w:rsidRPr="00502E74" w:rsidRDefault="00F36EBA" w:rsidP="00F36EBA">
      <w:pPr>
        <w:pStyle w:val="ListParagraph"/>
        <w:ind w:left="1364"/>
        <w:rPr>
          <w:rFonts w:ascii="Segoe UI" w:hAnsi="Segoe UI" w:cs="Segoe UI"/>
          <w:i/>
          <w:sz w:val="22"/>
          <w:szCs w:val="22"/>
          <w:lang w:val="en-GB"/>
        </w:rPr>
      </w:pPr>
      <w:r w:rsidRPr="00502E74">
        <w:rPr>
          <w:rFonts w:ascii="Segoe UI" w:hAnsi="Segoe UI" w:cs="Segoe UI"/>
          <w:i/>
          <w:sz w:val="22"/>
          <w:szCs w:val="22"/>
          <w:lang w:val="en-GB"/>
        </w:rPr>
        <w:t>For …………………… Against……………………. Abstention ………………………</w:t>
      </w:r>
    </w:p>
    <w:p w14:paraId="79929C50" w14:textId="77777777" w:rsidR="00F36EBA" w:rsidRPr="00502E74" w:rsidRDefault="00F36EBA" w:rsidP="00F36EBA">
      <w:pPr>
        <w:pStyle w:val="ListParagraph"/>
        <w:ind w:firstLine="644"/>
        <w:rPr>
          <w:rFonts w:ascii="Segoe UI" w:hAnsi="Segoe UI" w:cs="Segoe UI"/>
          <w:i/>
          <w:sz w:val="22"/>
          <w:szCs w:val="22"/>
          <w:lang w:val="en-GB"/>
        </w:rPr>
      </w:pPr>
    </w:p>
    <w:p w14:paraId="0883A3F3" w14:textId="77777777" w:rsidR="00F36EBA" w:rsidRPr="00502E74" w:rsidRDefault="00F36EBA" w:rsidP="00F36EBA">
      <w:pPr>
        <w:jc w:val="both"/>
        <w:rPr>
          <w:rFonts w:ascii="Segoe UI" w:hAnsi="Segoe UI" w:cs="Segoe UI"/>
          <w:b/>
          <w:i/>
          <w:sz w:val="22"/>
          <w:szCs w:val="22"/>
          <w:lang w:val="en-GB"/>
        </w:rPr>
      </w:pPr>
      <w:bookmarkStart w:id="4" w:name="_GoBack"/>
      <w:bookmarkEnd w:id="4"/>
    </w:p>
    <w:p w14:paraId="3D35508F" w14:textId="77777777" w:rsidR="00F36EBA" w:rsidRPr="00502E74" w:rsidRDefault="00F36EBA" w:rsidP="00F36EBA">
      <w:pPr>
        <w:jc w:val="both"/>
        <w:rPr>
          <w:rFonts w:ascii="Segoe UI" w:hAnsi="Segoe UI" w:cs="Segoe UI"/>
          <w:sz w:val="22"/>
          <w:szCs w:val="22"/>
          <w:lang w:val="en-GB"/>
        </w:rPr>
      </w:pPr>
      <w:r w:rsidRPr="00502E74">
        <w:rPr>
          <w:rFonts w:ascii="Segoe UI" w:hAnsi="Segoe UI" w:cs="Segoe UI"/>
          <w:sz w:val="22"/>
          <w:szCs w:val="22"/>
          <w:lang w:val="en-GB"/>
        </w:rPr>
        <w:t xml:space="preserve">This power of attorney was concluded in 3 (three) counterparts, one shall be submitted to TRANSGAZ, the Board of Administration and General Meeting of the Shareholders Secretariat, or it shall be submitted at least one hour before the meeting to the Secretariat of the Ordinary </w:t>
      </w:r>
      <w:r w:rsidRPr="00502E74">
        <w:rPr>
          <w:rFonts w:ascii="Segoe UI" w:hAnsi="Segoe UI" w:cs="Segoe UI"/>
          <w:sz w:val="22"/>
          <w:szCs w:val="22"/>
          <w:lang w:val="en-GB"/>
        </w:rPr>
        <w:lastRenderedPageBreak/>
        <w:t>General Meeting of the Shareholders, one shall be used by the representative within the General Meeting of the Shareholders, and one shall remain with the represented shareholder.</w:t>
      </w:r>
    </w:p>
    <w:p w14:paraId="41604907" w14:textId="77777777" w:rsidR="00F36EBA" w:rsidRPr="00502E74" w:rsidRDefault="00F36EBA" w:rsidP="00F36EBA">
      <w:pPr>
        <w:jc w:val="both"/>
        <w:rPr>
          <w:rFonts w:ascii="Segoe UI" w:hAnsi="Segoe UI" w:cs="Segoe UI"/>
          <w:sz w:val="22"/>
          <w:szCs w:val="22"/>
          <w:lang w:val="en-GB"/>
        </w:rPr>
      </w:pPr>
    </w:p>
    <w:p w14:paraId="25DE6B89" w14:textId="77777777" w:rsidR="00F36EBA" w:rsidRPr="00502E74" w:rsidRDefault="00F36EBA" w:rsidP="00F36EBA">
      <w:pPr>
        <w:ind w:firstLine="720"/>
        <w:jc w:val="both"/>
        <w:rPr>
          <w:rFonts w:ascii="Segoe UI" w:hAnsi="Segoe UI" w:cs="Segoe UI"/>
          <w:sz w:val="22"/>
          <w:szCs w:val="22"/>
          <w:lang w:val="en-GB"/>
        </w:rPr>
      </w:pPr>
      <w:r w:rsidRPr="00502E74">
        <w:rPr>
          <w:rFonts w:ascii="Segoe UI" w:hAnsi="Segoe UI" w:cs="Segoe UI"/>
          <w:sz w:val="22"/>
          <w:szCs w:val="22"/>
          <w:lang w:val="en-GB"/>
        </w:rPr>
        <w:t>Date of power of attorney: …………………………………………………</w:t>
      </w:r>
    </w:p>
    <w:p w14:paraId="60D02003" w14:textId="77777777" w:rsidR="00F36EBA" w:rsidRPr="00502E74" w:rsidRDefault="00F36EBA" w:rsidP="00F36EBA">
      <w:pPr>
        <w:jc w:val="both"/>
        <w:rPr>
          <w:rFonts w:ascii="Segoe UI" w:hAnsi="Segoe UI" w:cs="Segoe UI"/>
          <w:sz w:val="22"/>
          <w:szCs w:val="22"/>
          <w:lang w:val="en-GB"/>
        </w:rPr>
      </w:pPr>
    </w:p>
    <w:p w14:paraId="2B690A9A" w14:textId="77777777" w:rsidR="00F36EBA" w:rsidRPr="00502E74" w:rsidRDefault="00F36EBA" w:rsidP="00F36EBA">
      <w:pPr>
        <w:ind w:firstLine="720"/>
        <w:jc w:val="both"/>
        <w:rPr>
          <w:rFonts w:ascii="Segoe UI" w:hAnsi="Segoe UI" w:cs="Segoe UI"/>
          <w:sz w:val="22"/>
          <w:szCs w:val="22"/>
          <w:lang w:val="en-GB"/>
        </w:rPr>
      </w:pPr>
      <w:r w:rsidRPr="00502E74">
        <w:rPr>
          <w:rFonts w:ascii="Segoe UI" w:hAnsi="Segoe UI" w:cs="Segoe UI"/>
          <w:sz w:val="22"/>
          <w:szCs w:val="22"/>
          <w:lang w:val="en-GB"/>
        </w:rPr>
        <w:t>Surname and name: ………………………………………………………</w:t>
      </w:r>
    </w:p>
    <w:p w14:paraId="77C884EB" w14:textId="77777777" w:rsidR="00F36EBA" w:rsidRPr="00502E74" w:rsidRDefault="00F36EBA" w:rsidP="00F36EBA">
      <w:pPr>
        <w:ind w:left="720"/>
        <w:jc w:val="center"/>
        <w:rPr>
          <w:rFonts w:ascii="Segoe UI" w:hAnsi="Segoe UI" w:cs="Segoe UI"/>
          <w:sz w:val="22"/>
          <w:szCs w:val="22"/>
          <w:lang w:val="en-GB"/>
        </w:rPr>
      </w:pPr>
      <w:r w:rsidRPr="00502E74">
        <w:rPr>
          <w:rFonts w:ascii="Segoe UI" w:hAnsi="Segoe UI" w:cs="Segoe UI"/>
          <w:sz w:val="22"/>
          <w:szCs w:val="22"/>
          <w:lang w:val="en-GB"/>
        </w:rPr>
        <w:t>(</w:t>
      </w:r>
      <w:r w:rsidRPr="00502E74">
        <w:rPr>
          <w:rFonts w:ascii="Segoe UI" w:hAnsi="Segoe UI" w:cs="Segoe UI"/>
          <w:i/>
          <w:sz w:val="22"/>
          <w:szCs w:val="22"/>
          <w:lang w:val="en-GB"/>
        </w:rPr>
        <w:t>surname and name of the shareholder natural person or of the legal representative of the shareholder legal person,</w:t>
      </w:r>
      <w:r w:rsidRPr="00502E74">
        <w:rPr>
          <w:rFonts w:ascii="Segoe UI" w:hAnsi="Segoe UI" w:cs="Segoe UI"/>
          <w:sz w:val="22"/>
          <w:szCs w:val="22"/>
          <w:lang w:val="en-GB"/>
        </w:rPr>
        <w:t xml:space="preserve"> </w:t>
      </w:r>
      <w:r w:rsidRPr="00502E74">
        <w:rPr>
          <w:rFonts w:ascii="Segoe UI" w:hAnsi="Segoe UI" w:cs="Segoe UI"/>
          <w:i/>
          <w:sz w:val="22"/>
          <w:szCs w:val="22"/>
          <w:lang w:val="en-GB"/>
        </w:rPr>
        <w:t>clearly and</w:t>
      </w:r>
      <w:r w:rsidRPr="00502E74">
        <w:rPr>
          <w:rFonts w:ascii="Segoe UI" w:hAnsi="Segoe UI" w:cs="Segoe UI"/>
          <w:sz w:val="22"/>
          <w:szCs w:val="22"/>
          <w:lang w:val="en-GB"/>
        </w:rPr>
        <w:t xml:space="preserve"> </w:t>
      </w:r>
      <w:r w:rsidRPr="00502E74">
        <w:rPr>
          <w:rFonts w:ascii="Segoe UI" w:hAnsi="Segoe UI" w:cs="Segoe UI"/>
          <w:i/>
          <w:sz w:val="22"/>
          <w:szCs w:val="22"/>
          <w:lang w:val="en-GB"/>
        </w:rPr>
        <w:t>in capital letters</w:t>
      </w:r>
      <w:r w:rsidRPr="00502E74">
        <w:rPr>
          <w:rFonts w:ascii="Segoe UI" w:hAnsi="Segoe UI" w:cs="Segoe UI"/>
          <w:sz w:val="22"/>
          <w:szCs w:val="22"/>
          <w:lang w:val="en-GB"/>
        </w:rPr>
        <w:t>).</w:t>
      </w:r>
    </w:p>
    <w:p w14:paraId="62A01671" w14:textId="77777777" w:rsidR="00F36EBA" w:rsidRPr="00502E74" w:rsidRDefault="00F36EBA" w:rsidP="00F36EBA">
      <w:pPr>
        <w:jc w:val="both"/>
        <w:rPr>
          <w:rFonts w:ascii="Segoe UI" w:hAnsi="Segoe UI" w:cs="Segoe UI"/>
          <w:sz w:val="22"/>
          <w:szCs w:val="22"/>
          <w:lang w:val="en-GB"/>
        </w:rPr>
      </w:pPr>
    </w:p>
    <w:p w14:paraId="3289DC9F" w14:textId="77777777" w:rsidR="00F36EBA" w:rsidRPr="00502E74" w:rsidRDefault="00F36EBA" w:rsidP="00F36EBA">
      <w:pPr>
        <w:ind w:firstLine="720"/>
        <w:jc w:val="both"/>
        <w:rPr>
          <w:rFonts w:ascii="Segoe UI" w:hAnsi="Segoe UI" w:cs="Segoe UI"/>
          <w:sz w:val="22"/>
          <w:szCs w:val="22"/>
          <w:lang w:val="en-GB"/>
        </w:rPr>
      </w:pPr>
      <w:r w:rsidRPr="00502E74">
        <w:rPr>
          <w:rFonts w:ascii="Segoe UI" w:hAnsi="Segoe UI" w:cs="Segoe UI"/>
          <w:sz w:val="22"/>
          <w:szCs w:val="22"/>
          <w:lang w:val="en-GB"/>
        </w:rPr>
        <w:t>Signature: ………………………………………………………………</w:t>
      </w:r>
      <w:r w:rsidRPr="00502E74">
        <w:rPr>
          <w:rFonts w:ascii="Segoe UI" w:hAnsi="Segoe UI" w:cs="Segoe UI"/>
          <w:sz w:val="22"/>
          <w:szCs w:val="22"/>
          <w:lang w:val="en-GB"/>
        </w:rPr>
        <w:tab/>
      </w:r>
      <w:r w:rsidRPr="00502E74">
        <w:rPr>
          <w:rFonts w:ascii="Segoe UI" w:hAnsi="Segoe UI" w:cs="Segoe UI"/>
          <w:sz w:val="22"/>
          <w:szCs w:val="22"/>
          <w:lang w:val="en-GB"/>
        </w:rPr>
        <w:tab/>
      </w:r>
      <w:r w:rsidRPr="00502E74">
        <w:rPr>
          <w:rFonts w:ascii="Segoe UI" w:hAnsi="Segoe UI" w:cs="Segoe UI"/>
          <w:sz w:val="22"/>
          <w:szCs w:val="22"/>
          <w:lang w:val="en-GB"/>
        </w:rPr>
        <w:tab/>
      </w:r>
    </w:p>
    <w:p w14:paraId="6DE184FE" w14:textId="77777777" w:rsidR="00F36EBA" w:rsidRPr="00502E74" w:rsidRDefault="00F36EBA" w:rsidP="00F36EBA">
      <w:pPr>
        <w:ind w:firstLine="720"/>
        <w:rPr>
          <w:rFonts w:ascii="Segoe UI" w:hAnsi="Segoe UI" w:cs="Segoe UI"/>
          <w:i/>
          <w:sz w:val="22"/>
          <w:szCs w:val="22"/>
          <w:lang w:val="en-GB"/>
        </w:rPr>
      </w:pPr>
      <w:r w:rsidRPr="00502E74">
        <w:rPr>
          <w:rFonts w:ascii="Segoe UI" w:hAnsi="Segoe UI" w:cs="Segoe UI"/>
          <w:i/>
          <w:sz w:val="22"/>
          <w:szCs w:val="22"/>
          <w:lang w:val="en-GB"/>
        </w:rPr>
        <w:t xml:space="preserve">(signature of the shareholder natural person or signature and stamp of the legal </w:t>
      </w:r>
    </w:p>
    <w:p w14:paraId="7FB7FE2E" w14:textId="77777777" w:rsidR="00F36EBA" w:rsidRPr="00502E74" w:rsidRDefault="00F36EBA" w:rsidP="00F36EBA">
      <w:pPr>
        <w:ind w:firstLine="720"/>
        <w:rPr>
          <w:rFonts w:ascii="Segoe UI" w:hAnsi="Segoe UI" w:cs="Segoe UI"/>
          <w:i/>
          <w:sz w:val="22"/>
          <w:szCs w:val="22"/>
          <w:lang w:val="en-GB"/>
        </w:rPr>
      </w:pPr>
      <w:r w:rsidRPr="00502E74">
        <w:rPr>
          <w:rFonts w:ascii="Segoe UI" w:hAnsi="Segoe UI" w:cs="Segoe UI"/>
          <w:i/>
          <w:sz w:val="22"/>
          <w:szCs w:val="22"/>
          <w:lang w:val="en-GB"/>
        </w:rPr>
        <w:t>representative of the shareholder legal person)</w:t>
      </w:r>
    </w:p>
    <w:p w14:paraId="509F18EE" w14:textId="77777777" w:rsidR="00F36EBA" w:rsidRPr="00502E74" w:rsidRDefault="00F36EBA" w:rsidP="00F36EBA">
      <w:pPr>
        <w:jc w:val="both"/>
        <w:rPr>
          <w:rFonts w:ascii="Segoe UI" w:hAnsi="Segoe UI" w:cs="Segoe UI"/>
          <w:i/>
          <w:sz w:val="22"/>
          <w:szCs w:val="22"/>
          <w:lang w:val="en-GB"/>
        </w:rPr>
      </w:pPr>
    </w:p>
    <w:p w14:paraId="028C43CC" w14:textId="77777777" w:rsidR="00F36EBA" w:rsidRPr="00502E74" w:rsidRDefault="00F36EBA" w:rsidP="00F36EBA">
      <w:pPr>
        <w:jc w:val="both"/>
        <w:rPr>
          <w:rFonts w:ascii="Segoe UI" w:hAnsi="Segoe UI" w:cs="Segoe UI"/>
          <w:i/>
          <w:sz w:val="22"/>
          <w:szCs w:val="22"/>
          <w:lang w:val="en-GB"/>
        </w:rPr>
      </w:pPr>
    </w:p>
    <w:p w14:paraId="5A119AB6" w14:textId="77777777" w:rsidR="00F36EBA" w:rsidRPr="00502E74" w:rsidRDefault="00F36EBA" w:rsidP="00F36EBA">
      <w:pPr>
        <w:jc w:val="both"/>
        <w:rPr>
          <w:rFonts w:ascii="Segoe UI" w:hAnsi="Segoe UI" w:cs="Segoe UI"/>
          <w:i/>
          <w:sz w:val="22"/>
          <w:szCs w:val="22"/>
          <w:lang w:val="en-GB"/>
        </w:rPr>
      </w:pPr>
    </w:p>
    <w:p w14:paraId="70691B66" w14:textId="77777777" w:rsidR="00F36EBA" w:rsidRPr="00502E74" w:rsidRDefault="00F36EBA" w:rsidP="00F36EBA">
      <w:pPr>
        <w:jc w:val="both"/>
        <w:rPr>
          <w:rFonts w:ascii="Segoe UI" w:hAnsi="Segoe UI" w:cs="Segoe UI"/>
          <w:i/>
          <w:sz w:val="22"/>
          <w:szCs w:val="22"/>
          <w:lang w:val="en-GB"/>
        </w:rPr>
      </w:pPr>
      <w:r w:rsidRPr="00502E74">
        <w:rPr>
          <w:rFonts w:ascii="Segoe UI" w:hAnsi="Segoe UI" w:cs="Segoe UI"/>
          <w:i/>
          <w:sz w:val="22"/>
          <w:szCs w:val="22"/>
          <w:lang w:val="en-GB"/>
        </w:rPr>
        <w:t>Note:</w:t>
      </w:r>
    </w:p>
    <w:p w14:paraId="0B4CFC63" w14:textId="77777777" w:rsidR="00320BA7" w:rsidRPr="00502E74" w:rsidRDefault="00F36EBA" w:rsidP="00F52B82">
      <w:pPr>
        <w:ind w:left="720"/>
        <w:jc w:val="both"/>
        <w:rPr>
          <w:rFonts w:ascii="Segoe UI" w:hAnsi="Segoe UI" w:cs="Segoe UI"/>
          <w:i/>
          <w:sz w:val="22"/>
          <w:szCs w:val="22"/>
          <w:lang w:val="en-GB"/>
        </w:rPr>
      </w:pPr>
      <w:r w:rsidRPr="00502E74">
        <w:rPr>
          <w:rFonts w:ascii="Segoe UI" w:hAnsi="Segoe UI" w:cs="Segoe UI"/>
          <w:i/>
          <w:sz w:val="22"/>
          <w:szCs w:val="22"/>
          <w:vertAlign w:val="superscript"/>
          <w:lang w:val="en-GB"/>
        </w:rPr>
        <w:t>1</w:t>
      </w:r>
      <w:r w:rsidRPr="00502E74">
        <w:rPr>
          <w:rFonts w:ascii="Segoe UI" w:hAnsi="Segoe UI" w:cs="Segoe UI"/>
          <w:sz w:val="22"/>
          <w:szCs w:val="22"/>
          <w:lang w:val="en-GB"/>
        </w:rPr>
        <w:t xml:space="preserve"> </w:t>
      </w:r>
      <w:r w:rsidRPr="00502E74">
        <w:rPr>
          <w:rFonts w:ascii="Segoe UI" w:hAnsi="Segoe UI" w:cs="Segoe UI"/>
          <w:i/>
          <w:sz w:val="22"/>
          <w:szCs w:val="22"/>
          <w:lang w:val="en-GB"/>
        </w:rPr>
        <w:t xml:space="preserve">The content is according to Financial Supervisory Authority Regulation no. 5/2018 on the </w:t>
      </w:r>
      <w:r w:rsidRPr="00502E74">
        <w:rPr>
          <w:rFonts w:ascii="Segoe UI" w:hAnsi="Segoe UI" w:cs="Segoe UI"/>
          <w:bCs/>
          <w:i/>
          <w:sz w:val="22"/>
          <w:szCs w:val="22"/>
          <w:lang w:val="en-GB"/>
        </w:rPr>
        <w:t>issuers of financial</w:t>
      </w:r>
      <w:r w:rsidRPr="00502E74">
        <w:rPr>
          <w:rFonts w:ascii="Segoe UI" w:hAnsi="Segoe UI" w:cs="Segoe UI"/>
          <w:i/>
          <w:sz w:val="22"/>
          <w:szCs w:val="22"/>
          <w:lang w:val="en-GB"/>
        </w:rPr>
        <w:t xml:space="preserve"> instruments and market operations, as amended. </w:t>
      </w:r>
    </w:p>
    <w:sectPr w:rsidR="00320BA7" w:rsidRPr="00502E74" w:rsidSect="002F1427">
      <w:footerReference w:type="default" r:id="rId7"/>
      <w:pgSz w:w="11907" w:h="16840" w:code="9"/>
      <w:pgMar w:top="1134" w:right="1134" w:bottom="1134" w:left="1418" w:header="567" w:footer="567" w:gutter="0"/>
      <w:pgBorders>
        <w:top w:val="double" w:sz="4" w:space="1" w:color="000080" w:shadow="1"/>
        <w:left w:val="double" w:sz="4" w:space="4" w:color="000080" w:shadow="1"/>
        <w:bottom w:val="double" w:sz="4" w:space="2" w:color="000080" w:shadow="1"/>
        <w:right w:val="double" w:sz="4" w:space="4" w:color="00008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E552" w14:textId="77777777" w:rsidR="009E2C90" w:rsidRDefault="009E2C90">
      <w:r>
        <w:separator/>
      </w:r>
    </w:p>
  </w:endnote>
  <w:endnote w:type="continuationSeparator" w:id="0">
    <w:p w14:paraId="3AA1BD8C" w14:textId="77777777" w:rsidR="009E2C90" w:rsidRDefault="009E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BAD1" w14:textId="77777777" w:rsidR="00124931" w:rsidRDefault="006017F8">
    <w:pPr>
      <w:pStyle w:val="Footer"/>
      <w:jc w:val="right"/>
    </w:pPr>
    <w:r w:rsidRPr="00124931">
      <w:rPr>
        <w:rFonts w:ascii="Segoe UI" w:hAnsi="Segoe UI" w:cs="Segoe UI"/>
        <w:bCs/>
        <w:sz w:val="22"/>
        <w:szCs w:val="22"/>
      </w:rPr>
      <w:fldChar w:fldCharType="begin"/>
    </w:r>
    <w:r w:rsidRPr="00124931">
      <w:rPr>
        <w:rFonts w:ascii="Segoe UI" w:hAnsi="Segoe UI" w:cs="Segoe UI"/>
        <w:bCs/>
        <w:sz w:val="22"/>
        <w:szCs w:val="22"/>
      </w:rPr>
      <w:instrText xml:space="preserve"> PAGE </w:instrText>
    </w:r>
    <w:r w:rsidRPr="00124931">
      <w:rPr>
        <w:rFonts w:ascii="Segoe UI" w:hAnsi="Segoe UI" w:cs="Segoe UI"/>
        <w:bCs/>
        <w:sz w:val="22"/>
        <w:szCs w:val="22"/>
      </w:rPr>
      <w:fldChar w:fldCharType="separate"/>
    </w:r>
    <w:r>
      <w:rPr>
        <w:rFonts w:ascii="Segoe UI" w:hAnsi="Segoe UI" w:cs="Segoe UI"/>
        <w:bCs/>
        <w:noProof/>
        <w:sz w:val="22"/>
        <w:szCs w:val="22"/>
      </w:rPr>
      <w:t>3</w:t>
    </w:r>
    <w:r w:rsidRPr="00124931">
      <w:rPr>
        <w:rFonts w:ascii="Segoe UI" w:hAnsi="Segoe UI" w:cs="Segoe UI"/>
        <w:bCs/>
        <w:sz w:val="22"/>
        <w:szCs w:val="22"/>
      </w:rPr>
      <w:fldChar w:fldCharType="end"/>
    </w:r>
    <w:r w:rsidRPr="00124931">
      <w:rPr>
        <w:rFonts w:ascii="Segoe UI" w:hAnsi="Segoe UI" w:cs="Segoe UI"/>
        <w:bCs/>
        <w:sz w:val="22"/>
        <w:szCs w:val="22"/>
      </w:rPr>
      <w:t>/</w:t>
    </w:r>
    <w:r w:rsidRPr="00124931">
      <w:rPr>
        <w:rFonts w:ascii="Segoe UI" w:hAnsi="Segoe UI" w:cs="Segoe UI"/>
        <w:bCs/>
        <w:sz w:val="22"/>
        <w:szCs w:val="22"/>
      </w:rPr>
      <w:fldChar w:fldCharType="begin"/>
    </w:r>
    <w:r w:rsidRPr="00124931">
      <w:rPr>
        <w:rFonts w:ascii="Segoe UI" w:hAnsi="Segoe UI" w:cs="Segoe UI"/>
        <w:bCs/>
        <w:sz w:val="22"/>
        <w:szCs w:val="22"/>
      </w:rPr>
      <w:instrText xml:space="preserve"> NUMPAGES  </w:instrText>
    </w:r>
    <w:r w:rsidRPr="00124931">
      <w:rPr>
        <w:rFonts w:ascii="Segoe UI" w:hAnsi="Segoe UI" w:cs="Segoe UI"/>
        <w:bCs/>
        <w:sz w:val="22"/>
        <w:szCs w:val="22"/>
      </w:rPr>
      <w:fldChar w:fldCharType="separate"/>
    </w:r>
    <w:r>
      <w:rPr>
        <w:rFonts w:ascii="Segoe UI" w:hAnsi="Segoe UI" w:cs="Segoe UI"/>
        <w:bCs/>
        <w:noProof/>
        <w:sz w:val="22"/>
        <w:szCs w:val="22"/>
      </w:rPr>
      <w:t>3</w:t>
    </w:r>
    <w:r w:rsidRPr="00124931">
      <w:rPr>
        <w:rFonts w:ascii="Segoe UI" w:hAnsi="Segoe UI" w:cs="Segoe UI"/>
        <w:bCs/>
        <w:sz w:val="22"/>
        <w:szCs w:val="22"/>
      </w:rPr>
      <w:fldChar w:fldCharType="end"/>
    </w:r>
  </w:p>
  <w:p w14:paraId="79F2C973" w14:textId="77777777" w:rsidR="00CE3F7F" w:rsidRPr="00A45A09" w:rsidRDefault="002D6882" w:rsidP="004200B1">
    <w:pPr>
      <w:pStyle w:val="Footer"/>
      <w:jc w:val="right"/>
      <w:rPr>
        <w:i/>
        <w:color w:val="333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1025" w14:textId="77777777" w:rsidR="009E2C90" w:rsidRDefault="009E2C90">
      <w:r>
        <w:separator/>
      </w:r>
    </w:p>
  </w:footnote>
  <w:footnote w:type="continuationSeparator" w:id="0">
    <w:p w14:paraId="67028D0E" w14:textId="77777777" w:rsidR="009E2C90" w:rsidRDefault="009E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B"/>
    <w:multiLevelType w:val="hybridMultilevel"/>
    <w:tmpl w:val="2A22B8C4"/>
    <w:lvl w:ilvl="0" w:tplc="9B1275D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2C3575"/>
    <w:multiLevelType w:val="hybridMultilevel"/>
    <w:tmpl w:val="F0D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F2B9D"/>
    <w:multiLevelType w:val="hybridMultilevel"/>
    <w:tmpl w:val="BCEC3D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05F7B"/>
    <w:multiLevelType w:val="hybridMultilevel"/>
    <w:tmpl w:val="9B9632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713B56"/>
    <w:multiLevelType w:val="hybridMultilevel"/>
    <w:tmpl w:val="1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23786"/>
    <w:multiLevelType w:val="hybridMultilevel"/>
    <w:tmpl w:val="93603EE6"/>
    <w:lvl w:ilvl="0" w:tplc="173E2706">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BA"/>
    <w:rsid w:val="00094391"/>
    <w:rsid w:val="000A7017"/>
    <w:rsid w:val="000C4752"/>
    <w:rsid w:val="001263D1"/>
    <w:rsid w:val="00152F8F"/>
    <w:rsid w:val="001C378B"/>
    <w:rsid w:val="002D6882"/>
    <w:rsid w:val="00320BA7"/>
    <w:rsid w:val="00326C02"/>
    <w:rsid w:val="00502E74"/>
    <w:rsid w:val="006017F8"/>
    <w:rsid w:val="00786EB0"/>
    <w:rsid w:val="009D312D"/>
    <w:rsid w:val="009E2C90"/>
    <w:rsid w:val="00A2555C"/>
    <w:rsid w:val="00B655DE"/>
    <w:rsid w:val="00BA22F4"/>
    <w:rsid w:val="00CC592D"/>
    <w:rsid w:val="00CD3CB6"/>
    <w:rsid w:val="00D170EA"/>
    <w:rsid w:val="00EC545D"/>
    <w:rsid w:val="00F36EBA"/>
    <w:rsid w:val="00F52B82"/>
    <w:rsid w:val="00F9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F3D"/>
  <w15:chartTrackingRefBased/>
  <w15:docId w15:val="{1C8C8F34-DA48-4D4A-A5B2-691C532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EBA"/>
    <w:pPr>
      <w:spacing w:before="0"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EBA"/>
    <w:pPr>
      <w:tabs>
        <w:tab w:val="center" w:pos="4320"/>
        <w:tab w:val="right" w:pos="8640"/>
      </w:tabs>
    </w:pPr>
  </w:style>
  <w:style w:type="character" w:customStyle="1" w:styleId="FooterChar">
    <w:name w:val="Footer Char"/>
    <w:basedOn w:val="DefaultParagraphFont"/>
    <w:link w:val="Footer"/>
    <w:uiPriority w:val="99"/>
    <w:rsid w:val="00F36EB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6EBA"/>
    <w:pPr>
      <w:ind w:left="720"/>
    </w:pPr>
  </w:style>
  <w:style w:type="paragraph" w:styleId="BalloonText">
    <w:name w:val="Balloon Text"/>
    <w:basedOn w:val="Normal"/>
    <w:link w:val="BalloonTextChar"/>
    <w:uiPriority w:val="99"/>
    <w:semiHidden/>
    <w:unhideWhenUsed/>
    <w:rsid w:val="002D6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8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Sandu</dc:creator>
  <cp:keywords/>
  <dc:description/>
  <cp:lastModifiedBy>Claudia Florea</cp:lastModifiedBy>
  <cp:revision>12</cp:revision>
  <cp:lastPrinted>2024-04-30T07:36:00Z</cp:lastPrinted>
  <dcterms:created xsi:type="dcterms:W3CDTF">2024-04-24T11:18:00Z</dcterms:created>
  <dcterms:modified xsi:type="dcterms:W3CDTF">2024-04-30T07:36:00Z</dcterms:modified>
</cp:coreProperties>
</file>