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1"/>
      </w:tblGrid>
      <w:tr w:rsidR="00AB1A38" w:rsidRPr="00547FCB" w:rsidTr="00A33335">
        <w:trPr>
          <w:trHeight w:val="1393"/>
        </w:trPr>
        <w:tc>
          <w:tcPr>
            <w:tcW w:w="8541" w:type="dxa"/>
          </w:tcPr>
          <w:p w:rsidR="00AB1A38" w:rsidRPr="00547FCB" w:rsidRDefault="00AB1A38" w:rsidP="00AB1A38">
            <w:pPr>
              <w:spacing w:after="0" w:line="360" w:lineRule="auto"/>
              <w:ind w:left="210"/>
              <w:jc w:val="both"/>
              <w:rPr>
                <w:rFonts w:ascii="Arial Narrow" w:eastAsia="Times New Roman" w:hAnsi="Arial Narrow" w:cs="Times New Roman"/>
                <w:sz w:val="20"/>
                <w:szCs w:val="20"/>
                <w:lang w:val="en-US" w:eastAsia="en-US"/>
              </w:rPr>
            </w:pPr>
            <w:bookmarkStart w:id="0" w:name="_Toc165569208"/>
            <w:bookmarkStart w:id="1" w:name="_Toc172269003"/>
            <w:bookmarkStart w:id="2" w:name="_Toc153614605"/>
            <w:r w:rsidRPr="00547FCB">
              <w:rPr>
                <w:rFonts w:ascii="Arial Narrow" w:eastAsia="Times New Roman" w:hAnsi="Arial Narrow" w:cs="Times New Roman"/>
                <w:b/>
                <w:sz w:val="20"/>
                <w:szCs w:val="20"/>
                <w:lang w:val="en-US" w:eastAsia="en-US"/>
              </w:rPr>
              <w:t>KEY:</w:t>
            </w:r>
          </w:p>
          <w:p w:rsidR="00AB1A38" w:rsidRPr="00547FCB" w:rsidRDefault="00AB1A38" w:rsidP="00E0488C">
            <w:pPr>
              <w:numPr>
                <w:ilvl w:val="0"/>
                <w:numId w:val="37"/>
              </w:numPr>
              <w:spacing w:after="0" w:line="360" w:lineRule="auto"/>
              <w:ind w:left="210"/>
              <w:jc w:val="both"/>
              <w:rPr>
                <w:rFonts w:ascii="Arial Narrow" w:eastAsia="Times New Roman" w:hAnsi="Arial Narrow" w:cs="Times New Roman"/>
                <w:sz w:val="20"/>
                <w:szCs w:val="20"/>
                <w:lang w:val="en-US" w:eastAsia="en-US"/>
              </w:rPr>
            </w:pPr>
            <w:r w:rsidRPr="00547FCB">
              <w:rPr>
                <w:rFonts w:ascii="Arial Narrow" w:eastAsia="Times New Roman" w:hAnsi="Arial Narrow" w:cs="Times New Roman"/>
                <w:sz w:val="20"/>
                <w:szCs w:val="20"/>
                <w:lang w:val="en-US" w:eastAsia="en-US"/>
              </w:rPr>
              <w:t xml:space="preserve">black text: the </w:t>
            </w:r>
            <w:r w:rsidR="00640B17">
              <w:rPr>
                <w:rFonts w:ascii="Arial Narrow" w:eastAsia="Times New Roman" w:hAnsi="Arial Narrow" w:cs="Times New Roman"/>
                <w:sz w:val="20"/>
                <w:szCs w:val="20"/>
                <w:lang w:val="en-US" w:eastAsia="en-US"/>
              </w:rPr>
              <w:t xml:space="preserve">initial </w:t>
            </w:r>
            <w:r w:rsidRPr="00547FCB">
              <w:rPr>
                <w:rFonts w:ascii="Arial Narrow" w:eastAsia="Times New Roman" w:hAnsi="Arial Narrow" w:cs="Times New Roman"/>
                <w:sz w:val="20"/>
                <w:szCs w:val="20"/>
                <w:lang w:val="en-US" w:eastAsia="en-US"/>
              </w:rPr>
              <w:t>version</w:t>
            </w:r>
            <w:r w:rsidR="00640B17">
              <w:rPr>
                <w:rFonts w:ascii="Arial Narrow" w:eastAsia="Times New Roman" w:hAnsi="Arial Narrow" w:cs="Times New Roman"/>
                <w:sz w:val="20"/>
                <w:szCs w:val="20"/>
                <w:lang w:val="en-US" w:eastAsia="en-US"/>
              </w:rPr>
              <w:t xml:space="preserve"> of the Network Code</w:t>
            </w:r>
            <w:r w:rsidRPr="00547FCB">
              <w:rPr>
                <w:rFonts w:ascii="Arial Narrow" w:eastAsia="Times New Roman" w:hAnsi="Arial Narrow" w:cs="Times New Roman"/>
                <w:sz w:val="20"/>
                <w:szCs w:val="20"/>
                <w:lang w:val="en-US" w:eastAsia="en-US"/>
              </w:rPr>
              <w:t xml:space="preserve">: </w:t>
            </w:r>
          </w:p>
          <w:p w:rsidR="00640B17" w:rsidRPr="00547FCB" w:rsidRDefault="00AB1A38" w:rsidP="00640B17">
            <w:pPr>
              <w:numPr>
                <w:ilvl w:val="0"/>
                <w:numId w:val="37"/>
              </w:numPr>
              <w:spacing w:after="0" w:line="360" w:lineRule="auto"/>
              <w:ind w:left="318" w:hanging="108"/>
              <w:contextualSpacing/>
              <w:jc w:val="both"/>
              <w:rPr>
                <w:rFonts w:ascii="Arial Narrow" w:eastAsia="Times New Roman" w:hAnsi="Arial Narrow" w:cs="TimesNewRomanPSMT"/>
                <w:color w:val="00B0F0"/>
                <w:sz w:val="20"/>
                <w:szCs w:val="20"/>
                <w:lang w:val="en-US" w:eastAsia="en-US"/>
              </w:rPr>
            </w:pPr>
            <w:r w:rsidRPr="00547FCB">
              <w:rPr>
                <w:rFonts w:ascii="Arial Narrow" w:eastAsia="Times New Roman" w:hAnsi="Arial Narrow" w:cs="TimesNewRomanPSMT"/>
                <w:color w:val="00B0F0"/>
                <w:sz w:val="20"/>
                <w:szCs w:val="20"/>
                <w:lang w:val="en-US" w:eastAsia="en-US"/>
              </w:rPr>
              <w:t xml:space="preserve">blue text: </w:t>
            </w:r>
            <w:r w:rsidR="00640B17">
              <w:rPr>
                <w:rFonts w:ascii="Arial Narrow" w:eastAsia="Times New Roman" w:hAnsi="Arial Narrow" w:cs="TimesNewRomanPSMT"/>
                <w:color w:val="00B0F0"/>
                <w:sz w:val="20"/>
                <w:szCs w:val="20"/>
                <w:lang w:val="en-US" w:eastAsia="en-US"/>
              </w:rPr>
              <w:t>updated version of the normative document</w:t>
            </w:r>
          </w:p>
          <w:p w:rsidR="001846F3" w:rsidRPr="00547FCB" w:rsidRDefault="001846F3" w:rsidP="00882008">
            <w:pPr>
              <w:spacing w:after="0" w:line="360" w:lineRule="auto"/>
              <w:ind w:left="318"/>
              <w:contextualSpacing/>
              <w:jc w:val="both"/>
              <w:rPr>
                <w:rFonts w:ascii="Arial Narrow" w:eastAsia="Times New Roman" w:hAnsi="Arial Narrow" w:cs="TimesNewRomanPSMT"/>
                <w:color w:val="00B0F0"/>
                <w:sz w:val="20"/>
                <w:szCs w:val="20"/>
                <w:lang w:val="en-US" w:eastAsia="en-US"/>
              </w:rPr>
            </w:pPr>
          </w:p>
        </w:tc>
      </w:tr>
    </w:tbl>
    <w:p w:rsidR="00252987" w:rsidRPr="00547FCB" w:rsidRDefault="00252987" w:rsidP="00252987">
      <w:pPr>
        <w:spacing w:after="0" w:line="360" w:lineRule="auto"/>
        <w:contextualSpacing/>
        <w:rPr>
          <w:rFonts w:ascii="Arial Narrow" w:eastAsia="Times New Roman" w:hAnsi="Arial Narrow" w:cs="TimesNewRomanPSMT"/>
          <w:color w:val="00B0F0"/>
          <w:sz w:val="20"/>
          <w:szCs w:val="20"/>
          <w:lang w:val="en-US" w:eastAsia="en-US"/>
        </w:rPr>
      </w:pPr>
    </w:p>
    <w:tbl>
      <w:tblPr>
        <w:tblStyle w:val="TableGrid"/>
        <w:tblW w:w="0" w:type="auto"/>
        <w:tblLook w:val="04A0" w:firstRow="1" w:lastRow="0" w:firstColumn="1" w:lastColumn="0" w:noHBand="0" w:noVBand="1"/>
      </w:tblPr>
      <w:tblGrid>
        <w:gridCol w:w="9912"/>
      </w:tblGrid>
      <w:tr w:rsidR="00252987" w:rsidTr="00252987">
        <w:tc>
          <w:tcPr>
            <w:tcW w:w="9912" w:type="dxa"/>
          </w:tcPr>
          <w:p w:rsidR="00252987" w:rsidRPr="00252987" w:rsidRDefault="00252987" w:rsidP="00252987">
            <w:pPr>
              <w:autoSpaceDE w:val="0"/>
              <w:autoSpaceDN w:val="0"/>
              <w:adjustRightInd w:val="0"/>
              <w:spacing w:line="360" w:lineRule="auto"/>
              <w:rPr>
                <w:rFonts w:ascii="Arial Narrow" w:eastAsia="Times New Roman" w:hAnsi="Arial Narrow"/>
                <w:b/>
                <w:bCs/>
                <w:sz w:val="24"/>
                <w:szCs w:val="24"/>
                <w:lang w:val="en-US" w:eastAsia="en-US"/>
              </w:rPr>
            </w:pPr>
            <w:r w:rsidRPr="00252987">
              <w:rPr>
                <w:color w:val="FF0000"/>
                <w:sz w:val="23"/>
                <w:szCs w:val="23"/>
                <w:lang w:val="en-US"/>
              </w:rPr>
              <w:t>NOTICE: The English version of the Network Code is available for information purposes only. In the event of any discrepancies arising between the Network Code in the Romanian language and the Network Code in the English language, the provisions of the Romanian language version shall be legally binding.</w:t>
            </w:r>
          </w:p>
        </w:tc>
      </w:tr>
    </w:tbl>
    <w:p w:rsidR="00252987" w:rsidRPr="00252987" w:rsidRDefault="00252987" w:rsidP="00252987">
      <w:pPr>
        <w:autoSpaceDE w:val="0"/>
        <w:autoSpaceDN w:val="0"/>
        <w:adjustRightInd w:val="0"/>
        <w:spacing w:after="0"/>
        <w:rPr>
          <w:rFonts w:ascii="Times New Roman" w:hAnsi="Times New Roman" w:cs="Times New Roman"/>
          <w:color w:val="000000"/>
          <w:sz w:val="24"/>
          <w:szCs w:val="24"/>
          <w:lang w:val="en-US"/>
        </w:rPr>
      </w:pPr>
    </w:p>
    <w:p w:rsidR="00724429" w:rsidRPr="00724429" w:rsidRDefault="00724429" w:rsidP="00640B17">
      <w:pPr>
        <w:spacing w:after="0" w:line="360" w:lineRule="auto"/>
        <w:ind w:left="318"/>
        <w:contextualSpacing/>
        <w:jc w:val="both"/>
        <w:rPr>
          <w:rFonts w:ascii="Arial Narrow" w:eastAsia="Times New Roman" w:hAnsi="Arial Narrow" w:cs="TimesNewRomanPSMT"/>
          <w:color w:val="00B0F0"/>
          <w:sz w:val="20"/>
          <w:szCs w:val="20"/>
          <w:lang w:val="en-US" w:eastAsia="en-US"/>
        </w:rPr>
      </w:pPr>
      <w:r w:rsidRPr="00724429">
        <w:rPr>
          <w:rFonts w:ascii="Arial Narrow" w:eastAsia="Times New Roman" w:hAnsi="Arial Narrow" w:cs="TimesNewRomanPSMT"/>
          <w:b/>
          <w:sz w:val="20"/>
          <w:szCs w:val="20"/>
          <w:lang w:val="en-US" w:eastAsia="en-US"/>
        </w:rPr>
        <w:t>SUMMARY OF THE RELEVANT LEGISLATION</w:t>
      </w:r>
      <w:r w:rsidRPr="00724429">
        <w:rPr>
          <w:rFonts w:ascii="Arial Narrow" w:eastAsia="Times New Roman" w:hAnsi="Arial Narrow" w:cs="TimesNewRomanPSMT"/>
          <w:sz w:val="20"/>
          <w:szCs w:val="20"/>
          <w:lang w:val="en-US" w:eastAsia="en-US"/>
        </w:rPr>
        <w:t xml:space="preserve"> </w:t>
      </w:r>
    </w:p>
    <w:p w:rsidR="00724429" w:rsidRPr="00724429" w:rsidRDefault="00724429" w:rsidP="00640B17">
      <w:pPr>
        <w:spacing w:after="0" w:line="360" w:lineRule="auto"/>
        <w:ind w:left="318"/>
        <w:contextualSpacing/>
        <w:jc w:val="both"/>
        <w:rPr>
          <w:rFonts w:ascii="Arial Narrow" w:eastAsia="Times New Roman" w:hAnsi="Arial Narrow" w:cs="TimesNewRomanPSMT"/>
          <w:sz w:val="20"/>
          <w:szCs w:val="20"/>
          <w:lang w:val="en-US" w:eastAsia="en-US"/>
        </w:rPr>
      </w:pPr>
    </w:p>
    <w:p w:rsidR="00724429" w:rsidRPr="00724429" w:rsidRDefault="00724429" w:rsidP="00724429">
      <w:pPr>
        <w:pStyle w:val="ListParagraph"/>
        <w:numPr>
          <w:ilvl w:val="0"/>
          <w:numId w:val="51"/>
        </w:numPr>
        <w:spacing w:line="360" w:lineRule="auto"/>
        <w:contextualSpacing/>
        <w:jc w:val="both"/>
        <w:rPr>
          <w:rFonts w:ascii="Arial Narrow" w:hAnsi="Arial Narrow" w:cs="TimesNewRomanPSMT"/>
          <w:sz w:val="20"/>
          <w:lang w:val="en-US"/>
        </w:rPr>
      </w:pPr>
      <w:r>
        <w:rPr>
          <w:rFonts w:ascii="Arial Narrow" w:hAnsi="Arial Narrow" w:cs="TimesNewRomanPSMT"/>
          <w:sz w:val="20"/>
          <w:lang w:val="en-US"/>
        </w:rPr>
        <w:t xml:space="preserve">The Network code for the National Gas Transmission System, approved by the Order of NERA’s President no 16/2013 (published in the Official </w:t>
      </w:r>
      <w:r w:rsidR="005938BA">
        <w:rPr>
          <w:rFonts w:ascii="Arial Narrow" w:hAnsi="Arial Narrow" w:cs="TimesNewRomanPSMT"/>
          <w:sz w:val="20"/>
          <w:lang w:val="en-US"/>
        </w:rPr>
        <w:t xml:space="preserve">Journal </w:t>
      </w:r>
      <w:r>
        <w:rPr>
          <w:rFonts w:ascii="Arial Narrow" w:hAnsi="Arial Narrow" w:cs="TimesNewRomanPSMT"/>
          <w:sz w:val="20"/>
          <w:lang w:val="en-US"/>
        </w:rPr>
        <w:t xml:space="preserve">Part I, no. 171 </w:t>
      </w:r>
      <w:proofErr w:type="spellStart"/>
      <w:r>
        <w:rPr>
          <w:rFonts w:ascii="Arial Narrow" w:hAnsi="Arial Narrow" w:cs="TimesNewRomanPSMT"/>
          <w:sz w:val="20"/>
          <w:lang w:val="en-US"/>
        </w:rPr>
        <w:t>bis</w:t>
      </w:r>
      <w:proofErr w:type="spellEnd"/>
      <w:r>
        <w:rPr>
          <w:rFonts w:ascii="Arial Narrow" w:hAnsi="Arial Narrow" w:cs="TimesNewRomanPSMT"/>
          <w:sz w:val="20"/>
          <w:lang w:val="en-US"/>
        </w:rPr>
        <w:t xml:space="preserve"> </w:t>
      </w:r>
      <w:r w:rsidRPr="002A18A9">
        <w:rPr>
          <w:rFonts w:ascii="Arial Narrow" w:hAnsi="Arial Narrow"/>
          <w:sz w:val="20"/>
          <w:lang w:val="ro-RO"/>
        </w:rPr>
        <w:t>/29.03.2013)</w:t>
      </w:r>
      <w:r>
        <w:rPr>
          <w:rFonts w:ascii="Arial Narrow" w:hAnsi="Arial Narrow"/>
          <w:sz w:val="20"/>
          <w:lang w:val="ro-RO"/>
        </w:rPr>
        <w:t xml:space="preserve"> </w:t>
      </w:r>
    </w:p>
    <w:p w:rsidR="005938BA" w:rsidRPr="005938BA" w:rsidRDefault="005938BA" w:rsidP="005938BA">
      <w:pPr>
        <w:pStyle w:val="ListParagraph"/>
        <w:numPr>
          <w:ilvl w:val="0"/>
          <w:numId w:val="51"/>
        </w:numPr>
        <w:spacing w:line="360" w:lineRule="auto"/>
        <w:contextualSpacing/>
        <w:jc w:val="both"/>
        <w:rPr>
          <w:rFonts w:ascii="Arial Narrow" w:hAnsi="Arial Narrow" w:cs="TimesNewRomanPSMT"/>
          <w:sz w:val="20"/>
          <w:lang w:val="en-US"/>
        </w:rPr>
      </w:pPr>
      <w:r>
        <w:rPr>
          <w:rFonts w:ascii="Arial Narrow" w:hAnsi="Arial Narrow" w:cs="TimesNewRomanPSMT"/>
          <w:sz w:val="20"/>
          <w:lang w:val="en-US"/>
        </w:rPr>
        <w:t>Order No.120/20.0</w:t>
      </w:r>
      <w:r w:rsidRPr="005938BA">
        <w:rPr>
          <w:rFonts w:ascii="Arial Narrow" w:hAnsi="Arial Narrow" w:cs="TimesNewRomanPSMT"/>
          <w:sz w:val="20"/>
          <w:lang w:val="en-US"/>
        </w:rPr>
        <w:t>2.2013 of ANRE President (Romanian Official Journal, Part. I, No. 32/15.01.2014);</w:t>
      </w:r>
    </w:p>
    <w:p w:rsidR="00724429" w:rsidRDefault="005938BA" w:rsidP="00724429">
      <w:pPr>
        <w:pStyle w:val="ListParagraph"/>
        <w:numPr>
          <w:ilvl w:val="0"/>
          <w:numId w:val="51"/>
        </w:numPr>
        <w:spacing w:line="360" w:lineRule="auto"/>
        <w:contextualSpacing/>
        <w:jc w:val="both"/>
        <w:rPr>
          <w:rFonts w:ascii="Arial Narrow" w:hAnsi="Arial Narrow" w:cs="TimesNewRomanPSMT"/>
          <w:sz w:val="20"/>
          <w:lang w:val="en-US"/>
        </w:rPr>
      </w:pPr>
      <w:r w:rsidRPr="00724429">
        <w:rPr>
          <w:rFonts w:ascii="Arial Narrow" w:hAnsi="Arial Narrow" w:cs="TimesNewRomanPSMT"/>
          <w:sz w:val="20"/>
          <w:lang w:val="en-US"/>
        </w:rPr>
        <w:t xml:space="preserve">Order No. 53/26.06.2014 </w:t>
      </w:r>
      <w:r w:rsidR="000A1C5E" w:rsidRPr="005938BA">
        <w:rPr>
          <w:rFonts w:ascii="Arial Narrow" w:hAnsi="Arial Narrow" w:cs="TimesNewRomanPSMT"/>
          <w:sz w:val="20"/>
          <w:lang w:val="en-US"/>
        </w:rPr>
        <w:t xml:space="preserve">of ANRE President </w:t>
      </w:r>
      <w:r w:rsidRPr="00724429">
        <w:rPr>
          <w:rFonts w:ascii="Arial Narrow" w:hAnsi="Arial Narrow" w:cs="TimesNewRomanPSMT"/>
          <w:sz w:val="20"/>
          <w:lang w:val="en-US"/>
        </w:rPr>
        <w:t>(Romanian Official Journal, Part I, No. 478/28.06.2014);</w:t>
      </w:r>
    </w:p>
    <w:p w:rsidR="005938BA" w:rsidRDefault="005938BA" w:rsidP="00724429">
      <w:pPr>
        <w:pStyle w:val="ListParagraph"/>
        <w:numPr>
          <w:ilvl w:val="0"/>
          <w:numId w:val="51"/>
        </w:numPr>
        <w:spacing w:line="360" w:lineRule="auto"/>
        <w:contextualSpacing/>
        <w:jc w:val="both"/>
        <w:rPr>
          <w:rFonts w:ascii="Arial Narrow" w:hAnsi="Arial Narrow" w:cs="TimesNewRomanPSMT"/>
          <w:sz w:val="20"/>
          <w:lang w:val="en-US"/>
        </w:rPr>
      </w:pPr>
      <w:r w:rsidRPr="00724429">
        <w:rPr>
          <w:rFonts w:ascii="Arial Narrow" w:hAnsi="Arial Narrow" w:cs="TimesNewRomanPSMT"/>
          <w:sz w:val="20"/>
          <w:lang w:val="en-US"/>
        </w:rPr>
        <w:t xml:space="preserve">Order No. 88/24.09.2014 </w:t>
      </w:r>
      <w:r w:rsidR="000A1C5E" w:rsidRPr="005938BA">
        <w:rPr>
          <w:rFonts w:ascii="Arial Narrow" w:hAnsi="Arial Narrow" w:cs="TimesNewRomanPSMT"/>
          <w:sz w:val="20"/>
          <w:lang w:val="en-US"/>
        </w:rPr>
        <w:t xml:space="preserve">of ANRE President </w:t>
      </w:r>
      <w:r w:rsidRPr="00724429">
        <w:rPr>
          <w:rFonts w:ascii="Arial Narrow" w:hAnsi="Arial Narrow" w:cs="TimesNewRomanPSMT"/>
          <w:sz w:val="20"/>
          <w:lang w:val="en-US"/>
        </w:rPr>
        <w:t>(Romanian Official Journal, Part I, No. 709/29.09.2014);</w:t>
      </w:r>
    </w:p>
    <w:p w:rsidR="005938BA" w:rsidRDefault="005938BA" w:rsidP="00724429">
      <w:pPr>
        <w:pStyle w:val="ListParagraph"/>
        <w:numPr>
          <w:ilvl w:val="0"/>
          <w:numId w:val="51"/>
        </w:numPr>
        <w:spacing w:line="360" w:lineRule="auto"/>
        <w:contextualSpacing/>
        <w:jc w:val="both"/>
        <w:rPr>
          <w:rFonts w:ascii="Arial Narrow" w:hAnsi="Arial Narrow" w:cs="TimesNewRomanPSMT"/>
          <w:sz w:val="20"/>
          <w:lang w:val="en-US"/>
        </w:rPr>
      </w:pPr>
      <w:r w:rsidRPr="00724429">
        <w:rPr>
          <w:rFonts w:ascii="Arial Narrow" w:hAnsi="Arial Narrow" w:cs="TimesNewRomanPSMT"/>
          <w:sz w:val="20"/>
          <w:lang w:val="en-US"/>
        </w:rPr>
        <w:t xml:space="preserve">Order No. 155/28.10.2015 </w:t>
      </w:r>
      <w:r w:rsidR="000A1C5E" w:rsidRPr="005938BA">
        <w:rPr>
          <w:rFonts w:ascii="Arial Narrow" w:hAnsi="Arial Narrow" w:cs="TimesNewRomanPSMT"/>
          <w:sz w:val="20"/>
          <w:lang w:val="en-US"/>
        </w:rPr>
        <w:t xml:space="preserve">of ANRE President </w:t>
      </w:r>
      <w:r w:rsidRPr="00724429">
        <w:rPr>
          <w:rFonts w:ascii="Arial Narrow" w:hAnsi="Arial Narrow" w:cs="TimesNewRomanPSMT"/>
          <w:sz w:val="20"/>
          <w:lang w:val="en-US"/>
        </w:rPr>
        <w:t>(Romanian Official Journal, Part I, No. 806/29.10.2015).</w:t>
      </w:r>
    </w:p>
    <w:p w:rsidR="005938BA" w:rsidRDefault="005938BA" w:rsidP="00724429">
      <w:pPr>
        <w:pStyle w:val="ListParagraph"/>
        <w:numPr>
          <w:ilvl w:val="0"/>
          <w:numId w:val="51"/>
        </w:numPr>
        <w:spacing w:line="360" w:lineRule="auto"/>
        <w:contextualSpacing/>
        <w:jc w:val="both"/>
        <w:rPr>
          <w:rFonts w:ascii="Arial Narrow" w:hAnsi="Arial Narrow" w:cs="TimesNewRomanPSMT"/>
          <w:sz w:val="20"/>
          <w:lang w:val="en-US"/>
        </w:rPr>
      </w:pPr>
      <w:r w:rsidRPr="00724429">
        <w:rPr>
          <w:rFonts w:ascii="Arial Narrow" w:hAnsi="Arial Narrow" w:cs="TimesNewRomanPSMT"/>
          <w:sz w:val="20"/>
          <w:lang w:val="en-US"/>
        </w:rPr>
        <w:t xml:space="preserve">Order No 160/26.11.2015 </w:t>
      </w:r>
      <w:r w:rsidR="000A1C5E" w:rsidRPr="005938BA">
        <w:rPr>
          <w:rFonts w:ascii="Arial Narrow" w:hAnsi="Arial Narrow" w:cs="TimesNewRomanPSMT"/>
          <w:sz w:val="20"/>
          <w:lang w:val="en-US"/>
        </w:rPr>
        <w:t xml:space="preserve">of ANRE President </w:t>
      </w:r>
      <w:r w:rsidRPr="00724429">
        <w:rPr>
          <w:rFonts w:ascii="Arial Narrow" w:hAnsi="Arial Narrow" w:cs="TimesNewRomanPSMT"/>
          <w:sz w:val="20"/>
          <w:lang w:val="en-US"/>
        </w:rPr>
        <w:t>(Romanian Official Journal, Part I, No. 893/27.11.2015).</w:t>
      </w:r>
    </w:p>
    <w:p w:rsidR="005938BA" w:rsidRDefault="005938BA" w:rsidP="005938BA">
      <w:pPr>
        <w:pStyle w:val="ListParagraph"/>
        <w:numPr>
          <w:ilvl w:val="0"/>
          <w:numId w:val="51"/>
        </w:numPr>
        <w:spacing w:line="360" w:lineRule="auto"/>
        <w:contextualSpacing/>
        <w:jc w:val="both"/>
        <w:rPr>
          <w:rFonts w:ascii="Arial Narrow" w:hAnsi="Arial Narrow" w:cs="TimesNewRomanPSMT"/>
          <w:sz w:val="20"/>
          <w:lang w:val="en-US"/>
        </w:rPr>
      </w:pPr>
      <w:r w:rsidRPr="00724429">
        <w:rPr>
          <w:rFonts w:ascii="Arial Narrow" w:hAnsi="Arial Narrow" w:cs="TimesNewRomanPSMT"/>
          <w:sz w:val="20"/>
          <w:lang w:val="en-US"/>
        </w:rPr>
        <w:t>Order No</w:t>
      </w:r>
      <w:r>
        <w:rPr>
          <w:rFonts w:ascii="Arial Narrow" w:hAnsi="Arial Narrow" w:cs="TimesNewRomanPSMT"/>
          <w:sz w:val="20"/>
          <w:lang w:val="en-US"/>
        </w:rPr>
        <w:t xml:space="preserve"> </w:t>
      </w:r>
      <w:r w:rsidRPr="005938BA">
        <w:rPr>
          <w:rFonts w:ascii="Arial Narrow" w:hAnsi="Arial Narrow" w:cs="TimesNewRomanPSMT"/>
          <w:sz w:val="20"/>
          <w:lang w:val="en-US"/>
        </w:rPr>
        <w:t>75/28.10.2016</w:t>
      </w:r>
      <w:r>
        <w:rPr>
          <w:rFonts w:ascii="Arial Narrow" w:hAnsi="Arial Narrow" w:cs="TimesNewRomanPSMT"/>
          <w:sz w:val="20"/>
          <w:lang w:val="en-US"/>
        </w:rPr>
        <w:t xml:space="preserve"> </w:t>
      </w:r>
      <w:r w:rsidR="000A1C5E" w:rsidRPr="005938BA">
        <w:rPr>
          <w:rFonts w:ascii="Arial Narrow" w:hAnsi="Arial Narrow" w:cs="TimesNewRomanPSMT"/>
          <w:sz w:val="20"/>
          <w:lang w:val="en-US"/>
        </w:rPr>
        <w:t xml:space="preserve">of ANRE President </w:t>
      </w:r>
      <w:r w:rsidRPr="00724429">
        <w:rPr>
          <w:rFonts w:ascii="Arial Narrow" w:hAnsi="Arial Narrow" w:cs="TimesNewRomanPSMT"/>
          <w:sz w:val="20"/>
          <w:lang w:val="en-US"/>
        </w:rPr>
        <w:t>(Romanian Official Journal, Part I, No.</w:t>
      </w:r>
      <w:r>
        <w:rPr>
          <w:rFonts w:ascii="Arial Narrow" w:hAnsi="Arial Narrow" w:cs="TimesNewRomanPSMT"/>
          <w:sz w:val="20"/>
          <w:lang w:val="en-US"/>
        </w:rPr>
        <w:t xml:space="preserve"> </w:t>
      </w:r>
      <w:r w:rsidRPr="005938BA">
        <w:rPr>
          <w:rFonts w:ascii="Arial Narrow" w:hAnsi="Arial Narrow" w:cs="TimesNewRomanPSMT"/>
          <w:sz w:val="20"/>
          <w:lang w:val="en-US"/>
        </w:rPr>
        <w:t>866/31.10.2016).</w:t>
      </w:r>
    </w:p>
    <w:p w:rsidR="000A1C5E" w:rsidRDefault="000A1C5E" w:rsidP="000A1C5E">
      <w:pPr>
        <w:pStyle w:val="ListParagraph"/>
        <w:numPr>
          <w:ilvl w:val="0"/>
          <w:numId w:val="51"/>
        </w:numPr>
        <w:spacing w:line="360" w:lineRule="auto"/>
        <w:contextualSpacing/>
        <w:jc w:val="both"/>
        <w:rPr>
          <w:rFonts w:ascii="Arial Narrow" w:hAnsi="Arial Narrow" w:cs="TimesNewRomanPSMT"/>
          <w:sz w:val="20"/>
          <w:lang w:val="en-US"/>
        </w:rPr>
      </w:pPr>
      <w:r w:rsidRPr="00CC226C">
        <w:rPr>
          <w:rFonts w:ascii="Arial Narrow" w:hAnsi="Arial Narrow" w:cs="TimesNewRomanPSMT"/>
          <w:sz w:val="20"/>
          <w:lang w:val="en-US"/>
        </w:rPr>
        <w:t>Order No 36</w:t>
      </w:r>
      <w:r w:rsidR="00982592" w:rsidRPr="00CC226C">
        <w:rPr>
          <w:rFonts w:ascii="Arial Narrow" w:hAnsi="Arial Narrow" w:cs="TimesNewRomanPSMT"/>
          <w:sz w:val="20"/>
          <w:lang w:val="en-US"/>
        </w:rPr>
        <w:t>/17.05.2017</w:t>
      </w:r>
      <w:r w:rsidRPr="00CC226C">
        <w:rPr>
          <w:rFonts w:ascii="Arial Narrow" w:hAnsi="Arial Narrow" w:cs="TimesNewRomanPSMT"/>
          <w:sz w:val="20"/>
          <w:lang w:val="en-US"/>
        </w:rPr>
        <w:t xml:space="preserve"> of ANRE President (Romanian Official Journal, Part I, No. </w:t>
      </w:r>
      <w:r w:rsidR="00982592" w:rsidRPr="00CC226C">
        <w:rPr>
          <w:rFonts w:ascii="Arial Narrow" w:hAnsi="Arial Narrow" w:cs="TimesNewRomanPSMT"/>
          <w:sz w:val="20"/>
          <w:lang w:val="en-US"/>
        </w:rPr>
        <w:t>393/25.05.2017</w:t>
      </w:r>
      <w:r w:rsidRPr="00CC226C">
        <w:rPr>
          <w:rFonts w:ascii="Arial Narrow" w:hAnsi="Arial Narrow" w:cs="TimesNewRomanPSMT"/>
          <w:sz w:val="20"/>
          <w:lang w:val="en-US"/>
        </w:rPr>
        <w:t>).</w:t>
      </w:r>
    </w:p>
    <w:p w:rsidR="003F1839" w:rsidRPr="00CC226C" w:rsidRDefault="003F1839" w:rsidP="000A1C5E">
      <w:pPr>
        <w:pStyle w:val="ListParagraph"/>
        <w:numPr>
          <w:ilvl w:val="0"/>
          <w:numId w:val="51"/>
        </w:numPr>
        <w:spacing w:line="360" w:lineRule="auto"/>
        <w:contextualSpacing/>
        <w:jc w:val="both"/>
        <w:rPr>
          <w:rFonts w:ascii="Arial Narrow" w:hAnsi="Arial Narrow" w:cs="TimesNewRomanPSMT"/>
          <w:sz w:val="20"/>
          <w:lang w:val="en-US"/>
        </w:rPr>
      </w:pPr>
      <w:r>
        <w:rPr>
          <w:rFonts w:ascii="Arial Narrow" w:hAnsi="Arial Narrow" w:cs="TimesNewRomanPSMT"/>
          <w:sz w:val="20"/>
          <w:lang w:val="en-US"/>
        </w:rPr>
        <w:t>Order No 69/04.04.2018 of ANRE President (Romanian Official Journal, Part I, No. 314/10.04.2018).</w:t>
      </w:r>
    </w:p>
    <w:p w:rsidR="000A1C5E" w:rsidRPr="00724429" w:rsidRDefault="000A1C5E" w:rsidP="000A1C5E">
      <w:pPr>
        <w:pStyle w:val="ListParagraph"/>
        <w:spacing w:line="360" w:lineRule="auto"/>
        <w:ind w:left="678"/>
        <w:contextualSpacing/>
        <w:jc w:val="both"/>
        <w:rPr>
          <w:rFonts w:ascii="Arial Narrow" w:hAnsi="Arial Narrow" w:cs="TimesNewRomanPSMT"/>
          <w:sz w:val="20"/>
          <w:lang w:val="en-US"/>
        </w:rPr>
      </w:pPr>
    </w:p>
    <w:p w:rsidR="00640B17" w:rsidRPr="005938BA" w:rsidRDefault="005938BA" w:rsidP="005938BA">
      <w:pPr>
        <w:spacing w:after="0" w:line="360" w:lineRule="auto"/>
        <w:ind w:left="318"/>
        <w:contextualSpacing/>
        <w:jc w:val="both"/>
        <w:rPr>
          <w:rFonts w:ascii="Times New Roman" w:eastAsia="Times New Roman" w:hAnsi="Times New Roman" w:cs="Times New Roman"/>
          <w:sz w:val="24"/>
          <w:szCs w:val="24"/>
          <w:lang w:val="en-US" w:eastAsia="en-US"/>
        </w:rPr>
      </w:pPr>
      <w:r>
        <w:rPr>
          <w:rFonts w:ascii="Arial Narrow" w:eastAsia="Times New Roman" w:hAnsi="Arial Narrow" w:cs="TimesNewRomanPSMT"/>
          <w:sz w:val="20"/>
          <w:szCs w:val="20"/>
          <w:lang w:val="en-US" w:eastAsia="en-US"/>
        </w:rPr>
        <w:t xml:space="preserve"> </w:t>
      </w:r>
    </w:p>
    <w:p w:rsidR="00640B17" w:rsidRDefault="00640B17" w:rsidP="00AB1A38">
      <w:pPr>
        <w:autoSpaceDE w:val="0"/>
        <w:autoSpaceDN w:val="0"/>
        <w:adjustRightInd w:val="0"/>
        <w:spacing w:after="0" w:line="360" w:lineRule="auto"/>
        <w:jc w:val="center"/>
        <w:rPr>
          <w:rFonts w:ascii="Times New Roman" w:eastAsia="Times New Roman" w:hAnsi="Times New Roman" w:cs="Times New Roman"/>
          <w:color w:val="FF0000"/>
          <w:sz w:val="24"/>
          <w:szCs w:val="24"/>
          <w:lang w:val="en-US" w:eastAsia="en-US"/>
        </w:rPr>
      </w:pPr>
    </w:p>
    <w:p w:rsidR="005938BA" w:rsidRDefault="005938BA" w:rsidP="00AB1A38">
      <w:pPr>
        <w:autoSpaceDE w:val="0"/>
        <w:autoSpaceDN w:val="0"/>
        <w:adjustRightInd w:val="0"/>
        <w:spacing w:after="0" w:line="360" w:lineRule="auto"/>
        <w:jc w:val="center"/>
        <w:rPr>
          <w:rFonts w:ascii="Times New Roman" w:eastAsia="Times New Roman" w:hAnsi="Times New Roman" w:cs="Times New Roman"/>
          <w:color w:val="FF0000"/>
          <w:sz w:val="24"/>
          <w:szCs w:val="24"/>
          <w:lang w:val="en-US" w:eastAsia="en-US"/>
        </w:rPr>
      </w:pPr>
    </w:p>
    <w:p w:rsidR="005938BA" w:rsidRDefault="005938BA" w:rsidP="00AB1A38">
      <w:pPr>
        <w:autoSpaceDE w:val="0"/>
        <w:autoSpaceDN w:val="0"/>
        <w:adjustRightInd w:val="0"/>
        <w:spacing w:after="0" w:line="360" w:lineRule="auto"/>
        <w:jc w:val="center"/>
        <w:rPr>
          <w:rFonts w:ascii="Times New Roman" w:eastAsia="Times New Roman" w:hAnsi="Times New Roman" w:cs="Times New Roman"/>
          <w:color w:val="FF0000"/>
          <w:sz w:val="24"/>
          <w:szCs w:val="24"/>
          <w:lang w:val="en-US" w:eastAsia="en-US"/>
        </w:rPr>
      </w:pPr>
    </w:p>
    <w:p w:rsidR="005938BA" w:rsidRDefault="005938BA" w:rsidP="00AB1A38">
      <w:pPr>
        <w:autoSpaceDE w:val="0"/>
        <w:autoSpaceDN w:val="0"/>
        <w:adjustRightInd w:val="0"/>
        <w:spacing w:after="0" w:line="360" w:lineRule="auto"/>
        <w:jc w:val="center"/>
        <w:rPr>
          <w:rFonts w:ascii="Times New Roman" w:eastAsia="Times New Roman" w:hAnsi="Times New Roman" w:cs="Times New Roman"/>
          <w:color w:val="FF0000"/>
          <w:sz w:val="24"/>
          <w:szCs w:val="24"/>
          <w:lang w:val="en-US" w:eastAsia="en-US"/>
        </w:rPr>
      </w:pPr>
    </w:p>
    <w:p w:rsidR="005938BA" w:rsidRDefault="005938BA" w:rsidP="00AB1A38">
      <w:pPr>
        <w:autoSpaceDE w:val="0"/>
        <w:autoSpaceDN w:val="0"/>
        <w:adjustRightInd w:val="0"/>
        <w:spacing w:after="0" w:line="360" w:lineRule="auto"/>
        <w:jc w:val="center"/>
        <w:rPr>
          <w:rFonts w:ascii="Times New Roman" w:eastAsia="Times New Roman" w:hAnsi="Times New Roman" w:cs="Times New Roman"/>
          <w:color w:val="FF0000"/>
          <w:sz w:val="24"/>
          <w:szCs w:val="24"/>
          <w:lang w:val="en-US" w:eastAsia="en-US"/>
        </w:rPr>
      </w:pPr>
    </w:p>
    <w:p w:rsidR="00640B17" w:rsidRDefault="00640B17" w:rsidP="00252987">
      <w:pPr>
        <w:autoSpaceDE w:val="0"/>
        <w:autoSpaceDN w:val="0"/>
        <w:adjustRightInd w:val="0"/>
        <w:spacing w:after="0" w:line="360" w:lineRule="auto"/>
        <w:rPr>
          <w:rFonts w:ascii="Arial Narrow" w:eastAsia="Times New Roman" w:hAnsi="Arial Narrow" w:cs="Times New Roman"/>
          <w:b/>
          <w:bCs/>
          <w:sz w:val="24"/>
          <w:szCs w:val="24"/>
          <w:lang w:val="en-US" w:eastAsia="en-US"/>
        </w:rPr>
      </w:pPr>
    </w:p>
    <w:p w:rsidR="00252987" w:rsidRPr="00547FCB" w:rsidRDefault="00252987" w:rsidP="00252987">
      <w:pPr>
        <w:autoSpaceDE w:val="0"/>
        <w:autoSpaceDN w:val="0"/>
        <w:adjustRightInd w:val="0"/>
        <w:spacing w:after="0" w:line="360" w:lineRule="auto"/>
        <w:rPr>
          <w:rFonts w:ascii="Arial Narrow" w:eastAsia="Times New Roman" w:hAnsi="Arial Narrow" w:cs="Times New Roman"/>
          <w:b/>
          <w:bCs/>
          <w:sz w:val="24"/>
          <w:szCs w:val="24"/>
          <w:lang w:val="en-US" w:eastAsia="en-US"/>
        </w:rPr>
      </w:pPr>
    </w:p>
    <w:p w:rsidR="00AB1A38" w:rsidRPr="00547FCB" w:rsidRDefault="00AB1A38" w:rsidP="00AB1A38">
      <w:pPr>
        <w:autoSpaceDE w:val="0"/>
        <w:autoSpaceDN w:val="0"/>
        <w:adjustRightInd w:val="0"/>
        <w:spacing w:after="0" w:line="360" w:lineRule="auto"/>
        <w:jc w:val="center"/>
        <w:rPr>
          <w:rFonts w:ascii="Arial Narrow" w:eastAsia="Times New Roman" w:hAnsi="Arial Narrow" w:cs="Times New Roman"/>
          <w:b/>
          <w:bCs/>
          <w:sz w:val="24"/>
          <w:szCs w:val="24"/>
          <w:lang w:val="en-US" w:eastAsia="en-US"/>
        </w:rPr>
      </w:pPr>
      <w:r w:rsidRPr="00547FCB">
        <w:rPr>
          <w:rFonts w:ascii="Arial Narrow" w:eastAsia="Times New Roman" w:hAnsi="Arial Narrow" w:cs="Times New Roman"/>
          <w:b/>
          <w:bCs/>
          <w:sz w:val="24"/>
          <w:szCs w:val="24"/>
          <w:lang w:val="en-US" w:eastAsia="en-US"/>
        </w:rPr>
        <w:t>ORDER no 16/27.03.2013</w:t>
      </w:r>
    </w:p>
    <w:p w:rsidR="00AB1A38" w:rsidRPr="00547FCB" w:rsidRDefault="005938BA" w:rsidP="00AB1A38">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proofErr w:type="gramStart"/>
      <w:r>
        <w:rPr>
          <w:rFonts w:ascii="Arial Narrow" w:eastAsia="Times New Roman" w:hAnsi="Arial Narrow" w:cs="Times New Roman"/>
          <w:b/>
          <w:bCs/>
          <w:sz w:val="24"/>
          <w:szCs w:val="24"/>
          <w:lang w:val="en-US" w:eastAsia="en-US"/>
        </w:rPr>
        <w:t>approving</w:t>
      </w:r>
      <w:proofErr w:type="gramEnd"/>
      <w:r>
        <w:rPr>
          <w:rFonts w:ascii="Arial Narrow" w:eastAsia="Times New Roman" w:hAnsi="Arial Narrow" w:cs="Times New Roman"/>
          <w:b/>
          <w:bCs/>
          <w:sz w:val="24"/>
          <w:szCs w:val="24"/>
          <w:lang w:val="en-US" w:eastAsia="en-US"/>
        </w:rPr>
        <w:t xml:space="preserve"> the Network Code for </w:t>
      </w:r>
      <w:r w:rsidR="00AB1A38" w:rsidRPr="00547FCB">
        <w:rPr>
          <w:rFonts w:ascii="Arial Narrow" w:eastAsia="Times New Roman" w:hAnsi="Arial Narrow" w:cs="Times New Roman"/>
          <w:b/>
          <w:bCs/>
          <w:sz w:val="24"/>
          <w:szCs w:val="24"/>
          <w:lang w:val="en-US" w:eastAsia="en-US"/>
        </w:rPr>
        <w:t xml:space="preserve">the National Gas Transmission System </w:t>
      </w:r>
    </w:p>
    <w:p w:rsidR="00AB1A38" w:rsidRPr="00547FCB" w:rsidRDefault="00AB1A38" w:rsidP="00AB1A38">
      <w:pPr>
        <w:autoSpaceDE w:val="0"/>
        <w:autoSpaceDN w:val="0"/>
        <w:adjustRightInd w:val="0"/>
        <w:spacing w:after="0" w:line="360" w:lineRule="auto"/>
        <w:jc w:val="both"/>
        <w:rPr>
          <w:rFonts w:ascii="Arial Narrow" w:eastAsia="Times New Roman" w:hAnsi="Arial Narrow" w:cs="Times New Roman"/>
          <w:sz w:val="24"/>
          <w:szCs w:val="24"/>
          <w:lang w:val="en-US" w:eastAsia="en-US"/>
        </w:rPr>
      </w:pPr>
    </w:p>
    <w:p w:rsidR="00AB1A38" w:rsidRPr="00547FCB" w:rsidRDefault="00AB1A38" w:rsidP="00AB1A38">
      <w:pPr>
        <w:autoSpaceDE w:val="0"/>
        <w:autoSpaceDN w:val="0"/>
        <w:adjustRightInd w:val="0"/>
        <w:spacing w:after="0" w:line="360" w:lineRule="auto"/>
        <w:jc w:val="both"/>
        <w:rPr>
          <w:rFonts w:ascii="Arial Narrow" w:eastAsia="Times New Roman" w:hAnsi="Arial Narrow" w:cs="Times New Roman"/>
          <w:sz w:val="24"/>
          <w:szCs w:val="24"/>
          <w:lang w:val="en-US" w:eastAsia="en-US"/>
        </w:rPr>
      </w:pP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Considering the provisions of Art. 99 letters l) and m), of Art. 130 (1) letter o) and of Art. 200 (3) of the Power and Gas Law no 123/2012, </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based</w:t>
      </w:r>
      <w:proofErr w:type="gramEnd"/>
      <w:r w:rsidRPr="00547FCB">
        <w:rPr>
          <w:rFonts w:ascii="Arial Narrow" w:eastAsia="Times New Roman" w:hAnsi="Arial Narrow" w:cs="Times New Roman"/>
          <w:sz w:val="24"/>
          <w:szCs w:val="24"/>
          <w:lang w:val="en-US" w:eastAsia="en-US"/>
        </w:rPr>
        <w:t xml:space="preserve"> on the provisions of Art. 5(1) letter c) and of Art. 10(1) letter o) points 2 and q) of the Government Emergency Ordinance no 33/2007 regarding the organization and operation of the National Energy Regulatory Authority (ANRE), as subsequently amended and supplemented by Law no 160/2012,</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President of the National Energy Regulatory Authority is issuing the following Order:</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Art. 1 – The Network Code for the National Gas Transmission System, established by the Annex which is part of this Order, shall be approved.</w:t>
      </w:r>
    </w:p>
    <w:p w:rsidR="00AB1A38" w:rsidRPr="00547FCB" w:rsidRDefault="00AB1A38" w:rsidP="00AB1A38">
      <w:pPr>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Art. 2 – Within 60 days as of this Order date of publication in the Romanian Official Journal, Part I, the National Gas Transmission Company "TRANSGAZ" S.A. </w:t>
      </w:r>
      <w:proofErr w:type="spellStart"/>
      <w:r w:rsidRPr="00547FCB">
        <w:rPr>
          <w:rFonts w:ascii="Arial Narrow" w:eastAsia="Times New Roman" w:hAnsi="Arial Narrow" w:cs="Times New Roman"/>
          <w:sz w:val="24"/>
          <w:szCs w:val="24"/>
          <w:lang w:val="en-US" w:eastAsia="en-US"/>
        </w:rPr>
        <w:t>Mediaş</w:t>
      </w:r>
      <w:proofErr w:type="spellEnd"/>
      <w:r w:rsidRPr="00547FCB">
        <w:rPr>
          <w:rFonts w:ascii="Arial Narrow" w:eastAsia="Times New Roman" w:hAnsi="Arial Narrow" w:cs="Times New Roman"/>
          <w:sz w:val="24"/>
          <w:szCs w:val="24"/>
          <w:lang w:val="en-US" w:eastAsia="en-US"/>
        </w:rPr>
        <w:t xml:space="preserve"> shall draw up and submit for the National Energy Regulatory Authority’s approval the following documents:</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procedure for verifying the requirements to be met by the users of the national gas transmission system;</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b)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p</w:t>
      </w:r>
      <w:r w:rsidR="00083F01">
        <w:rPr>
          <w:rFonts w:ascii="Arial Narrow" w:eastAsia="Times New Roman" w:hAnsi="Arial Narrow" w:cs="Times New Roman"/>
          <w:sz w:val="24"/>
          <w:szCs w:val="24"/>
          <w:lang w:val="en-US" w:eastAsia="en-US"/>
        </w:rPr>
        <w:t>rocedure regarding the method for</w:t>
      </w:r>
      <w:r w:rsidRPr="00547FCB">
        <w:rPr>
          <w:rFonts w:ascii="Arial Narrow" w:eastAsia="Times New Roman" w:hAnsi="Arial Narrow" w:cs="Times New Roman"/>
          <w:sz w:val="24"/>
          <w:szCs w:val="24"/>
          <w:lang w:val="en-US" w:eastAsia="en-US"/>
        </w:rPr>
        <w:t xml:space="preserve"> calculating the energy of</w:t>
      </w:r>
      <w:r w:rsidR="00083F01">
        <w:rPr>
          <w:rFonts w:ascii="Arial Narrow" w:eastAsia="Times New Roman" w:hAnsi="Arial Narrow" w:cs="Times New Roman"/>
          <w:sz w:val="24"/>
          <w:szCs w:val="24"/>
          <w:lang w:val="en-US" w:eastAsia="en-US"/>
        </w:rPr>
        <w:t xml:space="preserve"> the</w:t>
      </w:r>
      <w:r w:rsidRPr="00547FCB">
        <w:rPr>
          <w:rFonts w:ascii="Arial Narrow" w:eastAsia="Times New Roman" w:hAnsi="Arial Narrow" w:cs="Times New Roman"/>
          <w:sz w:val="24"/>
          <w:szCs w:val="24"/>
          <w:lang w:val="en-US" w:eastAsia="en-US"/>
        </w:rPr>
        <w:t xml:space="preserve"> </w:t>
      </w:r>
      <w:r w:rsidR="00083F01" w:rsidRPr="00547FCB">
        <w:rPr>
          <w:rFonts w:ascii="Arial Narrow" w:eastAsia="Times New Roman" w:hAnsi="Arial Narrow" w:cs="Times New Roman"/>
          <w:sz w:val="24"/>
          <w:szCs w:val="24"/>
          <w:lang w:val="en-US" w:eastAsia="en-US"/>
        </w:rPr>
        <w:t>natural gas stored</w:t>
      </w:r>
      <w:r w:rsidR="00083F01">
        <w:rPr>
          <w:rFonts w:ascii="Arial Narrow" w:eastAsia="Times New Roman" w:hAnsi="Arial Narrow" w:cs="Times New Roman"/>
          <w:sz w:val="24"/>
          <w:szCs w:val="24"/>
          <w:lang w:val="en-US" w:eastAsia="en-US"/>
        </w:rPr>
        <w:t xml:space="preserve"> in the</w:t>
      </w:r>
      <w:r w:rsidR="00083F01"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pipeline.</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Art. 3 – On the date of </w:t>
      </w:r>
      <w:r w:rsidR="00A63C10">
        <w:rPr>
          <w:rFonts w:ascii="Arial Narrow" w:eastAsia="Times New Roman" w:hAnsi="Arial Narrow" w:cs="Times New Roman"/>
          <w:sz w:val="24"/>
          <w:szCs w:val="24"/>
          <w:lang w:val="en-US" w:eastAsia="en-US"/>
        </w:rPr>
        <w:t xml:space="preserve">the </w:t>
      </w:r>
      <w:r w:rsidR="00A63C10" w:rsidRPr="00547FCB">
        <w:rPr>
          <w:rFonts w:ascii="Arial Narrow" w:eastAsia="Times New Roman" w:hAnsi="Arial Narrow" w:cs="Times New Roman"/>
          <w:sz w:val="24"/>
          <w:szCs w:val="24"/>
          <w:lang w:val="en-US" w:eastAsia="en-US"/>
        </w:rPr>
        <w:t xml:space="preserve">enforcement </w:t>
      </w:r>
      <w:r w:rsidR="00A63C10">
        <w:rPr>
          <w:rFonts w:ascii="Arial Narrow" w:eastAsia="Times New Roman" w:hAnsi="Arial Narrow" w:cs="Times New Roman"/>
          <w:sz w:val="24"/>
          <w:szCs w:val="24"/>
          <w:lang w:val="en-US" w:eastAsia="en-US"/>
        </w:rPr>
        <w:t xml:space="preserve">of </w:t>
      </w:r>
      <w:r w:rsidRPr="00547FCB">
        <w:rPr>
          <w:rFonts w:ascii="Arial Narrow" w:eastAsia="Times New Roman" w:hAnsi="Arial Narrow" w:cs="Times New Roman"/>
          <w:sz w:val="24"/>
          <w:szCs w:val="24"/>
          <w:lang w:val="en-US" w:eastAsia="en-US"/>
        </w:rPr>
        <w:t>this Order, the following shall be repealed:</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 xml:space="preserve">a) the National Energy Regulatory Authority President’s Order no 54/2007 on the approval of the Network Code for the National Gas Transmission System, published in the Romanian Official Journal, Part I, no 71 and 71 </w:t>
      </w:r>
      <w:proofErr w:type="spellStart"/>
      <w:r w:rsidRPr="00547FCB">
        <w:rPr>
          <w:rFonts w:ascii="Arial Narrow" w:eastAsia="Times New Roman" w:hAnsi="Arial Narrow" w:cs="Times New Roman"/>
          <w:sz w:val="24"/>
          <w:szCs w:val="24"/>
          <w:lang w:val="en-US" w:eastAsia="en-US"/>
        </w:rPr>
        <w:t>bis</w:t>
      </w:r>
      <w:proofErr w:type="spellEnd"/>
      <w:r w:rsidRPr="00547FCB">
        <w:rPr>
          <w:rFonts w:ascii="Arial Narrow" w:eastAsia="Times New Roman" w:hAnsi="Arial Narrow" w:cs="Times New Roman"/>
          <w:sz w:val="24"/>
          <w:szCs w:val="24"/>
          <w:lang w:val="en-US" w:eastAsia="en-US"/>
        </w:rPr>
        <w:t xml:space="preserve"> of 30 January 2008, as subsequently amended and supplemented;</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b) the National Energy Regulatory Authority President’s Order no 31/2010 on the approval of tariffs established by Annex no 10 to the Network Code for the National Gas Transmission System, as approved by the National Energy Regulatory Authority President’s Order no 54/2007, as well as concerning the approval of the purchase price of natural gas oversupplied in the national transmission system, published in the Romanian Official Journal, Part I, no 819 of 8 December 2010, as subsequently amended and supplemented.</w:t>
      </w:r>
    </w:p>
    <w:p w:rsidR="00AB1A38" w:rsidRPr="00547FCB" w:rsidRDefault="00AB1A38" w:rsidP="00AB1A38">
      <w:pPr>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Art. 4 - The National Gas Transmission Company `</w:t>
      </w:r>
      <w:proofErr w:type="spellStart"/>
      <w:r w:rsidRPr="00547FCB">
        <w:rPr>
          <w:rFonts w:ascii="Arial Narrow" w:eastAsia="Times New Roman" w:hAnsi="Arial Narrow" w:cs="Times New Roman"/>
          <w:sz w:val="24"/>
          <w:szCs w:val="24"/>
          <w:lang w:val="en-US" w:eastAsia="en-US"/>
        </w:rPr>
        <w:t>Transgaz</w:t>
      </w:r>
      <w:proofErr w:type="spellEnd"/>
      <w:r w:rsidRPr="00547FCB">
        <w:rPr>
          <w:rFonts w:ascii="Arial Narrow" w:eastAsia="Times New Roman" w:hAnsi="Arial Narrow" w:cs="Times New Roman"/>
          <w:sz w:val="24"/>
          <w:szCs w:val="24"/>
          <w:lang w:val="en-US" w:eastAsia="en-US"/>
        </w:rPr>
        <w:t xml:space="preserve">` - S.A. </w:t>
      </w:r>
      <w:proofErr w:type="spellStart"/>
      <w:r w:rsidRPr="00547FCB">
        <w:rPr>
          <w:rFonts w:ascii="Arial Narrow" w:eastAsia="Times New Roman" w:hAnsi="Arial Narrow" w:cs="Times New Roman"/>
          <w:sz w:val="24"/>
          <w:szCs w:val="24"/>
          <w:lang w:val="en-US" w:eastAsia="en-US"/>
        </w:rPr>
        <w:t>Mediaş</w:t>
      </w:r>
      <w:proofErr w:type="spellEnd"/>
      <w:r w:rsidRPr="00547FCB">
        <w:rPr>
          <w:rFonts w:ascii="Arial Narrow" w:eastAsia="Times New Roman" w:hAnsi="Arial Narrow" w:cs="Times New Roman"/>
          <w:sz w:val="24"/>
          <w:szCs w:val="24"/>
          <w:lang w:val="en-US" w:eastAsia="en-US"/>
        </w:rPr>
        <w:t xml:space="preserve">, users of the national transmission system, natural gas producers, natural gas suppliers, distribution system operators, end clients directly connected to the national transport system and storage system operators shall implement the provisions of this Order, while the relevant departments of the National Energy Regulatory Authority shall </w:t>
      </w:r>
      <w:r w:rsidR="00083F01">
        <w:rPr>
          <w:rFonts w:ascii="Arial Narrow" w:eastAsia="Times New Roman" w:hAnsi="Arial Narrow" w:cs="Times New Roman"/>
          <w:sz w:val="24"/>
          <w:szCs w:val="24"/>
          <w:lang w:val="en-US" w:eastAsia="en-US"/>
        </w:rPr>
        <w:t xml:space="preserve">monitor </w:t>
      </w:r>
      <w:r w:rsidRPr="00547FCB">
        <w:rPr>
          <w:rFonts w:ascii="Arial Narrow" w:eastAsia="Times New Roman" w:hAnsi="Arial Narrow" w:cs="Times New Roman"/>
          <w:sz w:val="24"/>
          <w:szCs w:val="24"/>
          <w:lang w:val="en-US" w:eastAsia="en-US"/>
        </w:rPr>
        <w:t>the compliance with these provisions.</w:t>
      </w:r>
    </w:p>
    <w:p w:rsidR="00AB1A38" w:rsidRPr="00547FCB" w:rsidRDefault="00AB1A38" w:rsidP="00AB1A38">
      <w:pPr>
        <w:autoSpaceDE w:val="0"/>
        <w:autoSpaceDN w:val="0"/>
        <w:adjustRightInd w:val="0"/>
        <w:spacing w:after="0" w:line="360" w:lineRule="auto"/>
        <w:ind w:firstLine="567"/>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Art. 5 – This Order shall be published in the Romanian Official Journal, Part I, and shall enter into force on 1 April 2013.</w:t>
      </w:r>
    </w:p>
    <w:p w:rsidR="00AB1A38" w:rsidRPr="00547FCB" w:rsidRDefault="00AB1A38" w:rsidP="00AB1A38">
      <w:pPr>
        <w:autoSpaceDE w:val="0"/>
        <w:autoSpaceDN w:val="0"/>
        <w:adjustRightInd w:val="0"/>
        <w:spacing w:after="0" w:line="360" w:lineRule="auto"/>
        <w:jc w:val="both"/>
        <w:rPr>
          <w:rFonts w:ascii="Arial Narrow" w:eastAsia="Times New Roman" w:hAnsi="Arial Narrow" w:cs="Times New Roman"/>
          <w:sz w:val="24"/>
          <w:szCs w:val="24"/>
          <w:lang w:val="en-US" w:eastAsia="en-US"/>
        </w:rPr>
      </w:pPr>
    </w:p>
    <w:p w:rsidR="00AB1A38" w:rsidRPr="00547FCB" w:rsidRDefault="00AB1A38" w:rsidP="00AB1A38">
      <w:pPr>
        <w:autoSpaceDE w:val="0"/>
        <w:autoSpaceDN w:val="0"/>
        <w:adjustRightInd w:val="0"/>
        <w:spacing w:after="0" w:line="360" w:lineRule="auto"/>
        <w:jc w:val="center"/>
        <w:rPr>
          <w:rFonts w:ascii="Arial Narrow" w:eastAsia="Times New Roman" w:hAnsi="Arial Narrow" w:cs="Times New Roman"/>
          <w:b/>
          <w:bCs/>
          <w:sz w:val="24"/>
          <w:szCs w:val="24"/>
          <w:lang w:val="en-US" w:eastAsia="en-US"/>
        </w:rPr>
      </w:pPr>
      <w:r w:rsidRPr="00547FCB">
        <w:rPr>
          <w:rFonts w:ascii="Arial Narrow" w:eastAsia="Times New Roman" w:hAnsi="Arial Narrow" w:cs="Times New Roman"/>
          <w:b/>
          <w:bCs/>
          <w:sz w:val="24"/>
          <w:szCs w:val="24"/>
          <w:lang w:val="en-US" w:eastAsia="en-US"/>
        </w:rPr>
        <w:t xml:space="preserve">President of the </w:t>
      </w:r>
    </w:p>
    <w:p w:rsidR="00AB1A38" w:rsidRPr="00547FCB" w:rsidRDefault="00AB1A38" w:rsidP="00AB1A38">
      <w:pPr>
        <w:autoSpaceDE w:val="0"/>
        <w:autoSpaceDN w:val="0"/>
        <w:adjustRightInd w:val="0"/>
        <w:spacing w:after="0" w:line="360" w:lineRule="auto"/>
        <w:jc w:val="center"/>
        <w:rPr>
          <w:rFonts w:ascii="Arial Narrow" w:eastAsia="Times New Roman" w:hAnsi="Arial Narrow" w:cs="Times New Roman"/>
          <w:b/>
          <w:bCs/>
          <w:sz w:val="24"/>
          <w:szCs w:val="24"/>
          <w:lang w:val="en-US" w:eastAsia="en-US"/>
        </w:rPr>
      </w:pPr>
      <w:r w:rsidRPr="00547FCB">
        <w:rPr>
          <w:rFonts w:ascii="Arial Narrow" w:eastAsia="Times New Roman" w:hAnsi="Arial Narrow" w:cs="Times New Roman"/>
          <w:b/>
          <w:sz w:val="24"/>
          <w:szCs w:val="24"/>
          <w:lang w:val="en-US" w:eastAsia="en-US"/>
        </w:rPr>
        <w:t>National Energy Regulatory Authority</w:t>
      </w:r>
      <w:r w:rsidRPr="00547FCB">
        <w:rPr>
          <w:rFonts w:ascii="Arial Narrow" w:eastAsia="Times New Roman" w:hAnsi="Arial Narrow" w:cs="Times New Roman"/>
          <w:b/>
          <w:bCs/>
          <w:sz w:val="24"/>
          <w:szCs w:val="24"/>
          <w:lang w:val="en-US" w:eastAsia="en-US"/>
        </w:rPr>
        <w:t xml:space="preserve"> </w:t>
      </w:r>
    </w:p>
    <w:p w:rsidR="00AB1A38" w:rsidRPr="00547FCB" w:rsidRDefault="00AB1A38" w:rsidP="00AB1A38">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proofErr w:type="spellStart"/>
      <w:r w:rsidRPr="00547FCB">
        <w:rPr>
          <w:rFonts w:ascii="Arial Narrow" w:eastAsia="Times New Roman" w:hAnsi="Arial Narrow" w:cs="Times New Roman"/>
          <w:b/>
          <w:bCs/>
          <w:sz w:val="24"/>
          <w:szCs w:val="24"/>
          <w:lang w:val="en-US" w:eastAsia="en-US"/>
        </w:rPr>
        <w:t>Niculae</w:t>
      </w:r>
      <w:proofErr w:type="spellEnd"/>
      <w:r w:rsidRPr="00547FCB">
        <w:rPr>
          <w:rFonts w:ascii="Arial Narrow" w:eastAsia="Times New Roman" w:hAnsi="Arial Narrow" w:cs="Times New Roman"/>
          <w:b/>
          <w:bCs/>
          <w:sz w:val="24"/>
          <w:szCs w:val="24"/>
          <w:lang w:val="en-US" w:eastAsia="en-US"/>
        </w:rPr>
        <w:t xml:space="preserve"> </w:t>
      </w:r>
      <w:proofErr w:type="spellStart"/>
      <w:r w:rsidRPr="00547FCB">
        <w:rPr>
          <w:rFonts w:ascii="Arial Narrow" w:eastAsia="Times New Roman" w:hAnsi="Arial Narrow" w:cs="Times New Roman"/>
          <w:b/>
          <w:bCs/>
          <w:sz w:val="24"/>
          <w:szCs w:val="24"/>
          <w:lang w:val="en-US" w:eastAsia="en-US"/>
        </w:rPr>
        <w:t>Havrileţ</w:t>
      </w:r>
      <w:proofErr w:type="spellEnd"/>
    </w:p>
    <w:p w:rsidR="00AB1A38" w:rsidRPr="00547FCB" w:rsidRDefault="00AB1A38" w:rsidP="00AB1A38">
      <w:pPr>
        <w:autoSpaceDE w:val="0"/>
        <w:autoSpaceDN w:val="0"/>
        <w:adjustRightInd w:val="0"/>
        <w:spacing w:after="0" w:line="360" w:lineRule="auto"/>
        <w:jc w:val="both"/>
        <w:rPr>
          <w:rFonts w:ascii="Arial Narrow" w:eastAsia="Times New Roman" w:hAnsi="Arial Narrow" w:cs="Times New Roman"/>
          <w:sz w:val="24"/>
          <w:szCs w:val="24"/>
          <w:lang w:val="en-US" w:eastAsia="en-US"/>
        </w:rPr>
      </w:pPr>
    </w:p>
    <w:p w:rsidR="00AB1A38" w:rsidRPr="00547FCB" w:rsidRDefault="00AB1A38" w:rsidP="00AB1A38">
      <w:pPr>
        <w:keepNext/>
        <w:tabs>
          <w:tab w:val="left" w:pos="720"/>
        </w:tabs>
        <w:spacing w:after="0" w:line="360" w:lineRule="auto"/>
        <w:jc w:val="right"/>
        <w:outlineLvl w:val="0"/>
        <w:rPr>
          <w:rFonts w:ascii="Arial Narrow" w:eastAsia="Arial Unicode MS" w:hAnsi="Arial Narrow" w:cs="Times New Roman"/>
          <w:b/>
          <w:spacing w:val="4"/>
          <w:kern w:val="28"/>
          <w:sz w:val="24"/>
          <w:szCs w:val="24"/>
          <w:lang w:val="en-US" w:eastAsia="en-US"/>
        </w:rPr>
      </w:pPr>
      <w:r w:rsidRPr="00547FCB">
        <w:rPr>
          <w:rFonts w:ascii="Arial Narrow" w:eastAsia="Times New Roman" w:hAnsi="Arial Narrow" w:cs="Times New Roman"/>
          <w:b/>
          <w:spacing w:val="4"/>
          <w:kern w:val="28"/>
          <w:sz w:val="24"/>
          <w:szCs w:val="24"/>
          <w:lang w:val="en-US" w:eastAsia="en-US"/>
        </w:rPr>
        <w:br w:type="column"/>
      </w:r>
      <w:r w:rsidRPr="00547FCB">
        <w:rPr>
          <w:rFonts w:ascii="Arial Narrow" w:eastAsia="Times New Roman" w:hAnsi="Arial Narrow" w:cs="Times New Roman"/>
          <w:b/>
          <w:spacing w:val="4"/>
          <w:kern w:val="28"/>
          <w:sz w:val="24"/>
          <w:szCs w:val="24"/>
          <w:lang w:val="en-US" w:eastAsia="en-US"/>
        </w:rPr>
        <w:lastRenderedPageBreak/>
        <w:t>Annex</w:t>
      </w:r>
    </w:p>
    <w:p w:rsidR="00AB1A38" w:rsidRPr="00547FCB" w:rsidRDefault="00AB1A38" w:rsidP="00AB1A38">
      <w:pPr>
        <w:spacing w:after="0" w:line="288" w:lineRule="auto"/>
        <w:rPr>
          <w:rFonts w:ascii="Arial Narrow" w:eastAsia="Times New Roman" w:hAnsi="Arial Narrow" w:cs="Times New Roman"/>
          <w:sz w:val="24"/>
          <w:szCs w:val="24"/>
          <w:lang w:val="en-US" w:eastAsia="en-US"/>
        </w:rPr>
      </w:pPr>
    </w:p>
    <w:p w:rsidR="00AB1A38" w:rsidRPr="00547FCB" w:rsidRDefault="00AB1A38" w:rsidP="00AB1A38">
      <w:pPr>
        <w:keepNext/>
        <w:tabs>
          <w:tab w:val="left" w:pos="720"/>
        </w:tabs>
        <w:spacing w:after="0" w:line="360" w:lineRule="auto"/>
        <w:jc w:val="center"/>
        <w:outlineLvl w:val="0"/>
        <w:rPr>
          <w:rFonts w:ascii="Arial Narrow" w:eastAsia="Arial Unicode MS" w:hAnsi="Arial Narrow" w:cs="Times New Roman"/>
          <w:b/>
          <w:spacing w:val="4"/>
          <w:kern w:val="28"/>
          <w:sz w:val="24"/>
          <w:szCs w:val="24"/>
          <w:lang w:val="en-US" w:eastAsia="en-US"/>
        </w:rPr>
      </w:pPr>
      <w:r w:rsidRPr="00547FCB">
        <w:rPr>
          <w:rFonts w:ascii="Arial Narrow" w:eastAsia="Times New Roman" w:hAnsi="Arial Narrow" w:cs="Times New Roman"/>
          <w:b/>
          <w:spacing w:val="4"/>
          <w:kern w:val="28"/>
          <w:sz w:val="24"/>
          <w:szCs w:val="24"/>
          <w:lang w:val="en-US" w:eastAsia="en-US"/>
        </w:rPr>
        <w:t xml:space="preserve">NETWORK CODE FOR THE NATIONAL GAS TRANSMISSION SYSTEM </w:t>
      </w:r>
    </w:p>
    <w:p w:rsidR="00AB1A38" w:rsidRPr="00547FCB" w:rsidRDefault="00AB1A38" w:rsidP="00AB1A38">
      <w:pPr>
        <w:spacing w:before="240" w:after="60" w:line="288" w:lineRule="auto"/>
        <w:jc w:val="center"/>
        <w:outlineLvl w:val="0"/>
        <w:rPr>
          <w:rFonts w:ascii="Arial Narrow" w:eastAsia="Times New Roman" w:hAnsi="Arial Narrow" w:cs="Times New Roman"/>
          <w:b/>
          <w:bCs/>
          <w:kern w:val="28"/>
          <w:sz w:val="24"/>
          <w:szCs w:val="24"/>
          <w:lang w:val="en-US" w:eastAsia="en-US"/>
        </w:rPr>
      </w:pPr>
    </w:p>
    <w:p w:rsidR="00AB1A38" w:rsidRPr="00547FCB" w:rsidRDefault="00AB1A38" w:rsidP="00AB1A38">
      <w:pPr>
        <w:spacing w:before="240" w:after="60" w:line="288" w:lineRule="auto"/>
        <w:jc w:val="center"/>
        <w:outlineLvl w:val="0"/>
        <w:rPr>
          <w:rFonts w:ascii="Arial Narrow" w:eastAsia="Times New Roman" w:hAnsi="Arial Narrow" w:cs="Times New Roman"/>
          <w:b/>
          <w:bCs/>
          <w:kern w:val="28"/>
          <w:sz w:val="24"/>
          <w:szCs w:val="24"/>
          <w:lang w:val="en-US" w:eastAsia="en-US"/>
        </w:rPr>
      </w:pPr>
      <w:r w:rsidRPr="00547FCB">
        <w:rPr>
          <w:rFonts w:ascii="Arial Narrow" w:eastAsia="Times New Roman" w:hAnsi="Arial Narrow" w:cs="Times New Roman"/>
          <w:b/>
          <w:bCs/>
          <w:kern w:val="28"/>
          <w:sz w:val="24"/>
          <w:szCs w:val="24"/>
          <w:lang w:val="en-US" w:eastAsia="en-US"/>
        </w:rPr>
        <w:t xml:space="preserve">CHAPTER I - </w:t>
      </w:r>
      <w:bookmarkEnd w:id="0"/>
      <w:bookmarkEnd w:id="1"/>
      <w:r w:rsidRPr="00547FCB">
        <w:rPr>
          <w:rFonts w:ascii="Arial Narrow" w:eastAsia="Times New Roman" w:hAnsi="Arial Narrow" w:cs="Times New Roman"/>
          <w:b/>
          <w:bCs/>
          <w:kern w:val="28"/>
          <w:sz w:val="24"/>
          <w:szCs w:val="24"/>
          <w:lang w:val="en-US" w:eastAsia="en-US"/>
        </w:rPr>
        <w:t>GENERAL PROVISIONS</w:t>
      </w:r>
    </w:p>
    <w:bookmarkEnd w:id="2"/>
    <w:p w:rsidR="00AB1A38" w:rsidRPr="00547FCB" w:rsidRDefault="00AB1A38" w:rsidP="00AB1A38">
      <w:pPr>
        <w:spacing w:after="60" w:line="288" w:lineRule="auto"/>
        <w:ind w:left="1440" w:right="1440" w:firstLine="288"/>
        <w:jc w:val="center"/>
        <w:outlineLvl w:val="1"/>
        <w:rPr>
          <w:rFonts w:ascii="Arial Narrow" w:eastAsia="Times New Roman" w:hAnsi="Arial Narrow" w:cs="Times New Roman"/>
          <w:b/>
          <w:bCs/>
          <w:sz w:val="24"/>
          <w:szCs w:val="24"/>
          <w:lang w:val="en-US" w:eastAsia="da-DK"/>
        </w:rPr>
      </w:pPr>
      <w:r w:rsidRPr="00547FCB">
        <w:rPr>
          <w:rFonts w:ascii="Arial Narrow" w:eastAsia="Times New Roman" w:hAnsi="Arial Narrow" w:cs="Times New Roman"/>
          <w:b/>
          <w:bCs/>
          <w:sz w:val="24"/>
          <w:szCs w:val="24"/>
          <w:lang w:val="en-US" w:eastAsia="da-DK"/>
        </w:rPr>
        <w:t>Scope</w:t>
      </w:r>
    </w:p>
    <w:p w:rsidR="00AB1A38" w:rsidRPr="00547FCB" w:rsidRDefault="00AB1A38" w:rsidP="00AB1A38">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 xml:space="preserve">Art.1. – </w:t>
      </w:r>
      <w:r w:rsidRPr="00547FCB">
        <w:rPr>
          <w:rFonts w:ascii="Arial Narrow" w:eastAsia="SimSun" w:hAnsi="Arial Narrow" w:cs="Times New Roman"/>
          <w:sz w:val="24"/>
          <w:szCs w:val="24"/>
          <w:lang w:val="en-US"/>
        </w:rPr>
        <w:t>The Network Code regulates conditions and rules for the operation of the Romanian National Gas Transmission System</w:t>
      </w:r>
      <w:r w:rsidRPr="00547FCB">
        <w:rPr>
          <w:rFonts w:ascii="Arial Narrow" w:eastAsia="Times New Roman" w:hAnsi="Arial Narrow" w:cs="Times New Roman"/>
          <w:sz w:val="24"/>
          <w:szCs w:val="24"/>
          <w:lang w:val="en-US" w:eastAsia="en-US"/>
        </w:rPr>
        <w:t>.</w:t>
      </w:r>
    </w:p>
    <w:p w:rsidR="00AB1A38" w:rsidRPr="00083F01" w:rsidRDefault="00AB1A38" w:rsidP="00AB1A38">
      <w:pPr>
        <w:spacing w:after="0" w:line="360" w:lineRule="auto"/>
        <w:jc w:val="both"/>
        <w:rPr>
          <w:rFonts w:ascii="Arial Narrow" w:eastAsia="Times New Roman" w:hAnsi="Arial Narrow" w:cs="Times New Roman"/>
          <w:color w:val="00B0F0"/>
          <w:sz w:val="24"/>
          <w:szCs w:val="24"/>
          <w:lang w:val="en-US" w:eastAsia="en-US"/>
        </w:rPr>
      </w:pPr>
      <w:r w:rsidRPr="00812E6E">
        <w:rPr>
          <w:rFonts w:ascii="Arial Narrow" w:eastAsia="Times New Roman" w:hAnsi="Arial Narrow" w:cs="Times New Roman"/>
          <w:b/>
          <w:bCs/>
          <w:color w:val="00B0F0"/>
          <w:sz w:val="24"/>
          <w:szCs w:val="24"/>
          <w:lang w:val="en-US" w:eastAsia="en-US"/>
        </w:rPr>
        <w:t xml:space="preserve">Art.2. – </w:t>
      </w:r>
      <w:r w:rsidRPr="00812E6E">
        <w:rPr>
          <w:rFonts w:ascii="Arial Narrow" w:eastAsia="Times New Roman" w:hAnsi="Arial Narrow" w:cs="Times New Roman"/>
          <w:bCs/>
          <w:color w:val="00B0F0"/>
          <w:sz w:val="24"/>
          <w:szCs w:val="24"/>
          <w:lang w:val="en-US" w:eastAsia="en-US"/>
        </w:rPr>
        <w:t>(1)</w:t>
      </w:r>
      <w:r w:rsidRPr="00812E6E">
        <w:rPr>
          <w:rFonts w:ascii="Arial Narrow" w:eastAsia="Times New Roman" w:hAnsi="Arial Narrow" w:cs="Times New Roman"/>
          <w:b/>
          <w:bCs/>
          <w:color w:val="00B0F0"/>
          <w:sz w:val="24"/>
          <w:szCs w:val="24"/>
          <w:lang w:val="en-US" w:eastAsia="en-US"/>
        </w:rPr>
        <w:t xml:space="preserve"> </w:t>
      </w:r>
      <w:r w:rsidRPr="00812E6E">
        <w:rPr>
          <w:rFonts w:ascii="Arial Narrow" w:eastAsia="SimSun" w:hAnsi="Arial Narrow" w:cs="Times New Roman"/>
          <w:color w:val="00B0F0"/>
          <w:sz w:val="24"/>
          <w:szCs w:val="24"/>
          <w:lang w:val="en-US"/>
        </w:rPr>
        <w:t xml:space="preserve">The provisions </w:t>
      </w:r>
      <w:r w:rsidRPr="00083F01">
        <w:rPr>
          <w:rFonts w:ascii="Arial Narrow" w:eastAsia="SimSun" w:hAnsi="Arial Narrow" w:cs="Times New Roman"/>
          <w:color w:val="00B0F0"/>
          <w:sz w:val="24"/>
          <w:szCs w:val="24"/>
          <w:lang w:val="en-US"/>
        </w:rPr>
        <w:t xml:space="preserve">of the Network Code for the National Gas Transmission System, hereinafter referred to as the </w:t>
      </w:r>
      <w:r w:rsidRPr="00083F01">
        <w:rPr>
          <w:rFonts w:ascii="Arial Narrow" w:eastAsia="SimSun" w:hAnsi="Arial Narrow" w:cs="Times New Roman"/>
          <w:i/>
          <w:color w:val="00B0F0"/>
          <w:sz w:val="24"/>
          <w:szCs w:val="24"/>
          <w:lang w:val="en-US"/>
        </w:rPr>
        <w:t>Network Code</w:t>
      </w:r>
      <w:r w:rsidRPr="00083F01">
        <w:rPr>
          <w:rFonts w:ascii="Arial Narrow" w:eastAsia="SimSun" w:hAnsi="Arial Narrow" w:cs="Times New Roman"/>
          <w:color w:val="00B0F0"/>
          <w:sz w:val="24"/>
          <w:szCs w:val="24"/>
          <w:lang w:val="en-US"/>
        </w:rPr>
        <w:t xml:space="preserve">, are compliant with the provisions of Energy and Gas Law No. </w:t>
      </w:r>
      <w:r w:rsidRPr="00083F01">
        <w:rPr>
          <w:rFonts w:ascii="Arial Narrow" w:eastAsia="Times New Roman" w:hAnsi="Arial Narrow" w:cs="Times New Roman"/>
          <w:color w:val="00B0F0"/>
          <w:sz w:val="24"/>
          <w:szCs w:val="24"/>
          <w:lang w:val="en-US" w:eastAsia="en-US"/>
        </w:rPr>
        <w:t xml:space="preserve">123/2012, as further amended and supplemented, and of Regulation (EC) No. 715/2009 </w:t>
      </w:r>
      <w:r w:rsidRPr="00083F01">
        <w:rPr>
          <w:rFonts w:ascii="Arial Narrow" w:eastAsia="SimSun" w:hAnsi="Arial Narrow" w:cs="Times New Roman"/>
          <w:color w:val="00B0F0"/>
          <w:sz w:val="24"/>
          <w:szCs w:val="24"/>
          <w:lang w:val="en-US"/>
        </w:rPr>
        <w:t>of the European Parliament and of the Council</w:t>
      </w:r>
      <w:r w:rsidRPr="00083F01">
        <w:rPr>
          <w:rFonts w:ascii="Arial Narrow" w:eastAsia="Times New Roman" w:hAnsi="Arial Narrow" w:cs="Times New Roman"/>
          <w:color w:val="00B0F0"/>
          <w:sz w:val="24"/>
          <w:szCs w:val="24"/>
          <w:lang w:val="en-US" w:eastAsia="en-US"/>
        </w:rPr>
        <w:t xml:space="preserve"> of 13 July 2009 on the conditions for access to the natural gas transmission networks and repealing Regulation (EC) No. 1775/2005, as further amended and supplemented, and shall be enforced by the National Gas Transmission Company </w:t>
      </w:r>
      <w:proofErr w:type="spellStart"/>
      <w:r w:rsidRPr="00083F01">
        <w:rPr>
          <w:rFonts w:ascii="Arial Narrow" w:eastAsia="Times New Roman" w:hAnsi="Arial Narrow" w:cs="Times New Roman"/>
          <w:color w:val="00B0F0"/>
          <w:sz w:val="24"/>
          <w:szCs w:val="24"/>
          <w:lang w:val="en-US" w:eastAsia="en-US"/>
        </w:rPr>
        <w:t>Transgaz</w:t>
      </w:r>
      <w:proofErr w:type="spellEnd"/>
      <w:r w:rsidRPr="00083F01">
        <w:rPr>
          <w:rFonts w:ascii="Arial Narrow" w:eastAsia="Times New Roman" w:hAnsi="Arial Narrow" w:cs="Times New Roman"/>
          <w:color w:val="00B0F0"/>
          <w:sz w:val="24"/>
          <w:szCs w:val="24"/>
          <w:lang w:val="en-US" w:eastAsia="en-US"/>
        </w:rPr>
        <w:t xml:space="preserve"> S.A. </w:t>
      </w:r>
      <w:proofErr w:type="spellStart"/>
      <w:r w:rsidRPr="00083F01">
        <w:rPr>
          <w:rFonts w:ascii="Arial Narrow" w:eastAsia="Times New Roman" w:hAnsi="Arial Narrow" w:cs="Times New Roman"/>
          <w:color w:val="00B0F0"/>
          <w:sz w:val="24"/>
          <w:szCs w:val="24"/>
          <w:lang w:val="en-US" w:eastAsia="en-US"/>
        </w:rPr>
        <w:t>Mediaş</w:t>
      </w:r>
      <w:proofErr w:type="spellEnd"/>
      <w:r w:rsidRPr="00083F01">
        <w:rPr>
          <w:rFonts w:ascii="Arial Narrow" w:eastAsia="Times New Roman" w:hAnsi="Arial Narrow" w:cs="Times New Roman"/>
          <w:color w:val="00B0F0"/>
          <w:sz w:val="24"/>
          <w:szCs w:val="24"/>
          <w:lang w:val="en-US" w:eastAsia="en-US"/>
        </w:rPr>
        <w:t xml:space="preserve">, </w:t>
      </w:r>
      <w:r w:rsidRPr="00083F01">
        <w:rPr>
          <w:rFonts w:ascii="Arial Narrow" w:eastAsia="SimSun" w:hAnsi="Arial Narrow" w:cs="Times New Roman"/>
          <w:color w:val="00B0F0"/>
          <w:sz w:val="24"/>
          <w:szCs w:val="24"/>
          <w:lang w:val="en-US"/>
        </w:rPr>
        <w:t xml:space="preserve">hereinafter referred to as the </w:t>
      </w:r>
      <w:r w:rsidRPr="00083F01">
        <w:rPr>
          <w:rFonts w:ascii="Arial Narrow" w:eastAsia="SimSun" w:hAnsi="Arial Narrow" w:cs="Times New Roman"/>
          <w:i/>
          <w:color w:val="00B0F0"/>
          <w:sz w:val="24"/>
          <w:szCs w:val="24"/>
          <w:lang w:val="en-US"/>
        </w:rPr>
        <w:t>transmission system operator,</w:t>
      </w:r>
      <w:r w:rsidRPr="00083F01">
        <w:rPr>
          <w:rFonts w:ascii="Arial Narrow" w:eastAsia="SimSun" w:hAnsi="Arial Narrow" w:cs="Times New Roman"/>
          <w:color w:val="00B0F0"/>
          <w:sz w:val="24"/>
          <w:szCs w:val="24"/>
          <w:lang w:val="en-US"/>
        </w:rPr>
        <w:t xml:space="preserve"> by the users of the National Transmission System, hereinafter referred to as </w:t>
      </w:r>
      <w:r w:rsidRPr="00083F01">
        <w:rPr>
          <w:rFonts w:ascii="Arial Narrow" w:eastAsia="SimSun" w:hAnsi="Arial Narrow" w:cs="Times New Roman"/>
          <w:i/>
          <w:color w:val="00B0F0"/>
          <w:sz w:val="24"/>
          <w:szCs w:val="24"/>
          <w:lang w:val="en-US"/>
        </w:rPr>
        <w:t xml:space="preserve">network users, </w:t>
      </w:r>
      <w:r w:rsidRPr="00083F01">
        <w:rPr>
          <w:rFonts w:ascii="Arial Narrow" w:eastAsia="SimSun" w:hAnsi="Arial Narrow" w:cs="Times New Roman"/>
          <w:color w:val="00B0F0"/>
          <w:sz w:val="24"/>
          <w:szCs w:val="24"/>
          <w:lang w:val="en-US"/>
        </w:rPr>
        <w:t>by the gas producers, by the gas suppliers, as well as by the distribution system operators, by the direct clients and by the storage system operators</w:t>
      </w:r>
      <w:r w:rsidRPr="00083F01">
        <w:rPr>
          <w:rFonts w:ascii="Arial Narrow" w:eastAsia="Times New Roman" w:hAnsi="Arial Narrow" w:cs="Times New Roman"/>
          <w:color w:val="00B0F0"/>
          <w:sz w:val="24"/>
          <w:szCs w:val="24"/>
          <w:lang w:val="en-US" w:eastAsia="en-US"/>
        </w:rPr>
        <w:t>.</w:t>
      </w:r>
    </w:p>
    <w:p w:rsidR="00AB1A38" w:rsidRPr="00547FCB" w:rsidRDefault="00AB1A38" w:rsidP="00AB1A38">
      <w:pPr>
        <w:spacing w:after="0" w:line="360" w:lineRule="auto"/>
        <w:jc w:val="both"/>
        <w:rPr>
          <w:rFonts w:ascii="Arial Narrow" w:eastAsia="Times New Roman" w:hAnsi="Arial Narrow" w:cs="Times New Roman"/>
          <w:i/>
          <w:sz w:val="24"/>
          <w:szCs w:val="24"/>
          <w:lang w:val="en-US" w:eastAsia="en-US"/>
        </w:rPr>
      </w:pPr>
      <w:r w:rsidRPr="00547FCB">
        <w:rPr>
          <w:rFonts w:ascii="Arial Narrow" w:eastAsia="Times New Roman" w:hAnsi="Arial Narrow" w:cs="Times New Roman"/>
          <w:sz w:val="24"/>
          <w:szCs w:val="24"/>
          <w:lang w:val="en-US" w:eastAsia="en-US"/>
        </w:rPr>
        <w:t>(2)</w:t>
      </w:r>
      <w:r w:rsidRPr="00547FCB">
        <w:rPr>
          <w:rFonts w:ascii="Arial Narrow" w:eastAsia="Times New Roman" w:hAnsi="Arial Narrow" w:cs="Times New Roman"/>
          <w:b/>
          <w:sz w:val="24"/>
          <w:szCs w:val="24"/>
          <w:lang w:val="en-US" w:eastAsia="en-US"/>
        </w:rPr>
        <w:t xml:space="preserve"> </w:t>
      </w:r>
      <w:r w:rsidRPr="00547FCB">
        <w:rPr>
          <w:rFonts w:ascii="Arial Narrow" w:eastAsia="SimSun" w:hAnsi="Arial Narrow" w:cs="Times New Roman"/>
          <w:sz w:val="24"/>
          <w:szCs w:val="24"/>
          <w:lang w:val="en-US"/>
        </w:rPr>
        <w:t xml:space="preserve">The </w:t>
      </w:r>
      <w:r w:rsidRPr="00547FCB">
        <w:rPr>
          <w:rFonts w:ascii="Arial Narrow" w:eastAsia="SimSun" w:hAnsi="Arial Narrow" w:cs="Times New Roman"/>
          <w:bCs/>
          <w:sz w:val="24"/>
          <w:szCs w:val="24"/>
          <w:lang w:val="en-US"/>
        </w:rPr>
        <w:t xml:space="preserve">Romanian Energy Regulatory Authority hereinafter referred to as the </w:t>
      </w:r>
      <w:r w:rsidRPr="00547FCB">
        <w:rPr>
          <w:rFonts w:ascii="Arial Narrow" w:eastAsia="SimSun" w:hAnsi="Arial Narrow" w:cs="Times New Roman"/>
          <w:bCs/>
          <w:i/>
          <w:sz w:val="24"/>
          <w:szCs w:val="24"/>
          <w:lang w:val="en-US"/>
        </w:rPr>
        <w:t xml:space="preserve">Competent Authority (CA), </w:t>
      </w:r>
      <w:r w:rsidRPr="00547FCB">
        <w:rPr>
          <w:rFonts w:ascii="Arial Narrow" w:eastAsia="Times New Roman" w:hAnsi="Arial Narrow" w:cs="Times New Roman"/>
          <w:sz w:val="24"/>
          <w:szCs w:val="24"/>
          <w:lang w:val="en-US" w:eastAsia="en-US"/>
        </w:rPr>
        <w:t>shall monitor the implementation of the Network Code provisions by the economic operators mentioned under paragraph (1).</w:t>
      </w:r>
    </w:p>
    <w:p w:rsidR="00AB1A38" w:rsidRPr="00547FCB" w:rsidRDefault="00AB1A38" w:rsidP="00AB1A38">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 xml:space="preserve">Art.3. – </w:t>
      </w:r>
      <w:r w:rsidRPr="00547FCB">
        <w:rPr>
          <w:rFonts w:ascii="Arial Narrow" w:eastAsia="SimSun" w:hAnsi="Arial Narrow" w:cs="Times New Roman"/>
          <w:bCs/>
          <w:sz w:val="24"/>
          <w:szCs w:val="24"/>
          <w:lang w:val="en-US"/>
        </w:rPr>
        <w:t xml:space="preserve">The economic operators, mentioned under Article 2(1), may submit in writing, to the Competent Authority, Network Code amending proposals, specifying all the Network Code sections to be amended, </w:t>
      </w:r>
      <w:r w:rsidRPr="00547FCB">
        <w:rPr>
          <w:rFonts w:ascii="Arial Narrow" w:eastAsia="SimSun" w:hAnsi="Arial Narrow" w:cs="Times New Roman"/>
          <w:sz w:val="24"/>
          <w:szCs w:val="24"/>
          <w:lang w:val="en-US"/>
        </w:rPr>
        <w:t>accompanied by</w:t>
      </w:r>
      <w:r w:rsidRPr="00547FCB">
        <w:rPr>
          <w:rFonts w:ascii="Arial Narrow" w:eastAsia="Times New Roman" w:hAnsi="Arial Narrow" w:cs="Times New Roman"/>
          <w:sz w:val="24"/>
          <w:szCs w:val="24"/>
          <w:lang w:val="en-US" w:eastAsia="en-US"/>
        </w:rPr>
        <w:t>:</w:t>
      </w:r>
    </w:p>
    <w:p w:rsidR="00AB1A38" w:rsidRPr="00547FCB" w:rsidRDefault="00AB1A38" w:rsidP="00E0488C">
      <w:pPr>
        <w:numPr>
          <w:ilvl w:val="0"/>
          <w:numId w:val="21"/>
        </w:num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a brief presentation of the type and purpose of each proposed amendment;</w:t>
      </w:r>
    </w:p>
    <w:p w:rsidR="00AB1A38" w:rsidRPr="00547FCB" w:rsidRDefault="00AB1A38" w:rsidP="00E0488C">
      <w:pPr>
        <w:numPr>
          <w:ilvl w:val="0"/>
          <w:numId w:val="21"/>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SimSun" w:hAnsi="Arial Narrow" w:cs="Times New Roman"/>
          <w:sz w:val="24"/>
          <w:szCs w:val="24"/>
          <w:lang w:val="en-US"/>
        </w:rPr>
        <w:t>any</w:t>
      </w:r>
      <w:proofErr w:type="gramEnd"/>
      <w:r w:rsidRPr="00547FCB">
        <w:rPr>
          <w:rFonts w:ascii="Arial Narrow" w:eastAsia="SimSun" w:hAnsi="Arial Narrow" w:cs="Times New Roman"/>
          <w:sz w:val="24"/>
          <w:szCs w:val="24"/>
          <w:lang w:val="en-US"/>
        </w:rPr>
        <w:t xml:space="preserve"> other documents (reviews, reports etc.) supporting the proposed amendments</w:t>
      </w:r>
      <w:r w:rsidRPr="00547FCB">
        <w:rPr>
          <w:rFonts w:ascii="Arial Narrow" w:eastAsia="Times New Roman" w:hAnsi="Arial Narrow" w:cs="Times New Roman"/>
          <w:sz w:val="24"/>
          <w:szCs w:val="24"/>
          <w:lang w:val="en-US" w:eastAsia="en-US"/>
        </w:rPr>
        <w:t>.</w:t>
      </w:r>
    </w:p>
    <w:p w:rsidR="00AB1A38" w:rsidRPr="00547FCB" w:rsidRDefault="00AB1A38" w:rsidP="00AB1A38">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lastRenderedPageBreak/>
        <w:t xml:space="preserve">Art.4. – </w:t>
      </w:r>
      <w:r w:rsidRPr="00547FCB">
        <w:rPr>
          <w:rFonts w:ascii="Arial Narrow" w:eastAsia="Times New Roman" w:hAnsi="Arial Narrow" w:cs="Times New Roman"/>
          <w:bCs/>
          <w:sz w:val="24"/>
          <w:szCs w:val="24"/>
          <w:lang w:val="en-US" w:eastAsia="en-US"/>
        </w:rPr>
        <w:t>(1)</w:t>
      </w:r>
      <w:r w:rsidRPr="00547FCB">
        <w:rPr>
          <w:rFonts w:ascii="Arial Narrow" w:eastAsia="Times New Roman" w:hAnsi="Arial Narrow" w:cs="Times New Roman"/>
          <w:b/>
          <w:bCs/>
          <w:sz w:val="24"/>
          <w:szCs w:val="24"/>
          <w:lang w:val="en-US" w:eastAsia="en-US"/>
        </w:rPr>
        <w:t xml:space="preserve"> </w:t>
      </w:r>
      <w:r w:rsidRPr="00547FCB">
        <w:rPr>
          <w:rFonts w:ascii="Arial Narrow" w:eastAsia="SimSun" w:hAnsi="Arial Narrow" w:cs="Times New Roman"/>
          <w:sz w:val="24"/>
          <w:szCs w:val="24"/>
          <w:lang w:val="en-US"/>
        </w:rPr>
        <w:t xml:space="preserve">based on the proposal of the economic operators mentioned under Article 2(1), </w:t>
      </w:r>
      <w:r w:rsidRPr="00547FCB">
        <w:rPr>
          <w:rFonts w:ascii="Arial Narrow" w:eastAsia="Times New Roman" w:hAnsi="Arial Narrow" w:cs="Times New Roman"/>
          <w:bCs/>
          <w:sz w:val="24"/>
          <w:szCs w:val="24"/>
          <w:lang w:val="en-US" w:eastAsia="en-US"/>
        </w:rPr>
        <w:t>the Competent Authority shall ap</w:t>
      </w:r>
      <w:r w:rsidRPr="00547FCB">
        <w:rPr>
          <w:rFonts w:ascii="Arial Narrow" w:eastAsia="Times New Roman" w:hAnsi="Arial Narrow" w:cs="Times New Roman"/>
          <w:sz w:val="24"/>
          <w:szCs w:val="24"/>
          <w:lang w:val="en-US" w:eastAsia="en-US"/>
        </w:rPr>
        <w:t xml:space="preserve">prove the Network Code amendment and/or supplementation, </w:t>
      </w:r>
      <w:r w:rsidRPr="00547FCB">
        <w:rPr>
          <w:rFonts w:ascii="Arial Narrow" w:eastAsia="SimSun" w:hAnsi="Arial Narrow" w:cs="Times New Roman"/>
          <w:sz w:val="24"/>
          <w:szCs w:val="24"/>
          <w:lang w:val="en-US"/>
        </w:rPr>
        <w:t>after having consulted the Working group established for this purpose</w:t>
      </w:r>
      <w:r w:rsidRPr="00547FCB">
        <w:rPr>
          <w:rFonts w:ascii="Arial Narrow" w:eastAsia="Times New Roman" w:hAnsi="Arial Narrow" w:cs="Times New Roman"/>
          <w:sz w:val="24"/>
          <w:szCs w:val="24"/>
          <w:lang w:val="en-US" w:eastAsia="en-US"/>
        </w:rPr>
        <w:t xml:space="preserve">. </w:t>
      </w:r>
      <w:r w:rsidRPr="00547FCB">
        <w:rPr>
          <w:rFonts w:ascii="Arial Narrow" w:eastAsia="SimSun" w:hAnsi="Arial Narrow" w:cs="Times New Roman"/>
          <w:sz w:val="24"/>
          <w:szCs w:val="24"/>
          <w:lang w:val="en-US"/>
        </w:rPr>
        <w:t>Competent Authority shall appoint the members of the Working group</w:t>
      </w:r>
      <w:r w:rsidRPr="00547FCB">
        <w:rPr>
          <w:rFonts w:ascii="Arial Narrow" w:eastAsia="Times New Roman" w:hAnsi="Arial Narrow" w:cs="Times New Roman"/>
          <w:sz w:val="24"/>
          <w:szCs w:val="24"/>
          <w:lang w:val="en-US" w:eastAsia="en-US"/>
        </w:rPr>
        <w:t>.</w:t>
      </w:r>
    </w:p>
    <w:p w:rsidR="00AB1A38" w:rsidRPr="00E3071B" w:rsidRDefault="00AB1A38" w:rsidP="00AB1A38">
      <w:pPr>
        <w:numPr>
          <w:ins w:id="3" w:author="sela" w:date="2013-03-19T08:28:00Z"/>
        </w:numPr>
        <w:spacing w:after="0" w:line="360" w:lineRule="auto"/>
        <w:jc w:val="both"/>
        <w:rPr>
          <w:rFonts w:ascii="Arial Narrow" w:eastAsia="Times New Roman" w:hAnsi="Arial Narrow" w:cs="Times New Roman"/>
          <w:color w:val="00B0F0"/>
          <w:sz w:val="24"/>
          <w:szCs w:val="24"/>
          <w:lang w:val="en-US" w:eastAsia="en-US"/>
        </w:rPr>
      </w:pPr>
      <w:r w:rsidRPr="00547FCB">
        <w:rPr>
          <w:rFonts w:ascii="Arial Narrow" w:eastAsia="Times New Roman" w:hAnsi="Arial Narrow" w:cs="Times New Roman"/>
          <w:sz w:val="24"/>
          <w:szCs w:val="24"/>
          <w:lang w:val="en-US" w:eastAsia="en-US"/>
        </w:rPr>
        <w:t xml:space="preserve">(2) </w:t>
      </w:r>
      <w:r w:rsidRPr="00547FCB">
        <w:rPr>
          <w:rFonts w:ascii="Arial Narrow" w:eastAsia="SimSun" w:hAnsi="Arial Narrow" w:cs="Times New Roman"/>
          <w:sz w:val="24"/>
          <w:szCs w:val="24"/>
          <w:lang w:val="en-US"/>
        </w:rPr>
        <w:t>The working group shall issue an opinion within 10 working days from the receipt of a request</w:t>
      </w:r>
      <w:r w:rsidRPr="00547FCB">
        <w:rPr>
          <w:rFonts w:ascii="Arial Narrow" w:eastAsia="Times New Roman" w:hAnsi="Arial Narrow" w:cs="Times New Roman"/>
          <w:sz w:val="24"/>
          <w:szCs w:val="24"/>
          <w:lang w:val="en-US" w:eastAsia="en-US"/>
        </w:rPr>
        <w:t xml:space="preserve">. </w:t>
      </w:r>
    </w:p>
    <w:p w:rsidR="00AB1A38" w:rsidRPr="00E3071B" w:rsidRDefault="00AB1A38" w:rsidP="00AB1A38">
      <w:pPr>
        <w:spacing w:after="0" w:line="360" w:lineRule="auto"/>
        <w:jc w:val="both"/>
        <w:rPr>
          <w:rFonts w:ascii="Arial Narrow" w:eastAsia="Times New Roman" w:hAnsi="Arial Narrow" w:cs="Times New Roman"/>
          <w:b/>
          <w:bCs/>
          <w:color w:val="00B0F0"/>
          <w:sz w:val="24"/>
          <w:szCs w:val="24"/>
          <w:lang w:val="en-US" w:eastAsia="en-US"/>
        </w:rPr>
      </w:pPr>
      <w:bookmarkStart w:id="4" w:name="_Toc156370891"/>
      <w:r w:rsidRPr="00E3071B">
        <w:rPr>
          <w:rFonts w:ascii="Arial Narrow" w:eastAsia="Times New Roman" w:hAnsi="Arial Narrow" w:cs="Times New Roman"/>
          <w:b/>
          <w:bCs/>
          <w:color w:val="00B0F0"/>
          <w:sz w:val="24"/>
          <w:szCs w:val="24"/>
          <w:lang w:val="en-US" w:eastAsia="en-US"/>
        </w:rPr>
        <w:t xml:space="preserve">Art.5. – </w:t>
      </w:r>
      <w:r w:rsidRPr="00E3071B">
        <w:rPr>
          <w:rFonts w:ascii="Arial Narrow" w:eastAsia="SimSun" w:hAnsi="Arial Narrow" w:cs="Times New Roman"/>
          <w:color w:val="00B0F0"/>
          <w:sz w:val="24"/>
          <w:szCs w:val="24"/>
          <w:lang w:val="en-US"/>
        </w:rPr>
        <w:t>Each amendment and/or supplementation to the Network Code shall enter into force on the date of its publication in the Romanian Official Journal, Part I</w:t>
      </w:r>
      <w:r w:rsidRPr="00E3071B">
        <w:rPr>
          <w:rFonts w:ascii="Arial Narrow" w:eastAsia="Times New Roman" w:hAnsi="Arial Narrow" w:cs="Times New Roman"/>
          <w:color w:val="00B0F0"/>
          <w:sz w:val="24"/>
          <w:szCs w:val="24"/>
          <w:lang w:val="en-US" w:eastAsia="en-US"/>
        </w:rPr>
        <w:t>.</w:t>
      </w:r>
      <w:r w:rsidRPr="00E3071B">
        <w:rPr>
          <w:rFonts w:ascii="Arial Narrow" w:eastAsia="Times New Roman" w:hAnsi="Arial Narrow" w:cs="Times New Roman"/>
          <w:b/>
          <w:bCs/>
          <w:color w:val="00B0F0"/>
          <w:sz w:val="24"/>
          <w:szCs w:val="24"/>
          <w:lang w:val="en-US" w:eastAsia="en-US"/>
        </w:rPr>
        <w:t xml:space="preserve">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Times New Roman" w:hAnsi="Arial Narrow" w:cs="Times New Roman"/>
          <w:b/>
          <w:bCs/>
          <w:color w:val="00B0F0"/>
          <w:sz w:val="24"/>
          <w:szCs w:val="24"/>
          <w:lang w:val="en-US" w:eastAsia="en-US"/>
        </w:rPr>
        <w:t xml:space="preserve">Art.6. – </w:t>
      </w:r>
      <w:r w:rsidRPr="00E3071B">
        <w:rPr>
          <w:rFonts w:ascii="Arial Narrow" w:eastAsia="Times New Roman" w:hAnsi="Arial Narrow" w:cs="Times New Roman"/>
          <w:color w:val="00B0F0"/>
          <w:sz w:val="24"/>
          <w:szCs w:val="24"/>
          <w:lang w:val="en-US" w:eastAsia="en-US"/>
        </w:rPr>
        <w:t xml:space="preserve">(1) </w:t>
      </w:r>
      <w:r w:rsidRPr="00E3071B">
        <w:rPr>
          <w:rFonts w:ascii="Arial Narrow" w:eastAsia="SimSun" w:hAnsi="Arial Narrow" w:cs="Times New Roman"/>
          <w:color w:val="00B0F0"/>
          <w:sz w:val="24"/>
          <w:szCs w:val="24"/>
          <w:lang w:val="en-US"/>
        </w:rPr>
        <w:t>The following abbreviations shall be used in the Network Code:</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CA – Competent Authority</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DC – Direct Client</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CTF – Capacity Transfer Facility</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GTF – Gas Transfer Facility</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LNG – Liquefied Natural Gas </w:t>
      </w:r>
    </w:p>
    <w:p w:rsidR="001846F3" w:rsidRPr="00E3071B" w:rsidRDefault="00FE42D7"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IDN - Intra-</w:t>
      </w:r>
      <w:r w:rsidR="008E7ED8" w:rsidRPr="00E3071B">
        <w:rPr>
          <w:rFonts w:ascii="Arial Narrow" w:eastAsia="SimSun" w:hAnsi="Arial Narrow" w:cs="Times New Roman"/>
          <w:color w:val="00B0F0"/>
          <w:sz w:val="24"/>
          <w:szCs w:val="24"/>
          <w:lang w:val="en-US"/>
        </w:rPr>
        <w:t xml:space="preserve">day nomination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DO – Distribution Operator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SSO – Storage System Operator</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TSO – Transmission System Operator</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VTP – Virtual Trading Point</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NTS – Romanian National Gas Transmission System</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MRS – Gas Metering Regulating Station</w:t>
      </w:r>
    </w:p>
    <w:p w:rsidR="008E7ED8" w:rsidRPr="00E3071B" w:rsidRDefault="008E7ED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DIT – Daily imbalance tariff </w:t>
      </w:r>
    </w:p>
    <w:p w:rsidR="00AB1A38" w:rsidRPr="00E3071B" w:rsidRDefault="00AB1A38" w:rsidP="00AB1A38">
      <w:pPr>
        <w:spacing w:after="0" w:line="360" w:lineRule="auto"/>
        <w:jc w:val="both"/>
        <w:rPr>
          <w:rFonts w:ascii="Arial Narrow" w:eastAsia="Times New Roman" w:hAnsi="Arial Narrow" w:cs="Times New Roman"/>
          <w:color w:val="00B0F0"/>
          <w:sz w:val="24"/>
          <w:szCs w:val="24"/>
          <w:lang w:val="en-US" w:eastAsia="en-US"/>
        </w:rPr>
      </w:pPr>
      <w:r w:rsidRPr="00E3071B">
        <w:rPr>
          <w:rFonts w:ascii="Arial Narrow" w:eastAsia="SimSun" w:hAnsi="Arial Narrow" w:cs="Times New Roman"/>
          <w:color w:val="00B0F0"/>
          <w:sz w:val="24"/>
          <w:szCs w:val="24"/>
          <w:lang w:val="en-US"/>
        </w:rPr>
        <w:t>NU – Network User</w:t>
      </w:r>
    </w:p>
    <w:p w:rsidR="00AB1A38" w:rsidRPr="00E3071B" w:rsidRDefault="00AB1A38" w:rsidP="00AB1A38">
      <w:pPr>
        <w:spacing w:after="0" w:line="360" w:lineRule="auto"/>
        <w:jc w:val="both"/>
        <w:rPr>
          <w:rFonts w:ascii="Arial Narrow" w:eastAsia="Times New Roman" w:hAnsi="Arial Narrow" w:cs="Times New Roman"/>
          <w:color w:val="00B0F0"/>
          <w:sz w:val="24"/>
          <w:szCs w:val="24"/>
          <w:lang w:val="en-US" w:eastAsia="en-US"/>
        </w:rPr>
      </w:pPr>
      <w:r w:rsidRPr="00E3071B">
        <w:rPr>
          <w:rFonts w:ascii="Arial Narrow" w:eastAsia="Times New Roman" w:hAnsi="Arial Narrow" w:cs="Times New Roman"/>
          <w:color w:val="00B0F0"/>
          <w:sz w:val="24"/>
          <w:szCs w:val="24"/>
          <w:lang w:val="en-US" w:eastAsia="en-US"/>
        </w:rPr>
        <w:t xml:space="preserve">(2) </w:t>
      </w:r>
      <w:r w:rsidRPr="00E3071B">
        <w:rPr>
          <w:rFonts w:ascii="Arial Narrow" w:eastAsia="SimSun" w:hAnsi="Arial Narrow" w:cs="Times New Roman"/>
          <w:color w:val="00B0F0"/>
          <w:sz w:val="24"/>
          <w:szCs w:val="24"/>
          <w:lang w:val="en-US"/>
        </w:rPr>
        <w:t>For the</w:t>
      </w:r>
      <w:r w:rsidRPr="00E3071B">
        <w:rPr>
          <w:rFonts w:ascii="Arial Narrow" w:eastAsia="SimSun" w:hAnsi="Arial Narrow" w:cs="Times New Roman"/>
          <w:b/>
          <w:color w:val="00B0F0"/>
          <w:sz w:val="24"/>
          <w:szCs w:val="24"/>
          <w:lang w:val="en-US"/>
        </w:rPr>
        <w:t xml:space="preserve"> </w:t>
      </w:r>
      <w:r w:rsidRPr="00E3071B">
        <w:rPr>
          <w:rFonts w:ascii="Arial Narrow" w:eastAsia="SimSun" w:hAnsi="Arial Narrow" w:cs="Times New Roman"/>
          <w:color w:val="00B0F0"/>
          <w:sz w:val="24"/>
          <w:szCs w:val="24"/>
          <w:lang w:val="en-US"/>
        </w:rPr>
        <w:t>purpose hereof, the following terms shall be defined as follows</w:t>
      </w:r>
      <w:r w:rsidRPr="00E3071B">
        <w:rPr>
          <w:rFonts w:ascii="Arial Narrow" w:eastAsia="Times New Roman" w:hAnsi="Arial Narrow" w:cs="Times New Roman"/>
          <w:color w:val="00B0F0"/>
          <w:sz w:val="24"/>
          <w:szCs w:val="24"/>
          <w:lang w:val="en-US" w:eastAsia="en-US"/>
        </w:rPr>
        <w:t xml:space="preserve">:  </w:t>
      </w:r>
      <w:bookmarkEnd w:id="4"/>
    </w:p>
    <w:tbl>
      <w:tblPr>
        <w:tblW w:w="5000" w:type="pct"/>
        <w:tblLook w:val="0000" w:firstRow="0" w:lastRow="0" w:firstColumn="0" w:lastColumn="0" w:noHBand="0" w:noVBand="0"/>
      </w:tblPr>
      <w:tblGrid>
        <w:gridCol w:w="3574"/>
        <w:gridCol w:w="6348"/>
      </w:tblGrid>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Allocation</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Assignment of gas amounts to network users, at the entry and exit points, according to the Network Code, by the neighboring system operators or, if appropriate, by the TSO.</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lastRenderedPageBreak/>
              <w:t>Year</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Calendar year.</w:t>
            </w:r>
          </w:p>
        </w:tc>
      </w:tr>
      <w:tr w:rsidR="00E3071B" w:rsidRPr="00E3071B" w:rsidTr="00A33335">
        <w:tc>
          <w:tcPr>
            <w:tcW w:w="1801" w:type="pct"/>
            <w:tcBorders>
              <w:top w:val="nil"/>
              <w:left w:val="nil"/>
              <w:bottom w:val="nil"/>
              <w:right w:val="nil"/>
            </w:tcBorders>
          </w:tcPr>
          <w:p w:rsidR="00AB1A38" w:rsidRDefault="00AB1A38" w:rsidP="00AB1A38">
            <w:pPr>
              <w:spacing w:after="0" w:line="360" w:lineRule="auto"/>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Gas year</w:t>
            </w:r>
          </w:p>
          <w:p w:rsidR="00982592" w:rsidRDefault="00982592" w:rsidP="00AB1A38">
            <w:pPr>
              <w:spacing w:after="0" w:line="360" w:lineRule="auto"/>
              <w:rPr>
                <w:rFonts w:ascii="Arial Narrow" w:eastAsia="SimSun" w:hAnsi="Arial Narrow" w:cs="Times New Roman"/>
                <w:b/>
                <w:color w:val="00B0F0"/>
                <w:sz w:val="24"/>
                <w:szCs w:val="24"/>
                <w:lang w:val="en-US"/>
              </w:rPr>
            </w:pPr>
          </w:p>
          <w:p w:rsidR="00982592" w:rsidRPr="00E3071B" w:rsidRDefault="00982592" w:rsidP="00AB1A38">
            <w:pPr>
              <w:spacing w:after="0" w:line="360" w:lineRule="auto"/>
              <w:rPr>
                <w:rFonts w:ascii="Arial Narrow" w:eastAsia="Times New Roman" w:hAnsi="Arial Narrow" w:cs="Times New Roman"/>
                <w:b/>
                <w:color w:val="00B0F0"/>
                <w:sz w:val="24"/>
                <w:szCs w:val="24"/>
                <w:lang w:val="en-US" w:eastAsia="en-US"/>
              </w:rPr>
            </w:pPr>
            <w:r w:rsidRPr="00CC226C">
              <w:rPr>
                <w:rFonts w:ascii="Arial Narrow" w:eastAsia="SimSun" w:hAnsi="Arial Narrow" w:cs="Times New Roman"/>
                <w:b/>
                <w:color w:val="00B0F0"/>
                <w:sz w:val="24"/>
                <w:szCs w:val="24"/>
                <w:lang w:val="en-US"/>
              </w:rPr>
              <w:t>Incremental capacity</w:t>
            </w:r>
          </w:p>
        </w:tc>
        <w:tc>
          <w:tcPr>
            <w:tcW w:w="3199" w:type="pct"/>
            <w:tcBorders>
              <w:top w:val="nil"/>
              <w:left w:val="nil"/>
              <w:bottom w:val="nil"/>
              <w:right w:val="nil"/>
            </w:tcBorders>
          </w:tcPr>
          <w:p w:rsidR="00AB1A38" w:rsidRDefault="00AB1A38" w:rsidP="00AB1A38">
            <w:pPr>
              <w:spacing w:after="0" w:line="360" w:lineRule="auto"/>
              <w:jc w:val="both"/>
              <w:rPr>
                <w:rFonts w:ascii="Arial Narrow" w:eastAsia="Times New Roman" w:hAnsi="Arial Narrow" w:cs="Times New Roman"/>
                <w:color w:val="00B0F0"/>
                <w:sz w:val="24"/>
                <w:szCs w:val="24"/>
                <w:lang w:val="en-US" w:eastAsia="da-DK"/>
              </w:rPr>
            </w:pPr>
            <w:r w:rsidRPr="00E3071B">
              <w:rPr>
                <w:rFonts w:ascii="Arial Narrow" w:eastAsia="SimSun" w:hAnsi="Arial Narrow" w:cs="Times New Roman"/>
                <w:color w:val="00B0F0"/>
                <w:sz w:val="24"/>
                <w:szCs w:val="24"/>
                <w:lang w:val="en-US"/>
              </w:rPr>
              <w:t>Period of time starting at 06.00 a.m. on 1 October of the current year and ending at 06.00 a.m. on 1 October of the next year</w:t>
            </w:r>
            <w:r w:rsidRPr="00E3071B">
              <w:rPr>
                <w:rFonts w:ascii="Arial Narrow" w:eastAsia="Times New Roman" w:hAnsi="Arial Narrow" w:cs="Times New Roman"/>
                <w:color w:val="00B0F0"/>
                <w:sz w:val="24"/>
                <w:szCs w:val="24"/>
                <w:lang w:val="en-US" w:eastAsia="da-DK"/>
              </w:rPr>
              <w:t>.</w:t>
            </w:r>
          </w:p>
          <w:p w:rsidR="00982592" w:rsidRPr="00E3071B" w:rsidRDefault="00EA7C05" w:rsidP="00AB1A38">
            <w:pPr>
              <w:spacing w:after="0" w:line="360" w:lineRule="auto"/>
              <w:jc w:val="both"/>
              <w:rPr>
                <w:rFonts w:ascii="Arial Narrow" w:eastAsia="Times New Roman" w:hAnsi="Arial Narrow" w:cs="Times New Roman"/>
                <w:color w:val="00B0F0"/>
                <w:sz w:val="24"/>
                <w:szCs w:val="24"/>
                <w:lang w:val="en-US" w:eastAsia="da-DK"/>
              </w:rPr>
            </w:pPr>
            <w:r w:rsidRPr="00CC226C">
              <w:rPr>
                <w:rFonts w:ascii="Arial Narrow" w:eastAsia="Times New Roman" w:hAnsi="Arial Narrow" w:cs="Times New Roman"/>
                <w:color w:val="00B0F0"/>
                <w:sz w:val="24"/>
                <w:szCs w:val="24"/>
                <w:lang w:val="en-US" w:eastAsia="da-DK"/>
              </w:rPr>
              <w:t xml:space="preserve">A possible future increase, by means of market based procedures, of the existing technical capacity or of a possible newly created capacity where currently there is no such capacity </w:t>
            </w:r>
            <w:r w:rsidR="009D591B" w:rsidRPr="00CC226C">
              <w:rPr>
                <w:rFonts w:ascii="Arial Narrow" w:eastAsia="Times New Roman" w:hAnsi="Arial Narrow" w:cs="Times New Roman"/>
                <w:color w:val="00B0F0"/>
                <w:sz w:val="24"/>
                <w:szCs w:val="24"/>
                <w:lang w:val="en-US" w:eastAsia="da-DK"/>
              </w:rPr>
              <w:t>which may be offered based on investment in the physical transmission infrastructure and which may be subsequently allocated</w:t>
            </w:r>
            <w:r w:rsidR="00194D73" w:rsidRPr="00CC226C">
              <w:rPr>
                <w:rFonts w:ascii="Arial Narrow" w:eastAsia="Times New Roman" w:hAnsi="Arial Narrow" w:cs="Times New Roman"/>
                <w:color w:val="00B0F0"/>
                <w:sz w:val="24"/>
                <w:szCs w:val="24"/>
                <w:lang w:val="en-US" w:eastAsia="da-DK"/>
              </w:rPr>
              <w:t>, subject to the positive economic test in the entry/exit points in/out of the NTS or by creating new entry/exit points in/out of the NTS.</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Booked transmission capacity</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The capacity approved by the TSO under contract, based on the request of the NU, expressed in MWh/day, which the TSO shall make available to the NU at any time over the transmission contract validity period, under firm or interruptible conditions.</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NU clients</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Contractual counterparts of the network users, for which the NUs shall enter into a transmission contract with the TSO.</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Basic conditions</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The specified conditions under which the measured gas amount is converted.</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Direct client</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The final client connected directly to the NTS, other than the client which has concluded a gas transmission contract in its own name.</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Daily imbalance</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The difference between the NTS gas day gas intakes and offtakes.</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Capacity transfer facility (CTF)</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The mechanism by which the NUs may directly transfer capacity, by complying with the Network Code requirements.</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Gas transfer facility (GTF)</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The possibility to transfer gas quantities between NU in order to reduce their daily imbalance.</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lastRenderedPageBreak/>
              <w:t>Use it or lose it</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The loss of the right to the approved and unused capacity.</w:t>
            </w:r>
          </w:p>
        </w:tc>
      </w:tr>
      <w:tr w:rsidR="00E3071B" w:rsidRPr="00E3071B" w:rsidTr="00A33335">
        <w:tc>
          <w:tcPr>
            <w:tcW w:w="1801" w:type="pct"/>
            <w:tcBorders>
              <w:top w:val="nil"/>
              <w:left w:val="nil"/>
              <w:bottom w:val="nil"/>
              <w:right w:val="nil"/>
            </w:tcBorders>
          </w:tcPr>
          <w:p w:rsidR="00AB1A38" w:rsidRPr="00E3071B" w:rsidRDefault="00AB1A38" w:rsidP="00AB1A38">
            <w:pPr>
              <w:spacing w:after="0" w:line="360" w:lineRule="auto"/>
              <w:rPr>
                <w:rFonts w:ascii="Arial Narrow" w:eastAsia="Times New Roman" w:hAnsi="Arial Narrow" w:cs="Times New Roman"/>
                <w:b/>
                <w:strike/>
                <w:color w:val="00B0F0"/>
                <w:sz w:val="24"/>
                <w:szCs w:val="24"/>
                <w:lang w:val="en-US" w:eastAsia="en-US"/>
              </w:rPr>
            </w:pPr>
            <w:r w:rsidRPr="00E3071B">
              <w:rPr>
                <w:rFonts w:ascii="Arial Narrow" w:eastAsia="Times New Roman" w:hAnsi="Arial Narrow" w:cs="Times New Roman"/>
                <w:b/>
                <w:color w:val="00B0F0"/>
                <w:sz w:val="24"/>
                <w:szCs w:val="24"/>
                <w:lang w:val="en-US" w:eastAsia="en-US"/>
              </w:rPr>
              <w:t>Force Majeure</w:t>
            </w:r>
          </w:p>
        </w:tc>
        <w:tc>
          <w:tcPr>
            <w:tcW w:w="3199" w:type="pct"/>
            <w:tcBorders>
              <w:top w:val="nil"/>
              <w:left w:val="nil"/>
              <w:bottom w:val="nil"/>
              <w:right w:val="nil"/>
            </w:tcBorders>
          </w:tcPr>
          <w:p w:rsidR="00AB1A38" w:rsidRPr="00E3071B" w:rsidRDefault="00AB1A38" w:rsidP="00AB1A38">
            <w:pPr>
              <w:spacing w:after="0" w:line="360" w:lineRule="auto"/>
              <w:jc w:val="both"/>
              <w:rPr>
                <w:rFonts w:ascii="Arial Narrow" w:eastAsia="Times New Roman" w:hAnsi="Arial Narrow" w:cs="Times New Roman"/>
                <w:color w:val="00B0F0"/>
                <w:sz w:val="24"/>
                <w:szCs w:val="24"/>
                <w:lang w:val="en-US" w:eastAsia="en-US"/>
              </w:rPr>
            </w:pPr>
            <w:proofErr w:type="gramStart"/>
            <w:r w:rsidRPr="00E3071B">
              <w:rPr>
                <w:rFonts w:ascii="Arial Narrow" w:eastAsia="Times New Roman" w:hAnsi="Arial Narrow" w:cs="Arial"/>
                <w:color w:val="00B0F0"/>
                <w:sz w:val="24"/>
                <w:szCs w:val="24"/>
                <w:lang w:val="en-US" w:eastAsia="en-US"/>
              </w:rPr>
              <w:t>any</w:t>
            </w:r>
            <w:proofErr w:type="gramEnd"/>
            <w:r w:rsidRPr="00E3071B">
              <w:rPr>
                <w:rFonts w:ascii="Arial Narrow" w:eastAsia="Times New Roman" w:hAnsi="Arial Narrow" w:cs="Arial"/>
                <w:color w:val="00B0F0"/>
                <w:sz w:val="24"/>
                <w:szCs w:val="24"/>
                <w:lang w:val="en-US" w:eastAsia="en-US"/>
              </w:rPr>
              <w:t xml:space="preserve"> external, unpredictable, </w:t>
            </w:r>
            <w:r w:rsidRPr="00E3071B">
              <w:rPr>
                <w:rFonts w:ascii="Arial Narrow" w:eastAsia="Times New Roman" w:hAnsi="Arial Narrow" w:cs="Arial"/>
                <w:bCs/>
                <w:color w:val="00B0F0"/>
                <w:sz w:val="24"/>
                <w:szCs w:val="24"/>
                <w:lang w:val="en-US" w:eastAsia="en-US"/>
              </w:rPr>
              <w:t>absolutely invincible</w:t>
            </w:r>
            <w:r w:rsidRPr="00E3071B">
              <w:rPr>
                <w:rFonts w:ascii="Arial Narrow" w:eastAsia="Times New Roman" w:hAnsi="Arial Narrow" w:cs="Arial"/>
                <w:color w:val="00B0F0"/>
                <w:sz w:val="24"/>
                <w:szCs w:val="24"/>
                <w:lang w:val="en-US" w:eastAsia="en-US"/>
              </w:rPr>
              <w:t xml:space="preserve"> and inevitable </w:t>
            </w:r>
            <w:r w:rsidRPr="00E3071B">
              <w:rPr>
                <w:rFonts w:ascii="Arial Narrow" w:eastAsia="Times New Roman" w:hAnsi="Arial Narrow" w:cs="Arial"/>
                <w:bCs/>
                <w:color w:val="00B0F0"/>
                <w:sz w:val="24"/>
                <w:szCs w:val="24"/>
                <w:lang w:val="en-US" w:eastAsia="en-US"/>
              </w:rPr>
              <w:t>event</w:t>
            </w:r>
            <w:r w:rsidRPr="00E3071B">
              <w:rPr>
                <w:rFonts w:ascii="Arial Narrow" w:eastAsia="SimSun" w:hAnsi="Arial Narrow" w:cs="Times New Roman"/>
                <w:color w:val="00B0F0"/>
                <w:sz w:val="24"/>
                <w:szCs w:val="24"/>
                <w:lang w:val="en-US"/>
              </w:rPr>
              <w:t xml:space="preserve"> releasing any default party from liability, according to the law</w:t>
            </w:r>
            <w:r w:rsidRPr="00E3071B">
              <w:rPr>
                <w:rFonts w:ascii="Arial Narrow" w:eastAsia="Times New Roman" w:hAnsi="Arial Narrow" w:cs="Times New Roman"/>
                <w:color w:val="00B0F0"/>
                <w:sz w:val="24"/>
                <w:szCs w:val="24"/>
                <w:lang w:val="en-US" w:eastAsia="en-US"/>
              </w:rPr>
              <w:t>.</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Balancing gas</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Gas volumes required to ensure the physical balancing of NTS under normal operating condition.</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Month</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Calendar month</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 xml:space="preserve">Calibration log </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Document recording the date, method and authorized person who carried out the calibration of the transducers at the NTS entry/exit points.</w:t>
            </w:r>
          </w:p>
        </w:tc>
      </w:tr>
      <w:tr w:rsidR="00537CBE" w:rsidRPr="00E3071B" w:rsidTr="00A33335">
        <w:tc>
          <w:tcPr>
            <w:tcW w:w="1801" w:type="pct"/>
            <w:tcBorders>
              <w:top w:val="nil"/>
              <w:left w:val="nil"/>
              <w:bottom w:val="nil"/>
              <w:right w:val="nil"/>
            </w:tcBorders>
          </w:tcPr>
          <w:p w:rsidR="00537CBE" w:rsidRPr="00E3071B" w:rsidRDefault="00537CBE"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Pr>
                <w:rFonts w:ascii="Arial Narrow" w:eastAsia="SimSun" w:hAnsi="Arial Narrow" w:cs="Times New Roman"/>
                <w:b/>
                <w:bCs/>
                <w:color w:val="00B0F0"/>
                <w:sz w:val="24"/>
                <w:szCs w:val="24"/>
                <w:lang w:val="en-US"/>
              </w:rPr>
              <w:t xml:space="preserve">Neighboring system operator </w:t>
            </w:r>
          </w:p>
        </w:tc>
        <w:tc>
          <w:tcPr>
            <w:tcW w:w="3199" w:type="pct"/>
            <w:tcBorders>
              <w:top w:val="nil"/>
              <w:left w:val="nil"/>
              <w:bottom w:val="nil"/>
              <w:right w:val="nil"/>
            </w:tcBorders>
          </w:tcPr>
          <w:p w:rsidR="00537CBE" w:rsidRPr="00E3071B" w:rsidRDefault="00537CBE"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Infrastructure operator located at the interface with the NTS, upstream and downstream (neighboring p</w:t>
            </w:r>
            <w:r w:rsidRPr="00E3071B">
              <w:rPr>
                <w:rFonts w:ascii="Arial Narrow" w:eastAsia="SimSun" w:hAnsi="Arial Narrow" w:cs="Times New Roman"/>
                <w:bCs/>
                <w:color w:val="00B0F0"/>
                <w:sz w:val="24"/>
                <w:szCs w:val="24"/>
                <w:lang w:val="en-US"/>
              </w:rPr>
              <w:t>roducers, suppliers, direct clients, DSO, storage system operators</w:t>
            </w:r>
            <w:r>
              <w:rPr>
                <w:rFonts w:ascii="Arial Narrow" w:eastAsia="SimSun" w:hAnsi="Arial Narrow" w:cs="Times New Roman"/>
                <w:bCs/>
                <w:color w:val="00B0F0"/>
                <w:sz w:val="24"/>
                <w:szCs w:val="24"/>
                <w:lang w:val="en-US"/>
              </w:rPr>
              <w:t>)</w:t>
            </w:r>
          </w:p>
        </w:tc>
      </w:tr>
      <w:tr w:rsidR="00E3071B" w:rsidRPr="00E3071B" w:rsidTr="00A33335">
        <w:tc>
          <w:tcPr>
            <w:tcW w:w="1801" w:type="pct"/>
            <w:tcBorders>
              <w:top w:val="nil"/>
              <w:left w:val="nil"/>
              <w:bottom w:val="nil"/>
              <w:right w:val="nil"/>
            </w:tcBorders>
          </w:tcPr>
          <w:p w:rsidR="00AB1A38" w:rsidRPr="00E3071B" w:rsidRDefault="00AE65D1"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Pr>
                <w:rFonts w:ascii="Arial Narrow" w:eastAsia="SimSun" w:hAnsi="Arial Narrow" w:cs="Times New Roman"/>
                <w:b/>
                <w:bCs/>
                <w:color w:val="00B0F0"/>
                <w:sz w:val="24"/>
                <w:szCs w:val="24"/>
                <w:lang w:val="en-US"/>
              </w:rPr>
              <w:t>NU Counterpart</w:t>
            </w:r>
          </w:p>
        </w:tc>
        <w:tc>
          <w:tcPr>
            <w:tcW w:w="3199" w:type="pct"/>
            <w:tcBorders>
              <w:top w:val="nil"/>
              <w:left w:val="nil"/>
              <w:bottom w:val="nil"/>
              <w:right w:val="nil"/>
            </w:tcBorders>
          </w:tcPr>
          <w:p w:rsidR="00AB1A38" w:rsidRDefault="00537CBE" w:rsidP="00EE63C2">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Natural or legal person supplying/taking over to/from a NU a gas quantity in the entry/exit points in/out of the NTS based on a gas sale-purchase contract concluded with the NU as selling/buyer, as applicable, or based on a mandate contract for </w:t>
            </w:r>
            <w:r w:rsidR="00EE63C2">
              <w:rPr>
                <w:rFonts w:ascii="Arial Narrow" w:eastAsia="SimSun" w:hAnsi="Arial Narrow" w:cs="Times New Roman"/>
                <w:bCs/>
                <w:color w:val="00B0F0"/>
                <w:sz w:val="24"/>
                <w:szCs w:val="24"/>
                <w:lang w:val="en-US"/>
              </w:rPr>
              <w:t xml:space="preserve">the </w:t>
            </w:r>
            <w:r>
              <w:rPr>
                <w:rFonts w:ascii="Arial Narrow" w:eastAsia="SimSun" w:hAnsi="Arial Narrow" w:cs="Times New Roman"/>
                <w:bCs/>
                <w:color w:val="00B0F0"/>
                <w:sz w:val="24"/>
                <w:szCs w:val="24"/>
                <w:lang w:val="en-US"/>
              </w:rPr>
              <w:t xml:space="preserve">transmission </w:t>
            </w:r>
            <w:r w:rsidR="00EE63C2">
              <w:rPr>
                <w:rFonts w:ascii="Arial Narrow" w:eastAsia="SimSun" w:hAnsi="Arial Narrow" w:cs="Times New Roman"/>
                <w:bCs/>
                <w:color w:val="00B0F0"/>
                <w:sz w:val="24"/>
                <w:szCs w:val="24"/>
                <w:lang w:val="en-US"/>
              </w:rPr>
              <w:t xml:space="preserve">of the relevant gas </w:t>
            </w:r>
            <w:r>
              <w:rPr>
                <w:rFonts w:ascii="Arial Narrow" w:eastAsia="SimSun" w:hAnsi="Arial Narrow" w:cs="Times New Roman"/>
                <w:bCs/>
                <w:color w:val="00B0F0"/>
                <w:sz w:val="24"/>
                <w:szCs w:val="24"/>
                <w:lang w:val="en-US"/>
              </w:rPr>
              <w:t>th</w:t>
            </w:r>
            <w:r w:rsidR="00EE63C2">
              <w:rPr>
                <w:rFonts w:ascii="Arial Narrow" w:eastAsia="SimSun" w:hAnsi="Arial Narrow" w:cs="Times New Roman"/>
                <w:bCs/>
                <w:color w:val="00B0F0"/>
                <w:sz w:val="24"/>
                <w:szCs w:val="24"/>
                <w:lang w:val="en-US"/>
              </w:rPr>
              <w:t>rough the NTS, concluded with such NU. At the same time a partner of a NU may be that particular NU if he is in one of the following situations:</w:t>
            </w:r>
          </w:p>
          <w:p w:rsidR="00EE63C2" w:rsidRDefault="00EE63C2" w:rsidP="00EE63C2">
            <w:pPr>
              <w:pStyle w:val="ListParagraph"/>
              <w:numPr>
                <w:ilvl w:val="0"/>
                <w:numId w:val="52"/>
              </w:numPr>
              <w:autoSpaceDE w:val="0"/>
              <w:autoSpaceDN w:val="0"/>
              <w:adjustRightInd w:val="0"/>
              <w:spacing w:line="360" w:lineRule="auto"/>
              <w:ind w:left="368"/>
              <w:jc w:val="both"/>
              <w:rPr>
                <w:rFonts w:ascii="Arial Narrow" w:eastAsia="SimSun" w:hAnsi="Arial Narrow"/>
                <w:bCs/>
                <w:color w:val="00B0F0"/>
                <w:sz w:val="24"/>
                <w:szCs w:val="24"/>
                <w:lang w:val="en-US"/>
              </w:rPr>
            </w:pPr>
            <w:r>
              <w:rPr>
                <w:rFonts w:ascii="Arial Narrow" w:eastAsia="SimSun" w:hAnsi="Arial Narrow"/>
                <w:bCs/>
                <w:color w:val="00B0F0"/>
                <w:sz w:val="24"/>
                <w:szCs w:val="24"/>
                <w:lang w:val="en-US"/>
              </w:rPr>
              <w:t>it is a gas producer and nominates in the entry points in the NTS, as NU, natural gas quantities from its own production in view of transmission;</w:t>
            </w:r>
          </w:p>
          <w:p w:rsidR="003C656A" w:rsidRDefault="00EE63C2" w:rsidP="00EE63C2">
            <w:pPr>
              <w:pStyle w:val="ListParagraph"/>
              <w:numPr>
                <w:ilvl w:val="0"/>
                <w:numId w:val="52"/>
              </w:numPr>
              <w:autoSpaceDE w:val="0"/>
              <w:autoSpaceDN w:val="0"/>
              <w:adjustRightInd w:val="0"/>
              <w:spacing w:line="360" w:lineRule="auto"/>
              <w:ind w:left="368"/>
              <w:jc w:val="both"/>
              <w:rPr>
                <w:rFonts w:ascii="Arial Narrow" w:eastAsia="SimSun" w:hAnsi="Arial Narrow"/>
                <w:bCs/>
                <w:color w:val="00B0F0"/>
                <w:sz w:val="24"/>
                <w:szCs w:val="24"/>
                <w:lang w:val="en-US"/>
              </w:rPr>
            </w:pPr>
            <w:r>
              <w:rPr>
                <w:rFonts w:ascii="Arial Narrow" w:eastAsia="SimSun" w:hAnsi="Arial Narrow"/>
                <w:bCs/>
                <w:color w:val="00B0F0"/>
                <w:sz w:val="24"/>
                <w:szCs w:val="24"/>
                <w:lang w:val="en-US"/>
              </w:rPr>
              <w:t xml:space="preserve">nominates in the entry/exit points in/out of the NTS from/to the underground </w:t>
            </w:r>
            <w:r w:rsidR="003C656A">
              <w:rPr>
                <w:rFonts w:ascii="Arial Narrow" w:eastAsia="SimSun" w:hAnsi="Arial Narrow"/>
                <w:bCs/>
                <w:color w:val="00B0F0"/>
                <w:sz w:val="24"/>
                <w:szCs w:val="24"/>
                <w:lang w:val="en-US"/>
              </w:rPr>
              <w:t xml:space="preserve">gas </w:t>
            </w:r>
            <w:r>
              <w:rPr>
                <w:rFonts w:ascii="Arial Narrow" w:eastAsia="SimSun" w:hAnsi="Arial Narrow"/>
                <w:bCs/>
                <w:color w:val="00B0F0"/>
                <w:sz w:val="24"/>
                <w:szCs w:val="24"/>
                <w:lang w:val="en-US"/>
              </w:rPr>
              <w:t>storage facilities</w:t>
            </w:r>
            <w:r w:rsidR="003C656A">
              <w:rPr>
                <w:rFonts w:ascii="Arial Narrow" w:eastAsia="SimSun" w:hAnsi="Arial Narrow"/>
                <w:bCs/>
                <w:color w:val="00B0F0"/>
                <w:sz w:val="24"/>
                <w:szCs w:val="24"/>
                <w:lang w:val="en-US"/>
              </w:rPr>
              <w:t xml:space="preserve">, as NU, gas quantities stored/destined for storage on his own account, based on an </w:t>
            </w:r>
            <w:r w:rsidR="003C656A">
              <w:rPr>
                <w:rFonts w:ascii="Arial Narrow" w:eastAsia="SimSun" w:hAnsi="Arial Narrow"/>
                <w:bCs/>
                <w:color w:val="00B0F0"/>
                <w:sz w:val="24"/>
                <w:szCs w:val="24"/>
                <w:lang w:val="en-US"/>
              </w:rPr>
              <w:lastRenderedPageBreak/>
              <w:t>underground gas storage contract concluded between the NU and the storage operator;</w:t>
            </w:r>
          </w:p>
          <w:p w:rsidR="003C656A" w:rsidRDefault="003C656A" w:rsidP="00EE63C2">
            <w:pPr>
              <w:pStyle w:val="ListParagraph"/>
              <w:numPr>
                <w:ilvl w:val="0"/>
                <w:numId w:val="52"/>
              </w:numPr>
              <w:autoSpaceDE w:val="0"/>
              <w:autoSpaceDN w:val="0"/>
              <w:adjustRightInd w:val="0"/>
              <w:spacing w:line="360" w:lineRule="auto"/>
              <w:ind w:left="368"/>
              <w:jc w:val="both"/>
              <w:rPr>
                <w:rFonts w:ascii="Arial Narrow" w:eastAsia="SimSun" w:hAnsi="Arial Narrow"/>
                <w:bCs/>
                <w:color w:val="00B0F0"/>
                <w:sz w:val="24"/>
                <w:szCs w:val="24"/>
                <w:lang w:val="en-US"/>
              </w:rPr>
            </w:pPr>
            <w:r>
              <w:rPr>
                <w:rFonts w:ascii="Arial Narrow" w:eastAsia="SimSun" w:hAnsi="Arial Narrow"/>
                <w:bCs/>
                <w:color w:val="00B0F0"/>
                <w:sz w:val="24"/>
                <w:szCs w:val="24"/>
                <w:lang w:val="en-US"/>
              </w:rPr>
              <w:t>nominates in the exit points out of the NTS toward the gas distribution systems, as NU, natural gas quantities to be distributed to the final customers form their own portfolio</w:t>
            </w:r>
            <w:r w:rsidR="001E1B19">
              <w:rPr>
                <w:rFonts w:ascii="Arial Narrow" w:eastAsia="SimSun" w:hAnsi="Arial Narrow"/>
                <w:bCs/>
                <w:color w:val="00B0F0"/>
                <w:sz w:val="24"/>
                <w:szCs w:val="24"/>
                <w:lang w:val="en-US"/>
              </w:rPr>
              <w:t>,</w:t>
            </w:r>
            <w:r>
              <w:rPr>
                <w:rFonts w:ascii="Arial Narrow" w:eastAsia="SimSun" w:hAnsi="Arial Narrow"/>
                <w:bCs/>
                <w:color w:val="00B0F0"/>
                <w:sz w:val="24"/>
                <w:szCs w:val="24"/>
                <w:lang w:val="en-US"/>
              </w:rPr>
              <w:t xml:space="preserve"> or to </w:t>
            </w:r>
            <w:r w:rsidR="001E1B19">
              <w:rPr>
                <w:rFonts w:ascii="Arial Narrow" w:eastAsia="SimSun" w:hAnsi="Arial Narrow"/>
                <w:bCs/>
                <w:color w:val="00B0F0"/>
                <w:sz w:val="24"/>
                <w:szCs w:val="24"/>
                <w:lang w:val="en-US"/>
              </w:rPr>
              <w:t xml:space="preserve">its </w:t>
            </w:r>
            <w:r>
              <w:rPr>
                <w:rFonts w:ascii="Arial Narrow" w:eastAsia="SimSun" w:hAnsi="Arial Narrow"/>
                <w:bCs/>
                <w:color w:val="00B0F0"/>
                <w:sz w:val="24"/>
                <w:szCs w:val="24"/>
                <w:lang w:val="en-US"/>
              </w:rPr>
              <w:t>own consumption locations</w:t>
            </w:r>
            <w:r w:rsidR="001E1B19">
              <w:rPr>
                <w:rFonts w:ascii="Arial Narrow" w:eastAsia="SimSun" w:hAnsi="Arial Narrow"/>
                <w:bCs/>
                <w:color w:val="00B0F0"/>
                <w:sz w:val="24"/>
                <w:szCs w:val="24"/>
                <w:lang w:val="en-US"/>
              </w:rPr>
              <w:t xml:space="preserve">, if it is </w:t>
            </w:r>
            <w:r>
              <w:rPr>
                <w:rFonts w:ascii="Arial Narrow" w:eastAsia="SimSun" w:hAnsi="Arial Narrow"/>
                <w:bCs/>
                <w:color w:val="00B0F0"/>
                <w:sz w:val="24"/>
                <w:szCs w:val="24"/>
                <w:lang w:val="en-US"/>
              </w:rPr>
              <w:t>also a final customer, based on a gas distribution contract concluded between the NU and the distribution operator;</w:t>
            </w:r>
          </w:p>
          <w:p w:rsidR="00EE63C2" w:rsidRPr="00EE63C2" w:rsidRDefault="003C656A" w:rsidP="00AE65D1">
            <w:pPr>
              <w:pStyle w:val="ListParagraph"/>
              <w:numPr>
                <w:ilvl w:val="0"/>
                <w:numId w:val="52"/>
              </w:numPr>
              <w:autoSpaceDE w:val="0"/>
              <w:autoSpaceDN w:val="0"/>
              <w:adjustRightInd w:val="0"/>
              <w:spacing w:line="360" w:lineRule="auto"/>
              <w:ind w:left="368"/>
              <w:jc w:val="both"/>
              <w:rPr>
                <w:rFonts w:ascii="Arial Narrow" w:eastAsia="SimSun" w:hAnsi="Arial Narrow"/>
                <w:bCs/>
                <w:color w:val="00B0F0"/>
                <w:sz w:val="24"/>
                <w:szCs w:val="24"/>
                <w:lang w:val="en-US"/>
              </w:rPr>
            </w:pPr>
            <w:r>
              <w:rPr>
                <w:rFonts w:ascii="Arial Narrow" w:eastAsia="SimSun" w:hAnsi="Arial Narrow"/>
                <w:bCs/>
                <w:color w:val="00B0F0"/>
                <w:sz w:val="24"/>
                <w:szCs w:val="24"/>
                <w:lang w:val="en-US"/>
              </w:rPr>
              <w:t xml:space="preserve"> </w:t>
            </w:r>
            <w:r w:rsidR="00EE63C2">
              <w:rPr>
                <w:rFonts w:ascii="Arial Narrow" w:eastAsia="SimSun" w:hAnsi="Arial Narrow"/>
                <w:bCs/>
                <w:color w:val="00B0F0"/>
                <w:sz w:val="24"/>
                <w:szCs w:val="24"/>
                <w:lang w:val="en-US"/>
              </w:rPr>
              <w:t xml:space="preserve"> </w:t>
            </w:r>
            <w:proofErr w:type="gramStart"/>
            <w:r w:rsidR="00AE65D1">
              <w:rPr>
                <w:rFonts w:ascii="Arial Narrow" w:eastAsia="SimSun" w:hAnsi="Arial Narrow"/>
                <w:bCs/>
                <w:color w:val="00B0F0"/>
                <w:sz w:val="24"/>
                <w:szCs w:val="24"/>
                <w:lang w:val="en-US"/>
              </w:rPr>
              <w:t>it</w:t>
            </w:r>
            <w:proofErr w:type="gramEnd"/>
            <w:r w:rsidR="00AE65D1">
              <w:rPr>
                <w:rFonts w:ascii="Arial Narrow" w:eastAsia="SimSun" w:hAnsi="Arial Narrow"/>
                <w:bCs/>
                <w:color w:val="00B0F0"/>
                <w:sz w:val="24"/>
                <w:szCs w:val="24"/>
                <w:lang w:val="en-US"/>
              </w:rPr>
              <w:t xml:space="preserve"> is a DC and it nominates in the exit points to the DC representing their own consumption locations, as NU, gas quantities destined for their own consumption. </w:t>
            </w:r>
          </w:p>
        </w:tc>
      </w:tr>
      <w:tr w:rsidR="00E3071B" w:rsidRPr="00E3071B" w:rsidTr="00A33335">
        <w:tc>
          <w:tcPr>
            <w:tcW w:w="1801" w:type="pct"/>
            <w:tcBorders>
              <w:top w:val="nil"/>
              <w:left w:val="nil"/>
              <w:bottom w:val="nil"/>
              <w:right w:val="nil"/>
            </w:tcBorders>
          </w:tcPr>
          <w:p w:rsidR="00AB1A38"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lastRenderedPageBreak/>
              <w:t>NU client portfolio</w:t>
            </w:r>
          </w:p>
          <w:p w:rsidR="00194D73" w:rsidRDefault="00194D73"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p>
          <w:p w:rsidR="00194D73" w:rsidRPr="00E3071B" w:rsidRDefault="00194D73"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CC226C">
              <w:rPr>
                <w:rFonts w:ascii="Arial Narrow" w:eastAsia="SimSun" w:hAnsi="Arial Narrow" w:cs="Times New Roman"/>
                <w:b/>
                <w:bCs/>
                <w:color w:val="00B0F0"/>
                <w:sz w:val="24"/>
                <w:szCs w:val="24"/>
                <w:lang w:val="en-US"/>
              </w:rPr>
              <w:t>Minimum capacity threshold</w:t>
            </w:r>
            <w:r>
              <w:rPr>
                <w:rFonts w:ascii="Arial Narrow" w:eastAsia="SimSun" w:hAnsi="Arial Narrow" w:cs="Times New Roman"/>
                <w:b/>
                <w:bCs/>
                <w:color w:val="00B0F0"/>
                <w:sz w:val="24"/>
                <w:szCs w:val="24"/>
                <w:lang w:val="en-US"/>
              </w:rPr>
              <w:t xml:space="preserve"> </w:t>
            </w:r>
          </w:p>
        </w:tc>
        <w:tc>
          <w:tcPr>
            <w:tcW w:w="3199" w:type="pct"/>
            <w:tcBorders>
              <w:top w:val="nil"/>
              <w:left w:val="nil"/>
              <w:bottom w:val="nil"/>
              <w:right w:val="nil"/>
            </w:tcBorders>
          </w:tcPr>
          <w:p w:rsidR="00AB1A38"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All NU clients for whom NU enters into gas transmission contracts with the TSO.</w:t>
            </w:r>
          </w:p>
          <w:p w:rsidR="00194D73" w:rsidRPr="00E3071B" w:rsidRDefault="00194D73"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CC226C">
              <w:rPr>
                <w:rFonts w:ascii="Arial Narrow" w:eastAsia="SimSun" w:hAnsi="Arial Narrow" w:cs="Times New Roman"/>
                <w:bCs/>
                <w:color w:val="00B0F0"/>
                <w:sz w:val="24"/>
                <w:szCs w:val="24"/>
                <w:lang w:val="en-US"/>
              </w:rPr>
              <w:t xml:space="preserve">The minimum </w:t>
            </w:r>
            <w:r w:rsidR="000549F4" w:rsidRPr="00CC226C">
              <w:rPr>
                <w:rFonts w:ascii="Arial Narrow" w:eastAsia="SimSun" w:hAnsi="Arial Narrow" w:cs="Times New Roman"/>
                <w:bCs/>
                <w:color w:val="00B0F0"/>
                <w:sz w:val="24"/>
                <w:szCs w:val="24"/>
                <w:lang w:val="en-US"/>
              </w:rPr>
              <w:t xml:space="preserve">aggregate </w:t>
            </w:r>
            <w:r w:rsidRPr="00CC226C">
              <w:rPr>
                <w:rFonts w:ascii="Arial Narrow" w:eastAsia="SimSun" w:hAnsi="Arial Narrow" w:cs="Times New Roman"/>
                <w:bCs/>
                <w:color w:val="00B0F0"/>
                <w:sz w:val="24"/>
                <w:szCs w:val="24"/>
                <w:lang w:val="en-US"/>
              </w:rPr>
              <w:t xml:space="preserve">level of the binding commitments for contracting incremental capacity expressed by all the applicants, potential network users within an incremental capacity process ensuring the </w:t>
            </w:r>
            <w:r w:rsidR="000549F4" w:rsidRPr="00CC226C">
              <w:rPr>
                <w:rFonts w:ascii="Arial Narrow" w:eastAsia="SimSun" w:hAnsi="Arial Narrow" w:cs="Times New Roman"/>
                <w:bCs/>
                <w:color w:val="00B0F0"/>
                <w:sz w:val="24"/>
                <w:szCs w:val="24"/>
                <w:lang w:val="en-US"/>
              </w:rPr>
              <w:t>e</w:t>
            </w:r>
            <w:r w:rsidRPr="00CC226C">
              <w:rPr>
                <w:rFonts w:ascii="Arial Narrow" w:eastAsia="SimSun" w:hAnsi="Arial Narrow" w:cs="Times New Roman"/>
                <w:bCs/>
                <w:color w:val="00B0F0"/>
                <w:sz w:val="24"/>
                <w:szCs w:val="24"/>
                <w:lang w:val="en-US"/>
              </w:rPr>
              <w:t>conomic</w:t>
            </w:r>
            <w:r w:rsidR="000549F4" w:rsidRPr="00CC226C">
              <w:rPr>
                <w:rFonts w:ascii="Arial Narrow" w:eastAsia="SimSun" w:hAnsi="Arial Narrow" w:cs="Times New Roman"/>
                <w:bCs/>
                <w:color w:val="00B0F0"/>
                <w:sz w:val="24"/>
                <w:szCs w:val="24"/>
                <w:lang w:val="en-US"/>
              </w:rPr>
              <w:t xml:space="preserve"> viability of the incremental capacity project</w:t>
            </w:r>
            <w:r w:rsidR="000549F4">
              <w:rPr>
                <w:rFonts w:ascii="Arial Narrow" w:eastAsia="SimSun" w:hAnsi="Arial Narrow" w:cs="Times New Roman"/>
                <w:bCs/>
                <w:color w:val="00B0F0"/>
                <w:sz w:val="24"/>
                <w:szCs w:val="24"/>
                <w:lang w:val="en-US"/>
              </w:rPr>
              <w:t xml:space="preserve"> </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First-come, first-served</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Principle based on which TSO allocates the available capacity, in order of request receipt, within each priority level.</w:t>
            </w:r>
          </w:p>
        </w:tc>
      </w:tr>
      <w:tr w:rsidR="00E3071B" w:rsidRPr="00E3071B" w:rsidTr="00A33335">
        <w:tc>
          <w:tcPr>
            <w:tcW w:w="1801" w:type="pct"/>
            <w:tcBorders>
              <w:top w:val="nil"/>
              <w:left w:val="nil"/>
              <w:bottom w:val="nil"/>
              <w:right w:val="nil"/>
            </w:tcBorders>
          </w:tcPr>
          <w:p w:rsidR="00AB1A38"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Matching procedure</w:t>
            </w:r>
          </w:p>
          <w:p w:rsidR="000549F4" w:rsidRDefault="000549F4"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p>
          <w:p w:rsidR="000549F4" w:rsidRPr="00E3071B" w:rsidRDefault="000549F4"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CC226C">
              <w:rPr>
                <w:rFonts w:ascii="Arial Narrow" w:eastAsia="SimSun" w:hAnsi="Arial Narrow" w:cs="Times New Roman"/>
                <w:b/>
                <w:bCs/>
                <w:color w:val="00B0F0"/>
                <w:sz w:val="24"/>
                <w:szCs w:val="24"/>
                <w:lang w:val="en-US"/>
              </w:rPr>
              <w:t>Incremental capacity process</w:t>
            </w:r>
            <w:r>
              <w:rPr>
                <w:rFonts w:ascii="Arial Narrow" w:eastAsia="SimSun" w:hAnsi="Arial Narrow" w:cs="Times New Roman"/>
                <w:b/>
                <w:bCs/>
                <w:color w:val="00B0F0"/>
                <w:sz w:val="24"/>
                <w:szCs w:val="24"/>
                <w:lang w:val="en-US"/>
              </w:rPr>
              <w:t xml:space="preserve"> </w:t>
            </w:r>
          </w:p>
        </w:tc>
        <w:tc>
          <w:tcPr>
            <w:tcW w:w="3199" w:type="pct"/>
            <w:tcBorders>
              <w:top w:val="nil"/>
              <w:left w:val="nil"/>
              <w:bottom w:val="nil"/>
              <w:right w:val="nil"/>
            </w:tcBorders>
          </w:tcPr>
          <w:p w:rsidR="00AB1A38" w:rsidRDefault="00AB1A38" w:rsidP="00AE65D1">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Procedure by which TSO compares the nomination of a network user with the data provided by </w:t>
            </w:r>
            <w:r w:rsidR="00AE65D1">
              <w:rPr>
                <w:rFonts w:ascii="Arial Narrow" w:eastAsia="SimSun" w:hAnsi="Arial Narrow" w:cs="Times New Roman"/>
                <w:bCs/>
                <w:color w:val="00B0F0"/>
                <w:sz w:val="24"/>
                <w:szCs w:val="24"/>
                <w:lang w:val="en-US"/>
              </w:rPr>
              <w:t xml:space="preserve">its </w:t>
            </w:r>
            <w:r w:rsidRPr="00E3071B">
              <w:rPr>
                <w:rFonts w:ascii="Arial Narrow" w:eastAsia="SimSun" w:hAnsi="Arial Narrow" w:cs="Times New Roman"/>
                <w:bCs/>
                <w:color w:val="00B0F0"/>
                <w:sz w:val="24"/>
                <w:szCs w:val="24"/>
                <w:lang w:val="en-US"/>
              </w:rPr>
              <w:t xml:space="preserve">counterparts. </w:t>
            </w:r>
          </w:p>
          <w:p w:rsidR="000549F4" w:rsidRPr="00E3071B" w:rsidRDefault="000549F4" w:rsidP="000549F4">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CC226C">
              <w:rPr>
                <w:rFonts w:ascii="Arial Narrow" w:eastAsia="SimSun" w:hAnsi="Arial Narrow" w:cs="Times New Roman"/>
                <w:bCs/>
                <w:color w:val="00B0F0"/>
                <w:sz w:val="24"/>
                <w:szCs w:val="24"/>
                <w:lang w:val="en-US"/>
              </w:rPr>
              <w:t xml:space="preserve">An open and transparent market demand evaluation process for incremental capacity that includes a non-binding phase in which applicants, potential network users, express or quantify their demand for that capability, and a binding phase, where the transmission system </w:t>
            </w:r>
            <w:r w:rsidRPr="00CC226C">
              <w:rPr>
                <w:rFonts w:ascii="Arial Narrow" w:eastAsia="SimSun" w:hAnsi="Arial Narrow" w:cs="Times New Roman"/>
                <w:bCs/>
                <w:color w:val="00B0F0"/>
                <w:sz w:val="24"/>
                <w:szCs w:val="24"/>
                <w:lang w:val="en-US"/>
              </w:rPr>
              <w:lastRenderedPageBreak/>
              <w:t xml:space="preserve">operator requires applicants, potential network users, binding commitments for contracting incremental capacity </w:t>
            </w:r>
          </w:p>
        </w:tc>
      </w:tr>
      <w:tr w:rsidR="00E3071B" w:rsidRPr="00E3071B" w:rsidTr="00A33335">
        <w:trPr>
          <w:trHeight w:val="1554"/>
        </w:trPr>
        <w:tc>
          <w:tcPr>
            <w:tcW w:w="1801" w:type="pct"/>
            <w:tcBorders>
              <w:top w:val="nil"/>
              <w:left w:val="nil"/>
              <w:bottom w:val="nil"/>
              <w:right w:val="nil"/>
            </w:tcBorders>
          </w:tcPr>
          <w:p w:rsidR="00AB1A38"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lastRenderedPageBreak/>
              <w:t>Transmission schedule</w:t>
            </w:r>
          </w:p>
          <w:p w:rsidR="00443DAF" w:rsidRDefault="00443DAF"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p>
          <w:p w:rsidR="00443DAF" w:rsidRDefault="00443DAF"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p>
          <w:p w:rsidR="00443DAF" w:rsidRDefault="00443DAF"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p>
          <w:p w:rsidR="00443DAF" w:rsidRPr="00E3071B" w:rsidRDefault="00443DAF"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CC226C">
              <w:rPr>
                <w:rFonts w:ascii="Arial Narrow" w:eastAsia="SimSun" w:hAnsi="Arial Narrow" w:cs="Times New Roman"/>
                <w:b/>
                <w:bCs/>
                <w:color w:val="00B0F0"/>
                <w:sz w:val="24"/>
                <w:szCs w:val="24"/>
                <w:lang w:val="en-US"/>
              </w:rPr>
              <w:t>Incremental capacity project</w:t>
            </w:r>
          </w:p>
        </w:tc>
        <w:tc>
          <w:tcPr>
            <w:tcW w:w="3199" w:type="pct"/>
            <w:tcBorders>
              <w:top w:val="nil"/>
              <w:left w:val="nil"/>
              <w:bottom w:val="nil"/>
              <w:right w:val="nil"/>
            </w:tcBorders>
          </w:tcPr>
          <w:p w:rsidR="00AB1A38"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Annual transmission schedule provided by the network users and agreed with TSO which specifies the monthly gas quantities to be delivered to/taken over from NTS; this is attached as Annex to the gas transmission contract.</w:t>
            </w:r>
          </w:p>
          <w:p w:rsidR="00443DAF" w:rsidRPr="00E3071B" w:rsidRDefault="00443DAF" w:rsidP="00443DAF">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CC226C">
              <w:rPr>
                <w:rFonts w:ascii="Arial Narrow" w:eastAsia="SimSun" w:hAnsi="Arial Narrow" w:cs="Times New Roman"/>
                <w:bCs/>
                <w:color w:val="00B0F0"/>
                <w:sz w:val="24"/>
                <w:szCs w:val="24"/>
                <w:lang w:val="en-US"/>
              </w:rPr>
              <w:t>An investment project aimed at increasing the technical capacity of an existing entry/exit point in/out of the NTS or creating a new entry/exit point in/out of the NTS based on capacity booking within an incremental capacity process</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Transmission services</w:t>
            </w:r>
          </w:p>
          <w:p w:rsidR="00AB1A38" w:rsidRPr="00E3071B" w:rsidRDefault="00AB1A38" w:rsidP="00AB1A38">
            <w:pPr>
              <w:tabs>
                <w:tab w:val="left" w:pos="2115"/>
              </w:tabs>
              <w:spacing w:after="0" w:line="288" w:lineRule="auto"/>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r>
          </w:p>
          <w:p w:rsidR="00AB1A38" w:rsidRPr="00E3071B" w:rsidRDefault="00AB1A38" w:rsidP="00AB1A38">
            <w:pPr>
              <w:tabs>
                <w:tab w:val="left" w:pos="2115"/>
              </w:tabs>
              <w:spacing w:after="0" w:line="288" w:lineRule="auto"/>
              <w:rPr>
                <w:rFonts w:ascii="Arial Narrow" w:eastAsia="SimSun" w:hAnsi="Arial Narrow" w:cs="Times New Roman"/>
                <w:color w:val="00B0F0"/>
                <w:sz w:val="24"/>
                <w:szCs w:val="24"/>
                <w:lang w:val="en-US"/>
              </w:rPr>
            </w:pPr>
          </w:p>
          <w:p w:rsidR="00AB1A38" w:rsidRPr="00E3071B" w:rsidRDefault="00AB1A38" w:rsidP="00AB1A38">
            <w:pPr>
              <w:tabs>
                <w:tab w:val="left" w:pos="2115"/>
              </w:tabs>
              <w:spacing w:after="0" w:line="288" w:lineRule="auto"/>
              <w:rPr>
                <w:rFonts w:ascii="Arial Narrow" w:eastAsia="SimSun" w:hAnsi="Arial Narrow" w:cs="Times New Roman"/>
                <w:color w:val="00B0F0"/>
                <w:sz w:val="24"/>
                <w:szCs w:val="24"/>
                <w:lang w:val="en-US"/>
              </w:rPr>
            </w:pP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Activities and operations carried out by the TSO for or in connection to the booking of transmission capacity and the transmission of the relevant gas volumes, expressed in energy units, through the NTS, during the validity period of a gas transmission contract.</w:t>
            </w:r>
          </w:p>
        </w:tc>
      </w:tr>
      <w:tr w:rsidR="00E3071B" w:rsidRPr="00E3071B" w:rsidTr="00A33335">
        <w:tc>
          <w:tcPr>
            <w:tcW w:w="1801" w:type="pct"/>
            <w:tcBorders>
              <w:top w:val="nil"/>
              <w:left w:val="nil"/>
              <w:bottom w:val="nil"/>
              <w:right w:val="nil"/>
            </w:tcBorders>
          </w:tcPr>
          <w:p w:rsidR="00AB1A38"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Neighboring system</w:t>
            </w:r>
          </w:p>
          <w:p w:rsidR="00443DAF" w:rsidRDefault="00443DAF"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p>
          <w:p w:rsidR="00443DAF" w:rsidRPr="00E3071B" w:rsidRDefault="00443DAF"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CC226C">
              <w:rPr>
                <w:rFonts w:ascii="Arial Narrow" w:eastAsia="SimSun" w:hAnsi="Arial Narrow" w:cs="Times New Roman"/>
                <w:b/>
                <w:bCs/>
                <w:color w:val="00B0F0"/>
                <w:sz w:val="24"/>
                <w:szCs w:val="24"/>
                <w:lang w:val="en-US"/>
              </w:rPr>
              <w:t>Economic test</w:t>
            </w:r>
          </w:p>
        </w:tc>
        <w:tc>
          <w:tcPr>
            <w:tcW w:w="3199" w:type="pct"/>
            <w:tcBorders>
              <w:top w:val="nil"/>
              <w:left w:val="nil"/>
              <w:bottom w:val="nil"/>
              <w:right w:val="nil"/>
            </w:tcBorders>
          </w:tcPr>
          <w:p w:rsidR="00AB1A38"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Transmission / distribution / storage / production pipeline and facility system / direct client facilities connected to the NTS.</w:t>
            </w:r>
          </w:p>
          <w:p w:rsidR="00443DAF" w:rsidRPr="00E3071B" w:rsidRDefault="00443DAF"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CC226C">
              <w:rPr>
                <w:rFonts w:ascii="Arial Narrow" w:eastAsia="SimSun" w:hAnsi="Arial Narrow" w:cs="Times New Roman"/>
                <w:bCs/>
                <w:color w:val="00B0F0"/>
                <w:sz w:val="24"/>
                <w:szCs w:val="24"/>
                <w:lang w:val="en-US"/>
              </w:rPr>
              <w:t>A test applied for the evaluation of the economic viability of the incremental capacity projects</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Energy unit</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Measurement unit expressed in MWh.</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 xml:space="preserve">Volume unit </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Volume measurement unit expressed in cubic meters – m</w:t>
            </w:r>
            <w:r w:rsidRPr="00E3071B">
              <w:rPr>
                <w:rFonts w:ascii="Arial Narrow" w:eastAsia="SimSun" w:hAnsi="Arial Narrow" w:cs="Times New Roman"/>
                <w:bCs/>
                <w:color w:val="00B0F0"/>
                <w:sz w:val="24"/>
                <w:szCs w:val="24"/>
                <w:vertAlign w:val="superscript"/>
                <w:lang w:val="en-US"/>
              </w:rPr>
              <w:t>3</w:t>
            </w:r>
            <w:r w:rsidRPr="00E3071B">
              <w:rPr>
                <w:rFonts w:ascii="Arial Narrow" w:eastAsia="SimSun" w:hAnsi="Arial Narrow" w:cs="Times New Roman"/>
                <w:bCs/>
                <w:color w:val="00B0F0"/>
                <w:sz w:val="24"/>
                <w:szCs w:val="24"/>
                <w:lang w:val="en-US"/>
              </w:rPr>
              <w:t xml:space="preserve"> – or thousand cubic meters – thousand m</w:t>
            </w:r>
            <w:r w:rsidRPr="00E3071B">
              <w:rPr>
                <w:rFonts w:ascii="Arial Narrow" w:eastAsia="SimSun" w:hAnsi="Arial Narrow" w:cs="Times New Roman"/>
                <w:bCs/>
                <w:color w:val="00B0F0"/>
                <w:sz w:val="24"/>
                <w:szCs w:val="24"/>
                <w:vertAlign w:val="superscript"/>
                <w:lang w:val="en-US"/>
              </w:rPr>
              <w:t>3</w:t>
            </w:r>
            <w:r w:rsidRPr="00E3071B">
              <w:rPr>
                <w:rFonts w:ascii="Arial Narrow" w:eastAsia="SimSun" w:hAnsi="Arial Narrow" w:cs="Times New Roman"/>
                <w:bCs/>
                <w:color w:val="00B0F0"/>
                <w:sz w:val="24"/>
                <w:szCs w:val="24"/>
                <w:lang w:val="en-US"/>
              </w:rPr>
              <w:t>.</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 xml:space="preserve">Network user </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Contractual counterpart of the TSO, based on the contracts stipulated in the Network Code.</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lastRenderedPageBreak/>
              <w:t>Pro rata</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Principle of allocation proportional to the nomination of gas quantities at NTS points, applied by TSO to the network users, under the Network Code.</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Day</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Calendar day.</w:t>
            </w:r>
          </w:p>
        </w:tc>
      </w:tr>
      <w:tr w:rsidR="00E3071B" w:rsidRPr="00E3071B" w:rsidTr="00A33335">
        <w:tc>
          <w:tcPr>
            <w:tcW w:w="1801" w:type="pct"/>
            <w:tcBorders>
              <w:top w:val="nil"/>
              <w:left w:val="nil"/>
              <w:bottom w:val="nil"/>
              <w:right w:val="nil"/>
            </w:tcBorders>
          </w:tcPr>
          <w:p w:rsidR="00AB1A38" w:rsidRPr="00E3071B" w:rsidRDefault="00AB1A38" w:rsidP="00AB1A38">
            <w:pPr>
              <w:autoSpaceDE w:val="0"/>
              <w:autoSpaceDN w:val="0"/>
              <w:adjustRightInd w:val="0"/>
              <w:spacing w:after="0" w:line="360" w:lineRule="auto"/>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Gas day</w:t>
            </w:r>
          </w:p>
        </w:tc>
        <w:tc>
          <w:tcPr>
            <w:tcW w:w="3199" w:type="pct"/>
            <w:tcBorders>
              <w:top w:val="nil"/>
              <w:left w:val="nil"/>
              <w:bottom w:val="nil"/>
              <w:right w:val="nil"/>
            </w:tcBorders>
          </w:tcPr>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Time interval starting at 06.00 a.m., the Romanian time, of any day, and ending at 06.00 a.m., the Romanian time, of the following day. The gas day shall be reduced to 23 hours when shifting to the daylight saving time and increased to 25 hours when shifting to the winter time; all related rights and obligations under the gas transmission contracts shall be decreased or increased accordingly, during the relevant gas days.</w:t>
            </w:r>
          </w:p>
        </w:tc>
      </w:tr>
    </w:tbl>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(3)</w:t>
      </w:r>
      <w:r w:rsidRPr="00E3071B">
        <w:rPr>
          <w:rFonts w:ascii="Arial Narrow" w:eastAsia="SimSun" w:hAnsi="Arial Narrow" w:cs="Times New Roman"/>
          <w:color w:val="00B0F0"/>
          <w:sz w:val="24"/>
          <w:szCs w:val="24"/>
          <w:lang w:val="en-US"/>
        </w:rPr>
        <w:tab/>
        <w:t>The terms set forth in paragraph (2) shall be supplemented by those defined in Energy and Gas Law No. 123/2012, as further amended and supplemented, and in Regulation (EC) No. 715/2009 as further amended and supplemented.</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autoSpaceDE w:val="0"/>
        <w:autoSpaceDN w:val="0"/>
        <w:adjustRightInd w:val="0"/>
        <w:spacing w:after="0" w:line="360" w:lineRule="auto"/>
        <w:jc w:val="center"/>
        <w:outlineLvl w:val="0"/>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CHAPTER II – NTS ENTRY/EXIT POINTS</w:t>
      </w:r>
    </w:p>
    <w:p w:rsidR="00AB1A38" w:rsidRPr="00547FCB" w:rsidRDefault="00AB1A38" w:rsidP="00AB1A38">
      <w:pPr>
        <w:autoSpaceDE w:val="0"/>
        <w:autoSpaceDN w:val="0"/>
        <w:adjustRightInd w:val="0"/>
        <w:spacing w:after="0" w:line="360" w:lineRule="auto"/>
        <w:jc w:val="center"/>
        <w:outlineLvl w:val="0"/>
        <w:rPr>
          <w:rFonts w:ascii="Arial Narrow" w:eastAsia="SimSun" w:hAnsi="Arial Narrow" w:cs="Times New Roman"/>
          <w:color w:val="365F91" w:themeColor="accent1" w:themeShade="BF"/>
          <w:sz w:val="24"/>
          <w:szCs w:val="24"/>
          <w:lang w:val="en-US"/>
        </w:rPr>
      </w:pP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7</w:t>
      </w:r>
      <w:r w:rsidRPr="00547FCB">
        <w:rPr>
          <w:rFonts w:ascii="Arial Narrow" w:eastAsia="SimSun" w:hAnsi="Arial Narrow" w:cs="Times New Roman"/>
          <w:b/>
          <w:bCs/>
          <w:color w:val="365F91" w:themeColor="accent1" w:themeShade="BF"/>
          <w:sz w:val="24"/>
          <w:szCs w:val="24"/>
          <w:lang w:val="en-US"/>
        </w:rPr>
        <w:tab/>
        <w:t xml:space="preserve">- </w:t>
      </w:r>
      <w:r w:rsidRPr="00E3071B">
        <w:rPr>
          <w:rFonts w:ascii="Arial Narrow" w:eastAsia="SimSun" w:hAnsi="Arial Narrow" w:cs="Times New Roman"/>
          <w:bCs/>
          <w:color w:val="00B0F0"/>
          <w:sz w:val="24"/>
          <w:szCs w:val="24"/>
          <w:lang w:val="en-US"/>
        </w:rPr>
        <w:t xml:space="preserve">(1) </w:t>
      </w:r>
      <w:r w:rsidRPr="00547FCB">
        <w:rPr>
          <w:rFonts w:ascii="Arial Narrow" w:eastAsia="SimSun" w:hAnsi="Arial Narrow" w:cs="Times New Roman"/>
          <w:sz w:val="24"/>
          <w:szCs w:val="24"/>
          <w:lang w:val="en-US"/>
        </w:rPr>
        <w:t>This Chapter describes the NTS entry/exit points for the network users, in terms of the access to the NTS, according to the procedures established by this Network Code.</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(2) For the</w:t>
      </w:r>
      <w:r w:rsidR="0084060A">
        <w:rPr>
          <w:rFonts w:ascii="Arial Narrow" w:eastAsia="SimSun" w:hAnsi="Arial Narrow" w:cs="Times New Roman"/>
          <w:color w:val="00B0F0"/>
          <w:sz w:val="24"/>
          <w:szCs w:val="24"/>
          <w:lang w:val="en-US"/>
        </w:rPr>
        <w:t xml:space="preserve"> performance of the operational/</w:t>
      </w:r>
      <w:r w:rsidRPr="00E3071B">
        <w:rPr>
          <w:rFonts w:ascii="Arial Narrow" w:eastAsia="SimSun" w:hAnsi="Arial Narrow" w:cs="Times New Roman"/>
          <w:color w:val="00B0F0"/>
          <w:sz w:val="24"/>
          <w:szCs w:val="24"/>
          <w:lang w:val="en-US"/>
        </w:rPr>
        <w:t>commercial procedures stipulated in the Network Code, the NTS entry / exit points may be physical as well as virtual.</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Art. 8</w:t>
      </w:r>
      <w:r w:rsidRPr="00E3071B">
        <w:rPr>
          <w:rFonts w:ascii="Arial Narrow" w:eastAsia="SimSun" w:hAnsi="Arial Narrow" w:cs="Times New Roman"/>
          <w:strike/>
          <w:color w:val="00B0F0"/>
          <w:sz w:val="24"/>
          <w:szCs w:val="24"/>
          <w:lang w:val="en-US"/>
        </w:rPr>
        <w:tab/>
        <w:t>- The NTS entry and exit points shall be published on the webpage of the TSO, according to Art. 20.</w:t>
      </w:r>
      <w:r w:rsidRPr="00E3071B">
        <w:rPr>
          <w:rFonts w:ascii="Times New Roman" w:eastAsia="SimSun" w:hAnsi="Times New Roman" w:cs="Times New Roman"/>
          <w:color w:val="00B0F0"/>
          <w:sz w:val="24"/>
          <w:vertAlign w:val="superscript"/>
          <w:lang w:val="en-US"/>
        </w:rPr>
        <w:footnoteReference w:id="1"/>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p>
    <w:p w:rsidR="00AB1A38" w:rsidRPr="00E3071B"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NTS Entry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lastRenderedPageBreak/>
        <w:t>Art. 9</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color w:val="00B0F0"/>
          <w:sz w:val="24"/>
          <w:szCs w:val="24"/>
          <w:lang w:val="en-US"/>
        </w:rPr>
        <w:t xml:space="preserve">An </w:t>
      </w:r>
      <w:r w:rsidRPr="00E3071B">
        <w:rPr>
          <w:rFonts w:ascii="Arial Narrow" w:eastAsia="SimSun" w:hAnsi="Arial Narrow" w:cs="Times New Roman"/>
          <w:i/>
          <w:color w:val="00B0F0"/>
          <w:sz w:val="24"/>
          <w:szCs w:val="24"/>
          <w:lang w:val="en-US"/>
        </w:rPr>
        <w:t>entry point</w:t>
      </w:r>
      <w:r w:rsidRPr="00E3071B">
        <w:rPr>
          <w:rFonts w:ascii="Arial Narrow" w:eastAsia="SimSun" w:hAnsi="Arial Narrow" w:cs="Times New Roman"/>
          <w:color w:val="00B0F0"/>
          <w:sz w:val="24"/>
          <w:szCs w:val="24"/>
          <w:lang w:val="en-US"/>
        </w:rPr>
        <w:t xml:space="preserve"> shall be the physical point represented by the fiscal / commercial metering system / mean where, under the gas transmission contract, the NU delivers and the TSO takes over gas from the neighboring systems for transmission through the 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Art. 10</w:t>
      </w:r>
      <w:r w:rsidRPr="00E3071B">
        <w:rPr>
          <w:rFonts w:ascii="Arial Narrow" w:eastAsia="SimSun" w:hAnsi="Arial Narrow" w:cs="Times New Roman"/>
          <w:b/>
          <w:bCs/>
          <w:strike/>
          <w:color w:val="00B0F0"/>
          <w:sz w:val="24"/>
          <w:szCs w:val="24"/>
          <w:lang w:val="en-US"/>
        </w:rPr>
        <w:tab/>
        <w:t xml:space="preserve">- </w:t>
      </w:r>
      <w:r w:rsidRPr="00E3071B">
        <w:rPr>
          <w:rFonts w:ascii="Arial Narrow" w:eastAsia="SimSun" w:hAnsi="Arial Narrow" w:cs="Times New Roman"/>
          <w:strike/>
          <w:color w:val="00B0F0"/>
          <w:sz w:val="24"/>
          <w:szCs w:val="24"/>
          <w:lang w:val="en-US"/>
        </w:rPr>
        <w:t>The physical entry point shall be represented by the fiscal/commercial metering system/mean, except for as provided by Art. 12.</w:t>
      </w:r>
      <w:r w:rsidRPr="00E3071B">
        <w:rPr>
          <w:rFonts w:ascii="Times New Roman" w:eastAsia="SimSun" w:hAnsi="Times New Roman" w:cs="Times New Roman"/>
          <w:color w:val="00B0F0"/>
          <w:sz w:val="24"/>
          <w:vertAlign w:val="superscript"/>
          <w:lang w:val="en-US"/>
        </w:rPr>
        <w:footnoteReference w:id="2"/>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Art. 11</w:t>
      </w:r>
      <w:r w:rsidRPr="00E3071B">
        <w:rPr>
          <w:rFonts w:ascii="Arial Narrow" w:eastAsia="SimSun" w:hAnsi="Arial Narrow" w:cs="Times New Roman"/>
          <w:strike/>
          <w:color w:val="00B0F0"/>
          <w:sz w:val="24"/>
          <w:szCs w:val="24"/>
          <w:lang w:val="en-US"/>
        </w:rPr>
        <w:tab/>
        <w:t>- CA may approve for several virtual entry points to be established out of a physical point or for several physical points to be aggregated into a virtual entry point, based on the proposal of the NU and/or the TSO.</w:t>
      </w:r>
      <w:r w:rsidRPr="00E3071B">
        <w:rPr>
          <w:rFonts w:ascii="Times New Roman" w:eastAsia="SimSun" w:hAnsi="Times New Roman" w:cs="Times New Roman"/>
          <w:color w:val="00B0F0"/>
          <w:sz w:val="24"/>
          <w:vertAlign w:val="superscript"/>
          <w:lang w:val="en-US"/>
        </w:rPr>
        <w:footnoteReference w:id="3"/>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Art. 12</w:t>
      </w:r>
      <w:r w:rsidRPr="00E3071B">
        <w:rPr>
          <w:rFonts w:ascii="Arial Narrow" w:eastAsia="SimSun" w:hAnsi="Arial Narrow" w:cs="Times New Roman"/>
          <w:strike/>
          <w:color w:val="00B0F0"/>
          <w:sz w:val="24"/>
          <w:szCs w:val="24"/>
          <w:lang w:val="en-US"/>
        </w:rPr>
        <w:tab/>
        <w:t>- The nature of the virtual points, established out of a physical point, shall be that of a physical point, as defined by Art. 9.</w:t>
      </w:r>
      <w:r w:rsidRPr="00E3071B">
        <w:rPr>
          <w:rFonts w:ascii="Times New Roman" w:eastAsia="SimSun" w:hAnsi="Times New Roman" w:cs="Times New Roman"/>
          <w:color w:val="00B0F0"/>
          <w:sz w:val="24"/>
          <w:vertAlign w:val="superscript"/>
          <w:lang w:val="en-US"/>
        </w:rPr>
        <w:footnoteReference w:id="4"/>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t>Art. 13</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color w:val="00B0F0"/>
          <w:sz w:val="24"/>
          <w:szCs w:val="24"/>
          <w:lang w:val="en-US"/>
        </w:rPr>
        <w:t>The NTS physical entry points are:</w:t>
      </w:r>
    </w:p>
    <w:p w:rsidR="00AB1A38" w:rsidRPr="00E3071B" w:rsidRDefault="00AB1A38" w:rsidP="00E0488C">
      <w:pPr>
        <w:numPr>
          <w:ilvl w:val="0"/>
          <w:numId w:val="23"/>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physical entry points from production fields; </w:t>
      </w:r>
    </w:p>
    <w:p w:rsidR="00AB1A38" w:rsidRPr="00E3071B" w:rsidRDefault="00AB1A38" w:rsidP="00E0488C">
      <w:pPr>
        <w:numPr>
          <w:ilvl w:val="0"/>
          <w:numId w:val="23"/>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physical entry points from underground storage facilities (for gas withdrawal from underground storage facilities);</w:t>
      </w:r>
    </w:p>
    <w:p w:rsidR="00AB1A38" w:rsidRPr="00E3071B" w:rsidRDefault="00AB1A38" w:rsidP="00E0488C">
      <w:pPr>
        <w:numPr>
          <w:ilvl w:val="0"/>
          <w:numId w:val="23"/>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Times New Roman" w:hAnsi="Arial Narrow" w:cs="Calibri"/>
          <w:color w:val="00B0F0"/>
          <w:sz w:val="24"/>
          <w:szCs w:val="24"/>
          <w:lang w:val="en-US" w:eastAsia="en-US"/>
        </w:rPr>
        <w:t>physical entry points from other gas transmission systems of EU countries;</w:t>
      </w:r>
    </w:p>
    <w:p w:rsidR="00AB1A38" w:rsidRPr="00E3071B" w:rsidRDefault="00AB1A38" w:rsidP="00E0488C">
      <w:pPr>
        <w:numPr>
          <w:ilvl w:val="0"/>
          <w:numId w:val="23"/>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Times New Roman" w:hAnsi="Arial Narrow" w:cs="Calibri"/>
          <w:color w:val="00B0F0"/>
          <w:sz w:val="24"/>
          <w:szCs w:val="24"/>
          <w:lang w:val="en-US" w:eastAsia="en-US"/>
        </w:rPr>
        <w:t>physical entry points from other gas transmission systems of third countries, non-EU countries;</w:t>
      </w:r>
    </w:p>
    <w:p w:rsidR="00AB1A38" w:rsidRPr="00E3071B" w:rsidRDefault="00AB1A38" w:rsidP="00E0488C">
      <w:pPr>
        <w:numPr>
          <w:ilvl w:val="0"/>
          <w:numId w:val="23"/>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Times New Roman" w:hAnsi="Arial Narrow" w:cs="Calibri"/>
          <w:color w:val="00B0F0"/>
          <w:sz w:val="24"/>
          <w:szCs w:val="24"/>
          <w:lang w:val="en-US" w:eastAsia="en-US"/>
        </w:rPr>
        <w:t xml:space="preserve">physical </w:t>
      </w:r>
      <w:r w:rsidRPr="00E3071B">
        <w:rPr>
          <w:rFonts w:ascii="Arial Narrow" w:eastAsia="SimSun" w:hAnsi="Arial Narrow" w:cs="Times New Roman"/>
          <w:color w:val="00B0F0"/>
          <w:sz w:val="24"/>
          <w:szCs w:val="24"/>
          <w:lang w:val="en-US"/>
        </w:rPr>
        <w:t>entry points from LNG terminals;</w:t>
      </w:r>
    </w:p>
    <w:p w:rsidR="00AB1A38" w:rsidRPr="00E3071B" w:rsidRDefault="00AB1A38" w:rsidP="00E0488C">
      <w:pPr>
        <w:numPr>
          <w:ilvl w:val="0"/>
          <w:numId w:val="23"/>
        </w:numPr>
        <w:autoSpaceDE w:val="0"/>
        <w:autoSpaceDN w:val="0"/>
        <w:adjustRightInd w:val="0"/>
        <w:spacing w:after="0" w:line="360" w:lineRule="auto"/>
        <w:jc w:val="both"/>
        <w:rPr>
          <w:rFonts w:ascii="Arial Narrow" w:eastAsia="SimSun" w:hAnsi="Arial Narrow" w:cs="Times New Roman"/>
          <w:color w:val="00B0F0"/>
          <w:sz w:val="24"/>
          <w:szCs w:val="24"/>
          <w:lang w:val="en-US"/>
        </w:rPr>
      </w:pPr>
      <w:proofErr w:type="gramStart"/>
      <w:r w:rsidRPr="00E3071B">
        <w:rPr>
          <w:rFonts w:ascii="Arial Narrow" w:eastAsia="SimSun" w:hAnsi="Arial Narrow" w:cs="Times New Roman"/>
          <w:color w:val="00B0F0"/>
          <w:sz w:val="24"/>
          <w:szCs w:val="24"/>
          <w:lang w:val="en-US"/>
        </w:rPr>
        <w:t>physical</w:t>
      </w:r>
      <w:proofErr w:type="gramEnd"/>
      <w:r w:rsidRPr="00E3071B">
        <w:rPr>
          <w:rFonts w:ascii="Arial Narrow" w:eastAsia="SimSun" w:hAnsi="Arial Narrow" w:cs="Times New Roman"/>
          <w:color w:val="00B0F0"/>
          <w:sz w:val="24"/>
          <w:szCs w:val="24"/>
          <w:lang w:val="en-US"/>
        </w:rPr>
        <w:t xml:space="preserve"> entry points from facilities for biogas production and production of other gas compliant with the quality conditions enabling its NTS delivery/transmission.</w:t>
      </w:r>
    </w:p>
    <w:p w:rsidR="00AB1A38" w:rsidRPr="00E3071B" w:rsidRDefault="00AB1A38" w:rsidP="00AB1A38">
      <w:pPr>
        <w:autoSpaceDE w:val="0"/>
        <w:autoSpaceDN w:val="0"/>
        <w:adjustRightInd w:val="0"/>
        <w:spacing w:after="0" w:line="360" w:lineRule="auto"/>
        <w:jc w:val="both"/>
        <w:rPr>
          <w:rFonts w:ascii="Arial Narrow" w:eastAsia="Times New Roman" w:hAnsi="Arial Narrow" w:cs="Arial"/>
          <w:color w:val="00B0F0"/>
          <w:sz w:val="24"/>
          <w:lang w:val="en-US" w:eastAsia="en-US"/>
        </w:rPr>
      </w:pPr>
      <w:r w:rsidRPr="00E3071B">
        <w:rPr>
          <w:rFonts w:ascii="Arial Narrow" w:eastAsia="SimSun" w:hAnsi="Arial Narrow" w:cs="Times New Roman"/>
          <w:b/>
          <w:bCs/>
          <w:color w:val="00B0F0"/>
          <w:sz w:val="24"/>
          <w:szCs w:val="24"/>
          <w:lang w:val="en-US"/>
        </w:rPr>
        <w:t>Art. 13</w:t>
      </w:r>
      <w:r w:rsidRPr="00E3071B">
        <w:rPr>
          <w:rFonts w:ascii="Arial Narrow" w:eastAsia="SimSun" w:hAnsi="Arial Narrow" w:cs="Times New Roman"/>
          <w:b/>
          <w:bCs/>
          <w:color w:val="00B0F0"/>
          <w:sz w:val="24"/>
          <w:szCs w:val="24"/>
          <w:vertAlign w:val="superscript"/>
          <w:lang w:val="en-US"/>
        </w:rPr>
        <w:t>1</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(1)</w:t>
      </w:r>
      <w:r w:rsidRPr="00E3071B">
        <w:rPr>
          <w:rFonts w:ascii="Arial Narrow" w:eastAsia="SimSun" w:hAnsi="Arial Narrow" w:cs="Times New Roman"/>
          <w:b/>
          <w:bCs/>
          <w:color w:val="00B0F0"/>
          <w:sz w:val="24"/>
          <w:szCs w:val="24"/>
          <w:lang w:val="en-US"/>
        </w:rPr>
        <w:t xml:space="preserve"> </w:t>
      </w:r>
      <w:proofErr w:type="gramStart"/>
      <w:r w:rsidRPr="00E3071B">
        <w:rPr>
          <w:rFonts w:ascii="Arial Narrow" w:eastAsia="Times New Roman" w:hAnsi="Arial Narrow" w:cs="Arial"/>
          <w:color w:val="00B0F0"/>
          <w:sz w:val="24"/>
          <w:lang w:val="en-US" w:eastAsia="en-US"/>
        </w:rPr>
        <w:t>A</w:t>
      </w:r>
      <w:proofErr w:type="gramEnd"/>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virtual</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entry</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point</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is</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the</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notional</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point</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obtained</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by grouping</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several</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physical entry points of the same type.</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Times New Roman" w:hAnsi="Arial Narrow" w:cs="Arial"/>
          <w:color w:val="00B0F0"/>
          <w:sz w:val="24"/>
          <w:lang w:val="en-US" w:eastAsia="en-US"/>
        </w:rPr>
        <w:t xml:space="preserve">(2) </w:t>
      </w:r>
      <w:r w:rsidRPr="00E3071B">
        <w:rPr>
          <w:rFonts w:ascii="Arial Narrow" w:eastAsia="SimSun" w:hAnsi="Arial Narrow" w:cs="Times New Roman"/>
          <w:color w:val="00B0F0"/>
          <w:sz w:val="24"/>
          <w:szCs w:val="24"/>
          <w:lang w:val="en-US"/>
        </w:rPr>
        <w:t>The NTS virtual entry points are:</w:t>
      </w:r>
    </w:p>
    <w:p w:rsidR="00AB1A38" w:rsidRPr="00E3071B" w:rsidRDefault="00AB1A38" w:rsidP="00AB1A38">
      <w:pPr>
        <w:autoSpaceDE w:val="0"/>
        <w:autoSpaceDN w:val="0"/>
        <w:adjustRightInd w:val="0"/>
        <w:spacing w:after="0" w:line="360" w:lineRule="auto"/>
        <w:ind w:left="432"/>
        <w:jc w:val="both"/>
        <w:rPr>
          <w:rFonts w:ascii="Arial Narrow" w:eastAsia="Times New Roman" w:hAnsi="Arial Narrow" w:cs="Arial"/>
          <w:color w:val="00B0F0"/>
          <w:sz w:val="24"/>
          <w:lang w:val="en-US" w:eastAsia="en-US"/>
        </w:rPr>
      </w:pPr>
      <w:r w:rsidRPr="00E3071B">
        <w:rPr>
          <w:rFonts w:ascii="Arial Narrow" w:eastAsia="SimSun" w:hAnsi="Arial Narrow" w:cs="Times New Roman"/>
          <w:color w:val="00B0F0"/>
          <w:sz w:val="24"/>
          <w:szCs w:val="24"/>
          <w:lang w:val="en-US"/>
        </w:rPr>
        <w:t xml:space="preserve">a)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entry points from production fields.</w:t>
      </w:r>
      <w:r w:rsidRPr="00E3071B">
        <w:rPr>
          <w:rFonts w:ascii="Arial" w:eastAsia="Times New Roman" w:hAnsi="Arial" w:cs="Arial"/>
          <w:color w:val="00B0F0"/>
          <w:sz w:val="18"/>
          <w:szCs w:val="20"/>
          <w:lang w:val="en-US" w:eastAsia="en-US"/>
        </w:rPr>
        <w:t xml:space="preserve"> </w:t>
      </w:r>
      <w:r w:rsidRPr="00E3071B">
        <w:rPr>
          <w:rFonts w:ascii="Arial Narrow" w:eastAsia="Times New Roman" w:hAnsi="Arial Narrow" w:cs="Arial"/>
          <w:color w:val="00B0F0"/>
          <w:sz w:val="24"/>
          <w:lang w:val="en-US" w:eastAsia="en-US"/>
        </w:rPr>
        <w:t>For</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 xml:space="preserve">each producer a virtual entry point from production fields </w:t>
      </w:r>
    </w:p>
    <w:p w:rsidR="00AB1A38" w:rsidRPr="00E3071B" w:rsidRDefault="00AB1A38" w:rsidP="00AB1A38">
      <w:pPr>
        <w:autoSpaceDE w:val="0"/>
        <w:autoSpaceDN w:val="0"/>
        <w:adjustRightInd w:val="0"/>
        <w:spacing w:after="0" w:line="360" w:lineRule="auto"/>
        <w:ind w:left="432"/>
        <w:jc w:val="both"/>
        <w:rPr>
          <w:rFonts w:ascii="Arial Narrow" w:eastAsia="Times New Roman" w:hAnsi="Arial Narrow" w:cs="Arial"/>
          <w:color w:val="00B0F0"/>
          <w:sz w:val="24"/>
          <w:lang w:val="en-US" w:eastAsia="en-US"/>
        </w:rPr>
      </w:pPr>
      <w:proofErr w:type="gramStart"/>
      <w:r w:rsidRPr="00E3071B">
        <w:rPr>
          <w:rFonts w:ascii="Arial Narrow" w:eastAsia="Times New Roman" w:hAnsi="Arial Narrow" w:cs="Arial"/>
          <w:color w:val="00B0F0"/>
          <w:sz w:val="24"/>
          <w:lang w:val="en-US" w:eastAsia="en-US"/>
        </w:rPr>
        <w:lastRenderedPageBreak/>
        <w:t>shall</w:t>
      </w:r>
      <w:proofErr w:type="gramEnd"/>
      <w:r w:rsidRPr="00E3071B">
        <w:rPr>
          <w:rFonts w:ascii="Arial Narrow" w:eastAsia="Times New Roman" w:hAnsi="Arial Narrow" w:cs="Arial"/>
          <w:color w:val="00B0F0"/>
          <w:sz w:val="24"/>
          <w:lang w:val="en-US" w:eastAsia="en-US"/>
        </w:rPr>
        <w:t xml:space="preserve"> be established by the grouping of the physical entry points from the production fields operated by such producer. The physical entry point from the production fields, common for several producers, shall be allocated accordingly to the virtual point of each such producer;</w:t>
      </w:r>
    </w:p>
    <w:p w:rsidR="00AB1A38" w:rsidRPr="00E3071B" w:rsidRDefault="00AB1A38" w:rsidP="00AB1A38">
      <w:pPr>
        <w:autoSpaceDE w:val="0"/>
        <w:autoSpaceDN w:val="0"/>
        <w:adjustRightInd w:val="0"/>
        <w:spacing w:after="0" w:line="360" w:lineRule="auto"/>
        <w:ind w:left="432"/>
        <w:jc w:val="both"/>
        <w:rPr>
          <w:rFonts w:ascii="Arial Narrow" w:eastAsia="SimSun" w:hAnsi="Arial Narrow" w:cs="Times New Roman"/>
          <w:color w:val="00B0F0"/>
          <w:sz w:val="24"/>
          <w:szCs w:val="24"/>
          <w:lang w:val="en-US"/>
        </w:rPr>
      </w:pPr>
      <w:r w:rsidRPr="00E3071B">
        <w:rPr>
          <w:rFonts w:ascii="Arial Narrow" w:eastAsia="Times New Roman" w:hAnsi="Arial Narrow" w:cs="Arial"/>
          <w:color w:val="00B0F0"/>
          <w:sz w:val="24"/>
          <w:lang w:val="en-US" w:eastAsia="en-US"/>
        </w:rPr>
        <w:t xml:space="preserve">b)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entry points from underground storage facilities, for gas withdrawal from underground storage facilities. For each storage system operator a virtual</w:t>
      </w:r>
      <w:r w:rsidRPr="00E3071B">
        <w:rPr>
          <w:rFonts w:ascii="Arial Narrow" w:eastAsia="Times New Roman" w:hAnsi="Arial Narrow" w:cs="Arial"/>
          <w:color w:val="00B0F0"/>
          <w:sz w:val="24"/>
          <w:lang w:val="en-US" w:eastAsia="en-US"/>
        </w:rPr>
        <w:t xml:space="preserve"> entry point from</w:t>
      </w:r>
      <w:r w:rsidRPr="00E3071B">
        <w:rPr>
          <w:rFonts w:ascii="Arial Narrow" w:eastAsia="SimSun" w:hAnsi="Arial Narrow" w:cs="Times New Roman"/>
          <w:color w:val="00B0F0"/>
          <w:sz w:val="24"/>
          <w:szCs w:val="24"/>
          <w:lang w:val="en-US"/>
        </w:rPr>
        <w:t xml:space="preserve"> underground storage facilities</w:t>
      </w:r>
      <w:r w:rsidRPr="00E3071B">
        <w:rPr>
          <w:rFonts w:ascii="Arial Narrow" w:eastAsia="Times New Roman" w:hAnsi="Arial Narrow" w:cs="Arial"/>
          <w:color w:val="00B0F0"/>
          <w:sz w:val="24"/>
          <w:lang w:val="en-US" w:eastAsia="en-US"/>
        </w:rPr>
        <w:t xml:space="preserve"> shall be established by the grouping of the physical entry points from the</w:t>
      </w:r>
      <w:r w:rsidRPr="00E3071B">
        <w:rPr>
          <w:rFonts w:ascii="Arial Narrow" w:eastAsia="SimSun" w:hAnsi="Arial Narrow" w:cs="Times New Roman"/>
          <w:color w:val="00B0F0"/>
          <w:sz w:val="24"/>
          <w:szCs w:val="24"/>
          <w:lang w:val="en-US"/>
        </w:rPr>
        <w:t xml:space="preserve"> underground storage facilities</w:t>
      </w:r>
      <w:r w:rsidRPr="00E3071B">
        <w:rPr>
          <w:rFonts w:ascii="Arial Narrow" w:eastAsia="Times New Roman" w:hAnsi="Arial Narrow" w:cs="Arial"/>
          <w:color w:val="00B0F0"/>
          <w:sz w:val="24"/>
          <w:lang w:val="en-US" w:eastAsia="en-US"/>
        </w:rPr>
        <w:t xml:space="preserve"> operated by such </w:t>
      </w:r>
      <w:r w:rsidRPr="00E3071B">
        <w:rPr>
          <w:rFonts w:ascii="Arial Narrow" w:eastAsia="SimSun" w:hAnsi="Arial Narrow" w:cs="Times New Roman"/>
          <w:color w:val="00B0F0"/>
          <w:sz w:val="24"/>
          <w:szCs w:val="24"/>
          <w:lang w:val="en-US"/>
        </w:rPr>
        <w:t>storage system operator;</w:t>
      </w:r>
    </w:p>
    <w:p w:rsidR="00AB1A38" w:rsidRPr="00E3071B" w:rsidRDefault="00AB1A38" w:rsidP="00AB1A38">
      <w:pPr>
        <w:autoSpaceDE w:val="0"/>
        <w:autoSpaceDN w:val="0"/>
        <w:adjustRightInd w:val="0"/>
        <w:spacing w:after="0" w:line="360" w:lineRule="auto"/>
        <w:ind w:left="432"/>
        <w:jc w:val="both"/>
        <w:rPr>
          <w:rFonts w:ascii="Arial Narrow" w:eastAsia="Times New Roman" w:hAnsi="Arial Narrow" w:cs="Arial"/>
          <w:color w:val="00B0F0"/>
          <w:sz w:val="24"/>
          <w:lang w:val="en-US" w:eastAsia="en-US"/>
        </w:rPr>
      </w:pPr>
      <w:r w:rsidRPr="00E3071B">
        <w:rPr>
          <w:rFonts w:ascii="Arial Narrow" w:eastAsia="SimSun" w:hAnsi="Arial Narrow" w:cs="Times New Roman"/>
          <w:color w:val="00B0F0"/>
          <w:sz w:val="24"/>
          <w:szCs w:val="24"/>
          <w:lang w:val="en-US"/>
        </w:rPr>
        <w:t xml:space="preserve">c)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entry points from</w:t>
      </w:r>
      <w:r w:rsidRPr="00E3071B">
        <w:rPr>
          <w:rFonts w:ascii="Arial Narrow" w:eastAsia="Times New Roman" w:hAnsi="Arial Narrow" w:cs="Calibri"/>
          <w:color w:val="00B0F0"/>
          <w:sz w:val="24"/>
          <w:szCs w:val="24"/>
          <w:lang w:val="en-US" w:eastAsia="en-US"/>
        </w:rPr>
        <w:t xml:space="preserve"> gas transmission systems of EU countries. If there are several NTS physical entry points from the same gas transmission system of a </w:t>
      </w:r>
      <w:proofErr w:type="spellStart"/>
      <w:r w:rsidRPr="00E3071B">
        <w:rPr>
          <w:rFonts w:ascii="Arial Narrow" w:eastAsia="Times New Roman" w:hAnsi="Arial Narrow" w:cs="Calibri"/>
          <w:color w:val="00B0F0"/>
          <w:sz w:val="24"/>
          <w:szCs w:val="24"/>
          <w:lang w:val="en-US" w:eastAsia="en-US"/>
        </w:rPr>
        <w:t>neighbouring</w:t>
      </w:r>
      <w:proofErr w:type="spellEnd"/>
      <w:r w:rsidRPr="00E3071B">
        <w:rPr>
          <w:rFonts w:ascii="Arial Narrow" w:eastAsia="Times New Roman" w:hAnsi="Arial Narrow" w:cs="Calibri"/>
          <w:color w:val="00B0F0"/>
          <w:sz w:val="24"/>
          <w:szCs w:val="24"/>
          <w:lang w:val="en-US" w:eastAsia="en-US"/>
        </w:rPr>
        <w:t xml:space="preserve"> EU country,</w:t>
      </w:r>
      <w:r w:rsidRPr="00E3071B">
        <w:rPr>
          <w:rFonts w:ascii="Arial Narrow" w:eastAsia="SimSun" w:hAnsi="Arial Narrow" w:cs="Times New Roman"/>
          <w:color w:val="00B0F0"/>
          <w:sz w:val="24"/>
          <w:szCs w:val="24"/>
          <w:lang w:val="en-US"/>
        </w:rPr>
        <w:t xml:space="preserve"> a virtual</w:t>
      </w:r>
      <w:r w:rsidRPr="00E3071B">
        <w:rPr>
          <w:rFonts w:ascii="Arial Narrow" w:eastAsia="Times New Roman" w:hAnsi="Arial Narrow" w:cs="Arial"/>
          <w:color w:val="00B0F0"/>
          <w:sz w:val="24"/>
          <w:lang w:val="en-US" w:eastAsia="en-US"/>
        </w:rPr>
        <w:t xml:space="preserve"> entry point may be established by the grouping of the NTS physical entry points from the same transmission system of such country;</w:t>
      </w:r>
    </w:p>
    <w:p w:rsidR="00AB1A38" w:rsidRPr="00E3071B" w:rsidRDefault="00AB1A38" w:rsidP="00AB1A38">
      <w:pPr>
        <w:autoSpaceDE w:val="0"/>
        <w:autoSpaceDN w:val="0"/>
        <w:adjustRightInd w:val="0"/>
        <w:spacing w:after="0" w:line="360" w:lineRule="auto"/>
        <w:ind w:left="432"/>
        <w:jc w:val="both"/>
        <w:rPr>
          <w:rFonts w:ascii="Arial Narrow" w:eastAsia="SimSun" w:hAnsi="Arial Narrow" w:cs="Times New Roman"/>
          <w:color w:val="00B0F0"/>
          <w:sz w:val="24"/>
          <w:szCs w:val="24"/>
          <w:lang w:val="en-US"/>
        </w:rPr>
      </w:pPr>
      <w:r w:rsidRPr="00E3071B">
        <w:rPr>
          <w:rFonts w:ascii="Arial Narrow" w:eastAsia="Times New Roman" w:hAnsi="Arial Narrow" w:cs="Arial"/>
          <w:color w:val="00B0F0"/>
          <w:sz w:val="24"/>
          <w:lang w:val="en-US" w:eastAsia="en-US"/>
        </w:rPr>
        <w:t xml:space="preserve">d)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entry points from</w:t>
      </w:r>
      <w:r w:rsidRPr="00E3071B">
        <w:rPr>
          <w:rFonts w:ascii="Arial Narrow" w:eastAsia="Times New Roman" w:hAnsi="Arial Narrow" w:cs="Calibri"/>
          <w:color w:val="00B0F0"/>
          <w:sz w:val="24"/>
          <w:szCs w:val="24"/>
          <w:lang w:val="en-US" w:eastAsia="en-US"/>
        </w:rPr>
        <w:t xml:space="preserve"> gas transmission systems of third countries, non-EU countries. If there are several NTS physical entry points from the same gas transmission system of a </w:t>
      </w:r>
      <w:proofErr w:type="spellStart"/>
      <w:r w:rsidRPr="00E3071B">
        <w:rPr>
          <w:rFonts w:ascii="Arial Narrow" w:eastAsia="Times New Roman" w:hAnsi="Arial Narrow" w:cs="Calibri"/>
          <w:color w:val="00B0F0"/>
          <w:sz w:val="24"/>
          <w:szCs w:val="24"/>
          <w:lang w:val="en-US" w:eastAsia="en-US"/>
        </w:rPr>
        <w:t>neighbouring</w:t>
      </w:r>
      <w:proofErr w:type="spellEnd"/>
      <w:r w:rsidRPr="00E3071B">
        <w:rPr>
          <w:rFonts w:ascii="Arial Narrow" w:eastAsia="Times New Roman" w:hAnsi="Arial Narrow" w:cs="Calibri"/>
          <w:color w:val="00B0F0"/>
          <w:sz w:val="24"/>
          <w:szCs w:val="24"/>
          <w:lang w:val="en-US" w:eastAsia="en-US"/>
        </w:rPr>
        <w:t xml:space="preserve"> non-EU country, </w:t>
      </w:r>
      <w:r w:rsidRPr="00E3071B">
        <w:rPr>
          <w:rFonts w:ascii="Arial Narrow" w:eastAsia="SimSun" w:hAnsi="Arial Narrow" w:cs="Times New Roman"/>
          <w:color w:val="00B0F0"/>
          <w:sz w:val="24"/>
          <w:szCs w:val="24"/>
          <w:lang w:val="en-US"/>
        </w:rPr>
        <w:t>a virtual</w:t>
      </w:r>
      <w:r w:rsidRPr="00E3071B">
        <w:rPr>
          <w:rFonts w:ascii="Arial Narrow" w:eastAsia="Times New Roman" w:hAnsi="Arial Narrow" w:cs="Arial"/>
          <w:color w:val="00B0F0"/>
          <w:sz w:val="24"/>
          <w:lang w:val="en-US" w:eastAsia="en-US"/>
        </w:rPr>
        <w:t xml:space="preserve"> entry point may be established by the grouping of the NTS physical entry points from the same transmission system of such country;</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color w:val="365F91" w:themeColor="accent1" w:themeShade="BF"/>
          <w:sz w:val="24"/>
          <w:szCs w:val="24"/>
          <w:lang w:val="en-US"/>
        </w:rPr>
      </w:pPr>
      <w:r w:rsidRPr="00E3071B">
        <w:rPr>
          <w:rFonts w:ascii="Arial Narrow" w:eastAsia="SimSun" w:hAnsi="Arial Narrow" w:cs="Times New Roman"/>
          <w:b/>
          <w:bCs/>
          <w:color w:val="00B0F0"/>
          <w:sz w:val="24"/>
          <w:szCs w:val="24"/>
          <w:lang w:val="en-US"/>
        </w:rPr>
        <w:t>Art. 13</w:t>
      </w:r>
      <w:r w:rsidRPr="00E3071B">
        <w:rPr>
          <w:rFonts w:ascii="Arial Narrow" w:eastAsia="SimSun" w:hAnsi="Arial Narrow" w:cs="Times New Roman"/>
          <w:b/>
          <w:bCs/>
          <w:color w:val="00B0F0"/>
          <w:sz w:val="24"/>
          <w:szCs w:val="24"/>
          <w:vertAlign w:val="superscript"/>
          <w:lang w:val="en-US"/>
        </w:rPr>
        <w:t>2</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 xml:space="preserve">–The technical capacity of each virtual entry point shall be determined by </w:t>
      </w:r>
      <w:proofErr w:type="spellStart"/>
      <w:r w:rsidRPr="00E3071B">
        <w:rPr>
          <w:rFonts w:ascii="Arial Narrow" w:eastAsia="SimSun" w:hAnsi="Arial Narrow" w:cs="Times New Roman"/>
          <w:bCs/>
          <w:color w:val="00B0F0"/>
          <w:sz w:val="24"/>
          <w:szCs w:val="24"/>
          <w:lang w:val="en-US"/>
        </w:rPr>
        <w:t>totalling</w:t>
      </w:r>
      <w:proofErr w:type="spellEnd"/>
      <w:r w:rsidRPr="00E3071B">
        <w:rPr>
          <w:rFonts w:ascii="Arial Narrow" w:eastAsia="SimSun" w:hAnsi="Arial Narrow" w:cs="Times New Roman"/>
          <w:bCs/>
          <w:color w:val="00B0F0"/>
          <w:sz w:val="24"/>
          <w:szCs w:val="24"/>
          <w:lang w:val="en-US"/>
        </w:rPr>
        <w:t xml:space="preserve"> the technical capacities of the composing physical entry points</w:t>
      </w:r>
      <w:r w:rsidRPr="00547FCB">
        <w:rPr>
          <w:rFonts w:ascii="Arial Narrow" w:eastAsia="SimSun" w:hAnsi="Arial Narrow" w:cs="Times New Roman"/>
          <w:bCs/>
          <w:color w:val="365F91" w:themeColor="accent1" w:themeShade="BF"/>
          <w:sz w:val="24"/>
          <w:szCs w:val="24"/>
          <w:lang w:val="en-US"/>
        </w:rPr>
        <w:t>.</w:t>
      </w:r>
    </w:p>
    <w:p w:rsidR="00AB1A38"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365F91" w:themeColor="accent1" w:themeShade="BF"/>
          <w:sz w:val="24"/>
          <w:szCs w:val="24"/>
          <w:lang w:val="en-US"/>
        </w:rPr>
      </w:pPr>
    </w:p>
    <w:p w:rsidR="00400E6C" w:rsidRDefault="00400E6C" w:rsidP="00AB1A38">
      <w:pPr>
        <w:autoSpaceDE w:val="0"/>
        <w:autoSpaceDN w:val="0"/>
        <w:adjustRightInd w:val="0"/>
        <w:spacing w:after="0" w:line="360" w:lineRule="auto"/>
        <w:jc w:val="center"/>
        <w:outlineLvl w:val="0"/>
        <w:rPr>
          <w:rFonts w:ascii="Arial Narrow" w:eastAsia="SimSun" w:hAnsi="Arial Narrow" w:cs="Times New Roman"/>
          <w:b/>
          <w:bCs/>
          <w:color w:val="365F91" w:themeColor="accent1" w:themeShade="BF"/>
          <w:sz w:val="24"/>
          <w:szCs w:val="24"/>
          <w:lang w:val="en-US"/>
        </w:rPr>
      </w:pPr>
    </w:p>
    <w:p w:rsidR="00400E6C" w:rsidRDefault="00400E6C" w:rsidP="00AB1A38">
      <w:pPr>
        <w:autoSpaceDE w:val="0"/>
        <w:autoSpaceDN w:val="0"/>
        <w:adjustRightInd w:val="0"/>
        <w:spacing w:after="0" w:line="360" w:lineRule="auto"/>
        <w:jc w:val="center"/>
        <w:outlineLvl w:val="0"/>
        <w:rPr>
          <w:rFonts w:ascii="Arial Narrow" w:eastAsia="SimSun" w:hAnsi="Arial Narrow" w:cs="Times New Roman"/>
          <w:b/>
          <w:bCs/>
          <w:color w:val="365F91" w:themeColor="accent1" w:themeShade="BF"/>
          <w:sz w:val="24"/>
          <w:szCs w:val="24"/>
          <w:lang w:val="en-US"/>
        </w:rPr>
      </w:pPr>
    </w:p>
    <w:p w:rsidR="00400E6C" w:rsidRPr="00547FCB" w:rsidRDefault="00400E6C" w:rsidP="00AB1A38">
      <w:pPr>
        <w:autoSpaceDE w:val="0"/>
        <w:autoSpaceDN w:val="0"/>
        <w:adjustRightInd w:val="0"/>
        <w:spacing w:after="0" w:line="360" w:lineRule="auto"/>
        <w:jc w:val="center"/>
        <w:outlineLvl w:val="0"/>
        <w:rPr>
          <w:rFonts w:ascii="Arial Narrow" w:eastAsia="SimSun" w:hAnsi="Arial Narrow" w:cs="Times New Roman"/>
          <w:b/>
          <w:bCs/>
          <w:color w:val="365F91" w:themeColor="accent1" w:themeShade="BF"/>
          <w:sz w:val="24"/>
          <w:szCs w:val="24"/>
          <w:lang w:val="en-US"/>
        </w:rPr>
      </w:pPr>
    </w:p>
    <w:p w:rsidR="00AB1A38" w:rsidRPr="00E3071B" w:rsidRDefault="00AB1A38" w:rsidP="00AB1A38">
      <w:pPr>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E3071B">
        <w:rPr>
          <w:rFonts w:ascii="Arial Narrow" w:eastAsia="SimSun" w:hAnsi="Arial Narrow" w:cs="Times New Roman"/>
          <w:b/>
          <w:bCs/>
          <w:sz w:val="24"/>
          <w:szCs w:val="24"/>
          <w:lang w:val="en-US"/>
        </w:rPr>
        <w:t>NTS Exit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t xml:space="preserve">Art. 14 </w:t>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color w:val="00B0F0"/>
          <w:sz w:val="24"/>
          <w:szCs w:val="24"/>
          <w:lang w:val="en-US"/>
        </w:rPr>
        <w:t>(1)</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color w:val="00B0F0"/>
          <w:sz w:val="24"/>
          <w:szCs w:val="24"/>
          <w:lang w:val="en-US"/>
        </w:rPr>
        <w:t xml:space="preserve">An </w:t>
      </w:r>
      <w:r w:rsidRPr="00E3071B">
        <w:rPr>
          <w:rFonts w:ascii="Arial Narrow" w:eastAsia="SimSun" w:hAnsi="Arial Narrow" w:cs="Times New Roman"/>
          <w:i/>
          <w:color w:val="00B0F0"/>
          <w:sz w:val="24"/>
          <w:szCs w:val="24"/>
          <w:lang w:val="en-US"/>
        </w:rPr>
        <w:t>exit point</w:t>
      </w:r>
      <w:r w:rsidRPr="00E3071B">
        <w:rPr>
          <w:rFonts w:ascii="Arial Narrow" w:eastAsia="SimSun" w:hAnsi="Arial Narrow" w:cs="Times New Roman"/>
          <w:color w:val="00B0F0"/>
          <w:sz w:val="24"/>
          <w:szCs w:val="24"/>
          <w:lang w:val="en-US"/>
        </w:rPr>
        <w:t xml:space="preserve"> shall be the physical point represented by the fiscal / commercial metering system / mean where, under the gas transmission contract, the TSO delivers and the NU takes over gas transmitted through the NTS for delivery to the neighboring systems/DC.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bCs/>
          <w:color w:val="00B0F0"/>
          <w:sz w:val="24"/>
          <w:szCs w:val="24"/>
          <w:lang w:val="en-US"/>
        </w:rPr>
      </w:pPr>
      <w:r w:rsidRPr="00E3071B">
        <w:rPr>
          <w:rFonts w:ascii="Arial Narrow" w:eastAsia="SimSun" w:hAnsi="Arial Narrow" w:cs="Times New Roman"/>
          <w:color w:val="00B0F0"/>
          <w:sz w:val="24"/>
          <w:szCs w:val="24"/>
          <w:lang w:val="en-US"/>
        </w:rPr>
        <w:lastRenderedPageBreak/>
        <w:t>(2)</w:t>
      </w:r>
      <w:r w:rsidRPr="00E3071B">
        <w:rPr>
          <w:rFonts w:ascii="Arial Narrow" w:eastAsia="SimSun" w:hAnsi="Arial Narrow" w:cs="Times New Roman"/>
          <w:color w:val="00B0F0"/>
          <w:sz w:val="24"/>
          <w:szCs w:val="24"/>
          <w:lang w:val="en-US"/>
        </w:rPr>
        <w:tab/>
        <w:t xml:space="preserve">In the case of the towns supplied by means of several interconnected / non-interconnected physical points, based on the request of a DSO, the TSO may replace the relevant physical points by a ring point of physical exit point nature, as defined in paragraph (1).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Art. 15</w:t>
      </w:r>
      <w:r w:rsidRPr="00E3071B">
        <w:rPr>
          <w:rFonts w:ascii="Arial Narrow" w:eastAsia="SimSun" w:hAnsi="Arial Narrow" w:cs="Times New Roman"/>
          <w:b/>
          <w:bCs/>
          <w:strike/>
          <w:color w:val="00B0F0"/>
          <w:sz w:val="24"/>
          <w:szCs w:val="24"/>
          <w:lang w:val="en-US"/>
        </w:rPr>
        <w:tab/>
        <w:t xml:space="preserve">- </w:t>
      </w:r>
      <w:r w:rsidRPr="00E3071B">
        <w:rPr>
          <w:rFonts w:ascii="Arial Narrow" w:eastAsia="SimSun" w:hAnsi="Arial Narrow" w:cs="Times New Roman"/>
          <w:strike/>
          <w:color w:val="00B0F0"/>
          <w:sz w:val="24"/>
          <w:szCs w:val="24"/>
          <w:lang w:val="en-US"/>
        </w:rPr>
        <w:t>The physical exit point shall be represented by the fiscal/commercial metering system/means, except for as provided by Art. 14(2).</w:t>
      </w:r>
      <w:r w:rsidRPr="00E3071B">
        <w:rPr>
          <w:rFonts w:ascii="Times New Roman" w:eastAsia="SimSun" w:hAnsi="Times New Roman" w:cs="Times New Roman"/>
          <w:color w:val="00B0F0"/>
          <w:sz w:val="24"/>
          <w:vertAlign w:val="superscript"/>
          <w:lang w:val="en-US"/>
        </w:rPr>
        <w:footnoteReference w:id="5"/>
      </w:r>
    </w:p>
    <w:p w:rsidR="00AB1A38"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Art. 16</w:t>
      </w:r>
      <w:r w:rsidRPr="00E3071B">
        <w:rPr>
          <w:rFonts w:ascii="Arial Narrow" w:eastAsia="SimSun" w:hAnsi="Arial Narrow" w:cs="Times New Roman"/>
          <w:b/>
          <w:bCs/>
          <w:strike/>
          <w:color w:val="00B0F0"/>
          <w:sz w:val="24"/>
          <w:szCs w:val="24"/>
          <w:vertAlign w:val="superscript"/>
          <w:lang w:val="en-US"/>
        </w:rPr>
        <w:t xml:space="preserve"> </w:t>
      </w:r>
      <w:r w:rsidRPr="00E3071B">
        <w:rPr>
          <w:rFonts w:ascii="Arial Narrow" w:eastAsia="SimSun" w:hAnsi="Arial Narrow" w:cs="Times New Roman"/>
          <w:b/>
          <w:bCs/>
          <w:strike/>
          <w:color w:val="00B0F0"/>
          <w:sz w:val="24"/>
          <w:szCs w:val="24"/>
          <w:vertAlign w:val="superscript"/>
          <w:lang w:val="en-US"/>
        </w:rPr>
        <w:tab/>
        <w:t xml:space="preserve">- </w:t>
      </w:r>
      <w:r w:rsidRPr="00E3071B">
        <w:rPr>
          <w:rFonts w:ascii="Arial Narrow" w:eastAsia="SimSun" w:hAnsi="Arial Narrow" w:cs="Times New Roman"/>
          <w:strike/>
          <w:color w:val="00B0F0"/>
          <w:sz w:val="24"/>
          <w:szCs w:val="24"/>
          <w:lang w:val="en-US"/>
        </w:rPr>
        <w:t>CA may approve for several physical exit points, including those mentioned under Art. 14(2), to be aggregated into a virtual exit point, based on the proposal of the NU and/or the TSO.</w:t>
      </w:r>
      <w:r w:rsidRPr="00E3071B">
        <w:rPr>
          <w:rFonts w:ascii="Times New Roman" w:eastAsia="SimSun" w:hAnsi="Times New Roman" w:cs="Times New Roman"/>
          <w:color w:val="00B0F0"/>
          <w:sz w:val="24"/>
          <w:vertAlign w:val="superscript"/>
          <w:lang w:val="en-US"/>
        </w:rPr>
        <w:footnoteReference w:id="6"/>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t>Art. 17</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color w:val="00B0F0"/>
          <w:sz w:val="24"/>
          <w:szCs w:val="24"/>
          <w:lang w:val="en-US"/>
        </w:rPr>
        <w:t>The NTS exit points are:</w:t>
      </w:r>
    </w:p>
    <w:p w:rsidR="00AB1A38" w:rsidRPr="00E3071B" w:rsidRDefault="00AB1A38" w:rsidP="00E0488C">
      <w:pPr>
        <w:numPr>
          <w:ilvl w:val="0"/>
          <w:numId w:val="24"/>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physical exit points to distribution systems;</w:t>
      </w:r>
    </w:p>
    <w:p w:rsidR="00AB1A38" w:rsidRPr="00E3071B" w:rsidRDefault="00AB1A38" w:rsidP="00E0488C">
      <w:pPr>
        <w:numPr>
          <w:ilvl w:val="0"/>
          <w:numId w:val="24"/>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physical exit points to DC;</w:t>
      </w:r>
    </w:p>
    <w:p w:rsidR="00AB1A38" w:rsidRPr="00E3071B" w:rsidRDefault="00AB1A38" w:rsidP="00E0488C">
      <w:pPr>
        <w:numPr>
          <w:ilvl w:val="0"/>
          <w:numId w:val="24"/>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physical exit points to underground storage facilities for gas injection into the underground gas storage facilities;</w:t>
      </w:r>
    </w:p>
    <w:p w:rsidR="00AB1A38" w:rsidRPr="00E3071B" w:rsidRDefault="00AB1A38" w:rsidP="00E0488C">
      <w:pPr>
        <w:numPr>
          <w:ilvl w:val="0"/>
          <w:numId w:val="24"/>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physical exit points to </w:t>
      </w:r>
      <w:r w:rsidRPr="00E3071B">
        <w:rPr>
          <w:rFonts w:ascii="Arial Narrow" w:eastAsia="Times New Roman" w:hAnsi="Arial Narrow" w:cs="Calibri"/>
          <w:color w:val="00B0F0"/>
          <w:sz w:val="24"/>
          <w:szCs w:val="24"/>
          <w:lang w:val="en-US" w:eastAsia="en-US"/>
        </w:rPr>
        <w:t>other gas transmission systems of EU countries;</w:t>
      </w:r>
    </w:p>
    <w:p w:rsidR="00AB1A38" w:rsidRPr="00E3071B" w:rsidRDefault="00AB1A38" w:rsidP="00E0488C">
      <w:pPr>
        <w:numPr>
          <w:ilvl w:val="0"/>
          <w:numId w:val="24"/>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physical exit points to </w:t>
      </w:r>
      <w:r w:rsidRPr="00E3071B">
        <w:rPr>
          <w:rFonts w:ascii="Arial Narrow" w:eastAsia="Times New Roman" w:hAnsi="Arial Narrow" w:cs="Calibri"/>
          <w:color w:val="00B0F0"/>
          <w:sz w:val="24"/>
          <w:szCs w:val="24"/>
          <w:lang w:val="en-US" w:eastAsia="en-US"/>
        </w:rPr>
        <w:t>other gas transmission systems of third countries, non-EU countries;</w:t>
      </w:r>
    </w:p>
    <w:p w:rsidR="00AB1A38" w:rsidRPr="00E3071B" w:rsidRDefault="00AB1A38" w:rsidP="00E0488C">
      <w:pPr>
        <w:numPr>
          <w:ilvl w:val="0"/>
          <w:numId w:val="24"/>
        </w:numPr>
        <w:autoSpaceDE w:val="0"/>
        <w:autoSpaceDN w:val="0"/>
        <w:adjustRightInd w:val="0"/>
        <w:spacing w:after="0" w:line="360" w:lineRule="auto"/>
        <w:jc w:val="both"/>
        <w:rPr>
          <w:rFonts w:ascii="Arial Narrow" w:eastAsia="SimSun" w:hAnsi="Arial Narrow" w:cs="Times New Roman"/>
          <w:color w:val="00B0F0"/>
          <w:sz w:val="24"/>
          <w:szCs w:val="24"/>
          <w:lang w:val="en-US"/>
        </w:rPr>
      </w:pPr>
      <w:proofErr w:type="gramStart"/>
      <w:r w:rsidRPr="00E3071B">
        <w:rPr>
          <w:rFonts w:ascii="Arial Narrow" w:eastAsia="SimSun" w:hAnsi="Arial Narrow" w:cs="Times New Roman"/>
          <w:color w:val="00B0F0"/>
          <w:sz w:val="24"/>
          <w:szCs w:val="24"/>
          <w:lang w:val="en-US"/>
        </w:rPr>
        <w:t>physical</w:t>
      </w:r>
      <w:proofErr w:type="gramEnd"/>
      <w:r w:rsidRPr="00E3071B">
        <w:rPr>
          <w:rFonts w:ascii="Arial Narrow" w:eastAsia="SimSun" w:hAnsi="Arial Narrow" w:cs="Times New Roman"/>
          <w:color w:val="00B0F0"/>
          <w:sz w:val="24"/>
          <w:szCs w:val="24"/>
          <w:lang w:val="en-US"/>
        </w:rPr>
        <w:t xml:space="preserve"> exit points to upstream pipeline networks.</w:t>
      </w:r>
    </w:p>
    <w:p w:rsidR="00AB1A38" w:rsidRPr="00E3071B" w:rsidRDefault="00AB1A38" w:rsidP="00AB1A38">
      <w:pPr>
        <w:autoSpaceDE w:val="0"/>
        <w:autoSpaceDN w:val="0"/>
        <w:adjustRightInd w:val="0"/>
        <w:spacing w:after="0" w:line="360" w:lineRule="auto"/>
        <w:jc w:val="both"/>
        <w:rPr>
          <w:rFonts w:ascii="Arial Narrow" w:eastAsia="Times New Roman" w:hAnsi="Arial Narrow" w:cs="Arial"/>
          <w:color w:val="00B0F0"/>
          <w:sz w:val="24"/>
          <w:lang w:val="en-US" w:eastAsia="en-US"/>
        </w:rPr>
      </w:pPr>
      <w:r w:rsidRPr="00E3071B">
        <w:rPr>
          <w:rFonts w:ascii="Arial Narrow" w:eastAsia="SimSun" w:hAnsi="Arial Narrow" w:cs="Times New Roman"/>
          <w:b/>
          <w:bCs/>
          <w:color w:val="00B0F0"/>
          <w:sz w:val="24"/>
          <w:szCs w:val="24"/>
          <w:lang w:val="en-US"/>
        </w:rPr>
        <w:t>Art. 17</w:t>
      </w:r>
      <w:r w:rsidRPr="00E3071B">
        <w:rPr>
          <w:rFonts w:ascii="Arial Narrow" w:eastAsia="SimSun" w:hAnsi="Arial Narrow" w:cs="Times New Roman"/>
          <w:b/>
          <w:bCs/>
          <w:color w:val="00B0F0"/>
          <w:sz w:val="24"/>
          <w:szCs w:val="24"/>
          <w:vertAlign w:val="superscript"/>
          <w:lang w:val="en-US"/>
        </w:rPr>
        <w:t>1</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(1)</w:t>
      </w:r>
      <w:r w:rsidRPr="00E3071B">
        <w:rPr>
          <w:rFonts w:ascii="Arial Narrow" w:eastAsia="SimSun" w:hAnsi="Arial Narrow" w:cs="Times New Roman"/>
          <w:b/>
          <w:bCs/>
          <w:color w:val="00B0F0"/>
          <w:sz w:val="24"/>
          <w:szCs w:val="24"/>
          <w:lang w:val="en-US"/>
        </w:rPr>
        <w:t xml:space="preserve"> </w:t>
      </w:r>
      <w:proofErr w:type="gramStart"/>
      <w:r w:rsidRPr="00E3071B">
        <w:rPr>
          <w:rFonts w:ascii="Arial Narrow" w:eastAsia="Times New Roman" w:hAnsi="Arial Narrow" w:cs="Arial"/>
          <w:color w:val="00B0F0"/>
          <w:sz w:val="24"/>
          <w:lang w:val="en-US" w:eastAsia="en-US"/>
        </w:rPr>
        <w:t>A</w:t>
      </w:r>
      <w:proofErr w:type="gramEnd"/>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virtual</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exit</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point</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is</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the</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notional</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point</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obtained</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by grouping</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physical exit points of the same type.</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Times New Roman" w:hAnsi="Arial Narrow" w:cs="Arial"/>
          <w:color w:val="00B0F0"/>
          <w:sz w:val="24"/>
          <w:lang w:val="en-US" w:eastAsia="en-US"/>
        </w:rPr>
        <w:t xml:space="preserve">(2) </w:t>
      </w:r>
      <w:r w:rsidRPr="00E3071B">
        <w:rPr>
          <w:rFonts w:ascii="Arial Narrow" w:eastAsia="SimSun" w:hAnsi="Arial Narrow" w:cs="Times New Roman"/>
          <w:color w:val="00B0F0"/>
          <w:sz w:val="24"/>
          <w:szCs w:val="24"/>
          <w:lang w:val="en-US"/>
        </w:rPr>
        <w:t>The NTS virtual exit points are:</w:t>
      </w:r>
    </w:p>
    <w:p w:rsidR="00AB1A38" w:rsidRPr="00E3071B" w:rsidRDefault="00AB1A38" w:rsidP="00AB1A38">
      <w:pPr>
        <w:autoSpaceDE w:val="0"/>
        <w:autoSpaceDN w:val="0"/>
        <w:adjustRightInd w:val="0"/>
        <w:spacing w:after="0" w:line="360" w:lineRule="auto"/>
        <w:ind w:left="432"/>
        <w:jc w:val="both"/>
        <w:rPr>
          <w:rFonts w:ascii="Arial Narrow" w:eastAsia="Times New Roman" w:hAnsi="Arial Narrow" w:cs="Arial"/>
          <w:color w:val="00B0F0"/>
          <w:sz w:val="24"/>
          <w:lang w:val="en-US" w:eastAsia="en-US"/>
        </w:rPr>
      </w:pPr>
      <w:r w:rsidRPr="00E3071B">
        <w:rPr>
          <w:rFonts w:ascii="Arial Narrow" w:eastAsia="SimSun" w:hAnsi="Arial Narrow" w:cs="Times New Roman"/>
          <w:color w:val="00B0F0"/>
          <w:sz w:val="24"/>
          <w:szCs w:val="24"/>
          <w:lang w:val="en-US"/>
        </w:rPr>
        <w:t xml:space="preserve">a)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exit points to distribution systems.</w:t>
      </w:r>
      <w:r w:rsidRPr="00E3071B">
        <w:rPr>
          <w:rFonts w:ascii="Arial" w:eastAsia="Times New Roman" w:hAnsi="Arial" w:cs="Arial"/>
          <w:color w:val="00B0F0"/>
          <w:sz w:val="18"/>
          <w:szCs w:val="20"/>
          <w:lang w:val="en-US" w:eastAsia="en-US"/>
        </w:rPr>
        <w:t xml:space="preserve"> </w:t>
      </w:r>
      <w:r w:rsidRPr="00E3071B">
        <w:rPr>
          <w:rFonts w:ascii="Arial Narrow" w:eastAsia="Times New Roman" w:hAnsi="Arial Narrow" w:cs="Arial"/>
          <w:color w:val="00B0F0"/>
          <w:sz w:val="24"/>
          <w:lang w:val="en-US" w:eastAsia="en-US"/>
        </w:rPr>
        <w:t>For</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 xml:space="preserve">each distribution system operator a virtual exit point </w:t>
      </w:r>
      <w:r w:rsidRPr="00E3071B">
        <w:rPr>
          <w:rFonts w:ascii="Arial Narrow" w:eastAsia="SimSun" w:hAnsi="Arial Narrow" w:cs="Times New Roman"/>
          <w:color w:val="00B0F0"/>
          <w:sz w:val="24"/>
          <w:szCs w:val="24"/>
          <w:lang w:val="en-US"/>
        </w:rPr>
        <w:t xml:space="preserve">to distribution systems </w:t>
      </w:r>
      <w:r w:rsidRPr="00E3071B">
        <w:rPr>
          <w:rFonts w:ascii="Arial Narrow" w:eastAsia="Times New Roman" w:hAnsi="Arial Narrow" w:cs="Arial"/>
          <w:color w:val="00B0F0"/>
          <w:sz w:val="24"/>
          <w:lang w:val="en-US" w:eastAsia="en-US"/>
        </w:rPr>
        <w:t xml:space="preserve">shall be established by the grouping of the physical exit points </w:t>
      </w:r>
      <w:r w:rsidRPr="00E3071B">
        <w:rPr>
          <w:rFonts w:ascii="Arial Narrow" w:eastAsia="SimSun" w:hAnsi="Arial Narrow" w:cs="Times New Roman"/>
          <w:color w:val="00B0F0"/>
          <w:sz w:val="24"/>
          <w:szCs w:val="24"/>
          <w:lang w:val="en-US"/>
        </w:rPr>
        <w:t>to the distribution systems</w:t>
      </w:r>
      <w:r w:rsidRPr="00E3071B">
        <w:rPr>
          <w:rFonts w:ascii="Arial Narrow" w:eastAsia="Times New Roman" w:hAnsi="Arial Narrow" w:cs="Arial"/>
          <w:color w:val="00B0F0"/>
          <w:sz w:val="24"/>
          <w:lang w:val="en-US" w:eastAsia="en-US"/>
        </w:rPr>
        <w:t xml:space="preserve"> operated by such distribution system operator;</w:t>
      </w:r>
    </w:p>
    <w:p w:rsidR="00AB1A38" w:rsidRPr="00E3071B" w:rsidRDefault="00AB1A38" w:rsidP="00AB1A38">
      <w:pPr>
        <w:autoSpaceDE w:val="0"/>
        <w:autoSpaceDN w:val="0"/>
        <w:adjustRightInd w:val="0"/>
        <w:spacing w:after="0" w:line="360" w:lineRule="auto"/>
        <w:ind w:left="432"/>
        <w:jc w:val="both"/>
        <w:rPr>
          <w:rFonts w:ascii="Arial Narrow" w:eastAsia="SimSun" w:hAnsi="Arial Narrow" w:cs="Times New Roman"/>
          <w:color w:val="00B0F0"/>
          <w:sz w:val="24"/>
          <w:szCs w:val="24"/>
          <w:lang w:val="en-US"/>
        </w:rPr>
      </w:pPr>
      <w:r w:rsidRPr="00E3071B">
        <w:rPr>
          <w:rFonts w:ascii="Arial Narrow" w:eastAsia="Times New Roman" w:hAnsi="Arial Narrow" w:cs="Arial"/>
          <w:color w:val="00B0F0"/>
          <w:sz w:val="24"/>
          <w:lang w:val="en-US" w:eastAsia="en-US"/>
        </w:rPr>
        <w:t xml:space="preserve">b)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exit points to underground storage facilities, for gas injection into underground storage facilities. For each storage system operator a virtual</w:t>
      </w:r>
      <w:r w:rsidRPr="00E3071B">
        <w:rPr>
          <w:rFonts w:ascii="Arial Narrow" w:eastAsia="Times New Roman" w:hAnsi="Arial Narrow" w:cs="Arial"/>
          <w:color w:val="00B0F0"/>
          <w:sz w:val="24"/>
          <w:lang w:val="en-US" w:eastAsia="en-US"/>
        </w:rPr>
        <w:t xml:space="preserve"> exit point to</w:t>
      </w:r>
      <w:r w:rsidRPr="00E3071B">
        <w:rPr>
          <w:rFonts w:ascii="Arial Narrow" w:eastAsia="SimSun" w:hAnsi="Arial Narrow" w:cs="Times New Roman"/>
          <w:color w:val="00B0F0"/>
          <w:sz w:val="24"/>
          <w:szCs w:val="24"/>
          <w:lang w:val="en-US"/>
        </w:rPr>
        <w:t xml:space="preserve"> underground storage facilities</w:t>
      </w:r>
      <w:r w:rsidRPr="00E3071B">
        <w:rPr>
          <w:rFonts w:ascii="Arial Narrow" w:eastAsia="Times New Roman" w:hAnsi="Arial Narrow" w:cs="Arial"/>
          <w:color w:val="00B0F0"/>
          <w:sz w:val="24"/>
          <w:lang w:val="en-US" w:eastAsia="en-US"/>
        </w:rPr>
        <w:t xml:space="preserve"> shall be established by the </w:t>
      </w:r>
      <w:r w:rsidRPr="00E3071B">
        <w:rPr>
          <w:rFonts w:ascii="Arial Narrow" w:eastAsia="Times New Roman" w:hAnsi="Arial Narrow" w:cs="Arial"/>
          <w:color w:val="00B0F0"/>
          <w:sz w:val="24"/>
          <w:lang w:val="en-US" w:eastAsia="en-US"/>
        </w:rPr>
        <w:lastRenderedPageBreak/>
        <w:t>grouping of the physical exit points to the</w:t>
      </w:r>
      <w:r w:rsidRPr="00E3071B">
        <w:rPr>
          <w:rFonts w:ascii="Arial Narrow" w:eastAsia="SimSun" w:hAnsi="Arial Narrow" w:cs="Times New Roman"/>
          <w:color w:val="00B0F0"/>
          <w:sz w:val="24"/>
          <w:szCs w:val="24"/>
          <w:lang w:val="en-US"/>
        </w:rPr>
        <w:t xml:space="preserve"> underground storage facilities</w:t>
      </w:r>
      <w:r w:rsidRPr="00E3071B">
        <w:rPr>
          <w:rFonts w:ascii="Arial Narrow" w:eastAsia="Times New Roman" w:hAnsi="Arial Narrow" w:cs="Arial"/>
          <w:color w:val="00B0F0"/>
          <w:sz w:val="24"/>
          <w:lang w:val="en-US" w:eastAsia="en-US"/>
        </w:rPr>
        <w:t xml:space="preserve"> operated by such </w:t>
      </w:r>
      <w:r w:rsidRPr="00E3071B">
        <w:rPr>
          <w:rFonts w:ascii="Arial Narrow" w:eastAsia="SimSun" w:hAnsi="Arial Narrow" w:cs="Times New Roman"/>
          <w:color w:val="00B0F0"/>
          <w:sz w:val="24"/>
          <w:szCs w:val="24"/>
          <w:lang w:val="en-US"/>
        </w:rPr>
        <w:t>storage system operator;</w:t>
      </w:r>
    </w:p>
    <w:p w:rsidR="00AB1A38" w:rsidRPr="00E3071B" w:rsidRDefault="00AB1A38" w:rsidP="00AB1A38">
      <w:pPr>
        <w:autoSpaceDE w:val="0"/>
        <w:autoSpaceDN w:val="0"/>
        <w:adjustRightInd w:val="0"/>
        <w:spacing w:after="0" w:line="360" w:lineRule="auto"/>
        <w:ind w:left="432"/>
        <w:jc w:val="both"/>
        <w:rPr>
          <w:rFonts w:ascii="Arial Narrow" w:eastAsia="Times New Roman" w:hAnsi="Arial Narrow" w:cs="Arial"/>
          <w:color w:val="00B0F0"/>
          <w:sz w:val="24"/>
          <w:lang w:val="en-US" w:eastAsia="en-US"/>
        </w:rPr>
      </w:pPr>
      <w:r w:rsidRPr="00E3071B">
        <w:rPr>
          <w:rFonts w:ascii="Arial Narrow" w:eastAsia="SimSun" w:hAnsi="Arial Narrow" w:cs="Times New Roman"/>
          <w:color w:val="00B0F0"/>
          <w:sz w:val="24"/>
          <w:szCs w:val="24"/>
          <w:lang w:val="en-US"/>
        </w:rPr>
        <w:t xml:space="preserve">c)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exit points to</w:t>
      </w:r>
      <w:r w:rsidRPr="00E3071B">
        <w:rPr>
          <w:rFonts w:ascii="Arial Narrow" w:eastAsia="Times New Roman" w:hAnsi="Arial Narrow" w:cs="Calibri"/>
          <w:color w:val="00B0F0"/>
          <w:sz w:val="24"/>
          <w:szCs w:val="24"/>
          <w:lang w:val="en-US" w:eastAsia="en-US"/>
        </w:rPr>
        <w:t xml:space="preserve"> gas transmission systems of EU countries. If there are several NTS physical exit points to the same gas transmission system of a </w:t>
      </w:r>
      <w:proofErr w:type="spellStart"/>
      <w:r w:rsidRPr="00E3071B">
        <w:rPr>
          <w:rFonts w:ascii="Arial Narrow" w:eastAsia="Times New Roman" w:hAnsi="Arial Narrow" w:cs="Calibri"/>
          <w:color w:val="00B0F0"/>
          <w:sz w:val="24"/>
          <w:szCs w:val="24"/>
          <w:lang w:val="en-US" w:eastAsia="en-US"/>
        </w:rPr>
        <w:t>neighbouring</w:t>
      </w:r>
      <w:proofErr w:type="spellEnd"/>
      <w:r w:rsidRPr="00E3071B">
        <w:rPr>
          <w:rFonts w:ascii="Arial Narrow" w:eastAsia="Times New Roman" w:hAnsi="Arial Narrow" w:cs="Calibri"/>
          <w:color w:val="00B0F0"/>
          <w:sz w:val="24"/>
          <w:szCs w:val="24"/>
          <w:lang w:val="en-US" w:eastAsia="en-US"/>
        </w:rPr>
        <w:t xml:space="preserve"> EU country,</w:t>
      </w:r>
      <w:r w:rsidRPr="00E3071B">
        <w:rPr>
          <w:rFonts w:ascii="Arial Narrow" w:eastAsia="SimSun" w:hAnsi="Arial Narrow" w:cs="Times New Roman"/>
          <w:color w:val="00B0F0"/>
          <w:sz w:val="24"/>
          <w:szCs w:val="24"/>
          <w:lang w:val="en-US"/>
        </w:rPr>
        <w:t xml:space="preserve"> a virtual</w:t>
      </w:r>
      <w:r w:rsidRPr="00E3071B">
        <w:rPr>
          <w:rFonts w:ascii="Arial Narrow" w:eastAsia="Times New Roman" w:hAnsi="Arial Narrow" w:cs="Arial"/>
          <w:color w:val="00B0F0"/>
          <w:sz w:val="24"/>
          <w:lang w:val="en-US" w:eastAsia="en-US"/>
        </w:rPr>
        <w:t xml:space="preserve"> exit point may be established by the grouping of the NTS physical exit points to the same transmission system of such country;</w:t>
      </w:r>
    </w:p>
    <w:p w:rsidR="00AB1A38" w:rsidRPr="00E3071B" w:rsidRDefault="00AB1A38" w:rsidP="00AB1A38">
      <w:pPr>
        <w:autoSpaceDE w:val="0"/>
        <w:autoSpaceDN w:val="0"/>
        <w:adjustRightInd w:val="0"/>
        <w:spacing w:after="0" w:line="360" w:lineRule="auto"/>
        <w:ind w:left="432"/>
        <w:jc w:val="both"/>
        <w:rPr>
          <w:rFonts w:ascii="Arial Narrow" w:eastAsia="SimSun" w:hAnsi="Arial Narrow" w:cs="Times New Roman"/>
          <w:color w:val="00B0F0"/>
          <w:sz w:val="24"/>
          <w:szCs w:val="24"/>
          <w:lang w:val="en-US"/>
        </w:rPr>
      </w:pPr>
      <w:r w:rsidRPr="00E3071B">
        <w:rPr>
          <w:rFonts w:ascii="Arial Narrow" w:eastAsia="Times New Roman" w:hAnsi="Arial Narrow" w:cs="Arial"/>
          <w:color w:val="00B0F0"/>
          <w:sz w:val="24"/>
          <w:lang w:val="en-US" w:eastAsia="en-US"/>
        </w:rPr>
        <w:t xml:space="preserve">d) </w:t>
      </w:r>
      <w:proofErr w:type="gramStart"/>
      <w:r w:rsidRPr="00E3071B">
        <w:rPr>
          <w:rFonts w:ascii="Arial Narrow" w:eastAsia="SimSun" w:hAnsi="Arial Narrow" w:cs="Times New Roman"/>
          <w:color w:val="00B0F0"/>
          <w:sz w:val="24"/>
          <w:szCs w:val="24"/>
          <w:lang w:val="en-US"/>
        </w:rPr>
        <w:t>virtual</w:t>
      </w:r>
      <w:proofErr w:type="gramEnd"/>
      <w:r w:rsidRPr="00E3071B">
        <w:rPr>
          <w:rFonts w:ascii="Arial Narrow" w:eastAsia="SimSun" w:hAnsi="Arial Narrow" w:cs="Times New Roman"/>
          <w:color w:val="00B0F0"/>
          <w:sz w:val="24"/>
          <w:szCs w:val="24"/>
          <w:lang w:val="en-US"/>
        </w:rPr>
        <w:t xml:space="preserve"> exit points to</w:t>
      </w:r>
      <w:r w:rsidRPr="00E3071B">
        <w:rPr>
          <w:rFonts w:ascii="Arial Narrow" w:eastAsia="Times New Roman" w:hAnsi="Arial Narrow" w:cs="Calibri"/>
          <w:color w:val="00B0F0"/>
          <w:sz w:val="24"/>
          <w:szCs w:val="24"/>
          <w:lang w:val="en-US" w:eastAsia="en-US"/>
        </w:rPr>
        <w:t xml:space="preserve"> gas transmission systems of third countries, non-EU countries. If there are several NTS physical exit points to the same gas transmission system of a </w:t>
      </w:r>
      <w:proofErr w:type="spellStart"/>
      <w:r w:rsidRPr="00E3071B">
        <w:rPr>
          <w:rFonts w:ascii="Arial Narrow" w:eastAsia="Times New Roman" w:hAnsi="Arial Narrow" w:cs="Calibri"/>
          <w:color w:val="00B0F0"/>
          <w:sz w:val="24"/>
          <w:szCs w:val="24"/>
          <w:lang w:val="en-US" w:eastAsia="en-US"/>
        </w:rPr>
        <w:t>neighbouring</w:t>
      </w:r>
      <w:proofErr w:type="spellEnd"/>
      <w:r w:rsidRPr="00E3071B">
        <w:rPr>
          <w:rFonts w:ascii="Arial Narrow" w:eastAsia="Times New Roman" w:hAnsi="Arial Narrow" w:cs="Calibri"/>
          <w:color w:val="00B0F0"/>
          <w:sz w:val="24"/>
          <w:szCs w:val="24"/>
          <w:lang w:val="en-US" w:eastAsia="en-US"/>
        </w:rPr>
        <w:t xml:space="preserve"> non-EU country, </w:t>
      </w:r>
      <w:r w:rsidRPr="00E3071B">
        <w:rPr>
          <w:rFonts w:ascii="Arial Narrow" w:eastAsia="SimSun" w:hAnsi="Arial Narrow" w:cs="Times New Roman"/>
          <w:color w:val="00B0F0"/>
          <w:sz w:val="24"/>
          <w:szCs w:val="24"/>
          <w:lang w:val="en-US"/>
        </w:rPr>
        <w:t>a virtual</w:t>
      </w:r>
      <w:r w:rsidRPr="00E3071B">
        <w:rPr>
          <w:rFonts w:ascii="Arial Narrow" w:eastAsia="Times New Roman" w:hAnsi="Arial Narrow" w:cs="Arial"/>
          <w:color w:val="00B0F0"/>
          <w:sz w:val="24"/>
          <w:lang w:val="en-US" w:eastAsia="en-US"/>
        </w:rPr>
        <w:t xml:space="preserve"> exit point may be established by the grouping of the NTS physical exit points to the same transmission system of such country.</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
          <w:bCs/>
          <w:color w:val="00B0F0"/>
          <w:sz w:val="24"/>
          <w:szCs w:val="24"/>
          <w:lang w:val="en-US"/>
        </w:rPr>
        <w:t>Art. 17</w:t>
      </w:r>
      <w:r w:rsidRPr="00E3071B">
        <w:rPr>
          <w:rFonts w:ascii="Arial Narrow" w:eastAsia="SimSun" w:hAnsi="Arial Narrow" w:cs="Times New Roman"/>
          <w:b/>
          <w:bCs/>
          <w:color w:val="00B0F0"/>
          <w:sz w:val="24"/>
          <w:szCs w:val="24"/>
          <w:vertAlign w:val="superscript"/>
          <w:lang w:val="en-US"/>
        </w:rPr>
        <w:t>2</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 xml:space="preserve">The technical capacity of each virtual exit point shall be determined by </w:t>
      </w:r>
      <w:r w:rsidR="00400E6C" w:rsidRPr="00E3071B">
        <w:rPr>
          <w:rFonts w:ascii="Arial Narrow" w:eastAsia="SimSun" w:hAnsi="Arial Narrow" w:cs="Times New Roman"/>
          <w:bCs/>
          <w:color w:val="00B0F0"/>
          <w:sz w:val="24"/>
          <w:szCs w:val="24"/>
          <w:lang w:val="en-US"/>
        </w:rPr>
        <w:t>totaling</w:t>
      </w:r>
      <w:r w:rsidRPr="00E3071B">
        <w:rPr>
          <w:rFonts w:ascii="Arial Narrow" w:eastAsia="SimSun" w:hAnsi="Arial Narrow" w:cs="Times New Roman"/>
          <w:bCs/>
          <w:color w:val="00B0F0"/>
          <w:sz w:val="24"/>
          <w:szCs w:val="24"/>
          <w:lang w:val="en-US"/>
        </w:rPr>
        <w:t xml:space="preserve"> the technical capacities of the composing physical exit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
          <w:bCs/>
          <w:color w:val="00B0F0"/>
          <w:sz w:val="24"/>
          <w:szCs w:val="24"/>
          <w:lang w:val="en-US"/>
        </w:rPr>
        <w:t>Art. 17</w:t>
      </w:r>
      <w:r w:rsidRPr="00E3071B">
        <w:rPr>
          <w:rFonts w:ascii="Arial Narrow" w:eastAsia="SimSun" w:hAnsi="Arial Narrow" w:cs="Times New Roman"/>
          <w:b/>
          <w:bCs/>
          <w:color w:val="00B0F0"/>
          <w:sz w:val="24"/>
          <w:szCs w:val="24"/>
          <w:vertAlign w:val="superscript"/>
          <w:lang w:val="en-US"/>
        </w:rPr>
        <w:t>3</w:t>
      </w:r>
      <w:r w:rsidRPr="00E3071B">
        <w:rPr>
          <w:rFonts w:ascii="Arial Narrow" w:eastAsia="SimSun" w:hAnsi="Arial Narrow" w:cs="Times New Roman"/>
          <w:b/>
          <w:bCs/>
          <w:color w:val="00B0F0"/>
          <w:sz w:val="24"/>
          <w:szCs w:val="24"/>
          <w:lang w:val="en-US"/>
        </w:rPr>
        <w:t>.</w:t>
      </w:r>
      <w:r w:rsidRPr="00E3071B">
        <w:rPr>
          <w:rFonts w:ascii="Arial Narrow" w:eastAsia="SimSun" w:hAnsi="Arial Narrow" w:cs="Times New Roman"/>
          <w:bCs/>
          <w:color w:val="00B0F0"/>
          <w:sz w:val="24"/>
          <w:szCs w:val="24"/>
          <w:lang w:val="en-US"/>
        </w:rPr>
        <w:t xml:space="preserve"> - The list of virtual points and composing physical points in Annex 11 and the list of physical points not grouped as virtual points in Annex 12 to the Network Code shall be published on TSO`s web site and shall be updated by it whenever an amendment and / or supplementation of its content has been made, within one working day from its / their date.</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bCs/>
          <w:color w:val="00B0F0"/>
          <w:sz w:val="24"/>
          <w:szCs w:val="24"/>
          <w:lang w:val="en-US"/>
        </w:rPr>
      </w:pPr>
    </w:p>
    <w:p w:rsidR="00AB1A38" w:rsidRPr="00E3071B" w:rsidRDefault="00AB1A38" w:rsidP="00AB1A38">
      <w:pPr>
        <w:autoSpaceDE w:val="0"/>
        <w:autoSpaceDN w:val="0"/>
        <w:adjustRightInd w:val="0"/>
        <w:spacing w:after="0" w:line="360" w:lineRule="auto"/>
        <w:jc w:val="center"/>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Virtual Trading Point (VTP)</w:t>
      </w:r>
    </w:p>
    <w:p w:rsidR="00AB1A38" w:rsidRPr="00E3071B" w:rsidRDefault="00AB1A38" w:rsidP="00AB1A38">
      <w:pPr>
        <w:autoSpaceDE w:val="0"/>
        <w:autoSpaceDN w:val="0"/>
        <w:adjustRightInd w:val="0"/>
        <w:spacing w:after="0" w:line="360" w:lineRule="auto"/>
        <w:rPr>
          <w:rFonts w:ascii="Arial Narrow" w:eastAsia="Times New Roman" w:hAnsi="Arial Narrow" w:cs="Arial"/>
          <w:color w:val="00B0F0"/>
          <w:sz w:val="24"/>
          <w:szCs w:val="24"/>
          <w:lang w:val="en-US" w:eastAsia="en-US"/>
        </w:rPr>
      </w:pPr>
      <w:r w:rsidRPr="00E3071B">
        <w:rPr>
          <w:rFonts w:ascii="Arial Narrow" w:eastAsia="SimSun" w:hAnsi="Arial Narrow" w:cs="Times New Roman"/>
          <w:b/>
          <w:bCs/>
          <w:color w:val="00B0F0"/>
          <w:sz w:val="24"/>
          <w:szCs w:val="24"/>
          <w:lang w:val="en-US"/>
        </w:rPr>
        <w:t>Art. 17</w:t>
      </w:r>
      <w:r w:rsidRPr="00E3071B">
        <w:rPr>
          <w:rFonts w:ascii="Arial Narrow" w:eastAsia="SimSun" w:hAnsi="Arial Narrow" w:cs="Times New Roman"/>
          <w:b/>
          <w:bCs/>
          <w:color w:val="00B0F0"/>
          <w:sz w:val="24"/>
          <w:szCs w:val="24"/>
          <w:vertAlign w:val="superscript"/>
          <w:lang w:val="en-US"/>
        </w:rPr>
        <w:t>4</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 (1)</w:t>
      </w:r>
      <w:r w:rsidRPr="00E3071B">
        <w:rPr>
          <w:rFonts w:ascii="Arial Narrow" w:eastAsia="Times New Roman" w:hAnsi="Arial Narrow" w:cs="Arial"/>
          <w:color w:val="00B0F0"/>
          <w:sz w:val="24"/>
          <w:lang w:val="en-US" w:eastAsia="en-US"/>
        </w:rPr>
        <w:t xml:space="preserve"> The</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virtual</w:t>
      </w:r>
      <w:r w:rsidRPr="00E3071B">
        <w:rPr>
          <w:rFonts w:ascii="Arial Narrow" w:eastAsia="Times New Roman" w:hAnsi="Arial Narrow" w:cs="Arial"/>
          <w:color w:val="00B0F0"/>
          <w:sz w:val="24"/>
          <w:szCs w:val="24"/>
          <w:lang w:val="en-US" w:eastAsia="en-US"/>
        </w:rPr>
        <w:t xml:space="preserve"> trading </w:t>
      </w:r>
      <w:r w:rsidRPr="00E3071B">
        <w:rPr>
          <w:rFonts w:ascii="Arial Narrow" w:eastAsia="Times New Roman" w:hAnsi="Arial Narrow" w:cs="Arial"/>
          <w:color w:val="00B0F0"/>
          <w:sz w:val="24"/>
          <w:lang w:val="en-US" w:eastAsia="en-US"/>
        </w:rPr>
        <w:t>point</w:t>
      </w:r>
      <w:r w:rsidR="008E7ED8" w:rsidRPr="00E3071B">
        <w:rPr>
          <w:rFonts w:ascii="Arial Narrow" w:eastAsia="Times New Roman" w:hAnsi="Arial Narrow" w:cs="Arial"/>
          <w:color w:val="00B0F0"/>
          <w:sz w:val="24"/>
          <w:lang w:val="en-US" w:eastAsia="en-US"/>
        </w:rPr>
        <w:t>, hereinafter referred to as VTP,</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is</w:t>
      </w:r>
      <w:r w:rsidRPr="00E3071B">
        <w:rPr>
          <w:rFonts w:ascii="Arial Narrow" w:eastAsia="Times New Roman" w:hAnsi="Arial Narrow" w:cs="Arial"/>
          <w:color w:val="00B0F0"/>
          <w:sz w:val="24"/>
          <w:szCs w:val="24"/>
          <w:lang w:val="en-US" w:eastAsia="en-US"/>
        </w:rPr>
        <w:t xml:space="preserve"> a </w:t>
      </w:r>
      <w:r w:rsidRPr="00E3071B">
        <w:rPr>
          <w:rFonts w:ascii="Arial Narrow" w:eastAsia="Times New Roman" w:hAnsi="Arial Narrow" w:cs="Arial"/>
          <w:color w:val="00B0F0"/>
          <w:sz w:val="24"/>
          <w:lang w:val="en-US" w:eastAsia="en-US"/>
        </w:rPr>
        <w:t>notional</w:t>
      </w:r>
      <w:r w:rsidRPr="00E3071B">
        <w:rPr>
          <w:rFonts w:ascii="Arial Narrow" w:eastAsia="Times New Roman" w:hAnsi="Arial Narrow" w:cs="Arial"/>
          <w:color w:val="00B0F0"/>
          <w:sz w:val="24"/>
          <w:szCs w:val="24"/>
          <w:lang w:val="en-US" w:eastAsia="en-US"/>
        </w:rPr>
        <w:t xml:space="preserve"> </w:t>
      </w:r>
      <w:r w:rsidRPr="00E3071B">
        <w:rPr>
          <w:rFonts w:ascii="Arial Narrow" w:eastAsia="Times New Roman" w:hAnsi="Arial Narrow" w:cs="Arial"/>
          <w:color w:val="00B0F0"/>
          <w:sz w:val="24"/>
          <w:lang w:val="en-US" w:eastAsia="en-US"/>
        </w:rPr>
        <w:t>point</w:t>
      </w:r>
      <w:r w:rsidR="009D29EE">
        <w:rPr>
          <w:rFonts w:ascii="Arial Narrow" w:eastAsia="Times New Roman" w:hAnsi="Arial Narrow" w:cs="Arial"/>
          <w:color w:val="00B0F0"/>
          <w:sz w:val="24"/>
          <w:lang w:val="en-US" w:eastAsia="en-US"/>
        </w:rPr>
        <w:t xml:space="preserve">, unique across the NTS, </w:t>
      </w:r>
      <w:r w:rsidR="009D29EE">
        <w:rPr>
          <w:rFonts w:ascii="Arial Narrow" w:eastAsia="Times New Roman" w:hAnsi="Arial Narrow" w:cs="Arial"/>
          <w:color w:val="00B0F0"/>
          <w:sz w:val="24"/>
          <w:szCs w:val="24"/>
          <w:lang w:val="en-US" w:eastAsia="en-US"/>
        </w:rPr>
        <w:t xml:space="preserve">located </w:t>
      </w:r>
      <w:r w:rsidR="008E7ED8" w:rsidRPr="00E3071B">
        <w:rPr>
          <w:rFonts w:ascii="Arial Narrow" w:eastAsia="Times New Roman" w:hAnsi="Arial Narrow" w:cs="Arial"/>
          <w:color w:val="00B0F0"/>
          <w:sz w:val="24"/>
          <w:szCs w:val="24"/>
          <w:lang w:val="en-US" w:eastAsia="en-US"/>
        </w:rPr>
        <w:t xml:space="preserve">between the </w:t>
      </w:r>
      <w:r w:rsidR="009D29EE" w:rsidRPr="00E3071B">
        <w:rPr>
          <w:rFonts w:ascii="Arial Narrow" w:eastAsia="Times New Roman" w:hAnsi="Arial Narrow" w:cs="Arial"/>
          <w:color w:val="00B0F0"/>
          <w:sz w:val="24"/>
          <w:szCs w:val="24"/>
          <w:lang w:val="en-US" w:eastAsia="en-US"/>
        </w:rPr>
        <w:t xml:space="preserve">NTS </w:t>
      </w:r>
      <w:r w:rsidR="008E7ED8" w:rsidRPr="00E3071B">
        <w:rPr>
          <w:rFonts w:ascii="Arial Narrow" w:eastAsia="Times New Roman" w:hAnsi="Arial Narrow" w:cs="Arial"/>
          <w:color w:val="00B0F0"/>
          <w:sz w:val="24"/>
          <w:szCs w:val="24"/>
          <w:lang w:val="en-US" w:eastAsia="en-US"/>
        </w:rPr>
        <w:t xml:space="preserve">entry </w:t>
      </w:r>
      <w:r w:rsidR="009D29EE">
        <w:rPr>
          <w:rFonts w:ascii="Arial Narrow" w:eastAsia="Times New Roman" w:hAnsi="Arial Narrow" w:cs="Arial"/>
          <w:color w:val="00B0F0"/>
          <w:sz w:val="24"/>
          <w:szCs w:val="24"/>
          <w:lang w:val="en-US" w:eastAsia="en-US"/>
        </w:rPr>
        <w:t xml:space="preserve">and exit </w:t>
      </w:r>
      <w:r w:rsidR="008E7ED8" w:rsidRPr="00E3071B">
        <w:rPr>
          <w:rFonts w:ascii="Arial Narrow" w:eastAsia="Times New Roman" w:hAnsi="Arial Narrow" w:cs="Arial"/>
          <w:color w:val="00B0F0"/>
          <w:sz w:val="24"/>
          <w:szCs w:val="24"/>
          <w:lang w:val="en-US" w:eastAsia="en-US"/>
        </w:rPr>
        <w:t>points, used for the notification of the following</w:t>
      </w:r>
      <w:r w:rsidR="009D29EE">
        <w:rPr>
          <w:rFonts w:ascii="Arial Narrow" w:eastAsia="Times New Roman" w:hAnsi="Arial Narrow" w:cs="Arial"/>
          <w:color w:val="00B0F0"/>
          <w:sz w:val="24"/>
          <w:szCs w:val="24"/>
          <w:lang w:val="en-US" w:eastAsia="en-US"/>
        </w:rPr>
        <w:t xml:space="preserve"> sell-buy</w:t>
      </w:r>
      <w:r w:rsidR="008E7ED8" w:rsidRPr="00E3071B">
        <w:rPr>
          <w:rFonts w:ascii="Arial Narrow" w:eastAsia="Times New Roman" w:hAnsi="Arial Narrow" w:cs="Arial"/>
          <w:color w:val="00B0F0"/>
          <w:sz w:val="24"/>
          <w:szCs w:val="24"/>
          <w:lang w:val="en-US" w:eastAsia="en-US"/>
        </w:rPr>
        <w:t xml:space="preserve"> transactions </w:t>
      </w:r>
      <w:r w:rsidR="009D29EE">
        <w:rPr>
          <w:rFonts w:ascii="Arial Narrow" w:eastAsia="Times New Roman" w:hAnsi="Arial Narrow" w:cs="Arial"/>
          <w:color w:val="00B0F0"/>
          <w:sz w:val="24"/>
          <w:szCs w:val="24"/>
          <w:lang w:val="en-US" w:eastAsia="en-US"/>
        </w:rPr>
        <w:t xml:space="preserve">completed </w:t>
      </w:r>
      <w:r w:rsidR="008E7ED8" w:rsidRPr="00E3071B">
        <w:rPr>
          <w:rFonts w:ascii="Arial Narrow" w:eastAsia="Times New Roman" w:hAnsi="Arial Narrow" w:cs="Arial"/>
          <w:color w:val="00B0F0"/>
          <w:sz w:val="24"/>
          <w:szCs w:val="24"/>
          <w:lang w:val="en-US" w:eastAsia="en-US"/>
        </w:rPr>
        <w:t>between the NU:</w:t>
      </w:r>
    </w:p>
    <w:p w:rsidR="008E7ED8" w:rsidRPr="0093528C" w:rsidRDefault="008E7ED8" w:rsidP="0093528C">
      <w:pPr>
        <w:pStyle w:val="ListParagraph"/>
        <w:numPr>
          <w:ilvl w:val="0"/>
          <w:numId w:val="39"/>
        </w:numPr>
        <w:autoSpaceDE w:val="0"/>
        <w:autoSpaceDN w:val="0"/>
        <w:adjustRightInd w:val="0"/>
        <w:spacing w:line="360" w:lineRule="auto"/>
        <w:rPr>
          <w:rFonts w:ascii="Arial Narrow" w:hAnsi="Arial Narrow" w:cs="Arial"/>
          <w:color w:val="00B0F0"/>
          <w:sz w:val="24"/>
          <w:szCs w:val="24"/>
          <w:lang w:val="en-US"/>
        </w:rPr>
      </w:pPr>
      <w:r w:rsidRPr="00E3071B">
        <w:rPr>
          <w:rFonts w:ascii="Arial Narrow" w:hAnsi="Arial Narrow" w:cs="Arial"/>
          <w:color w:val="00B0F0"/>
          <w:sz w:val="24"/>
          <w:szCs w:val="24"/>
          <w:lang w:val="en-US"/>
        </w:rPr>
        <w:t xml:space="preserve">transactions of natural gas to be delivered </w:t>
      </w:r>
      <w:r w:rsidR="0093528C">
        <w:rPr>
          <w:rFonts w:ascii="Arial Narrow" w:hAnsi="Arial Narrow" w:cs="Arial"/>
          <w:color w:val="00B0F0"/>
          <w:sz w:val="24"/>
          <w:szCs w:val="24"/>
          <w:lang w:val="en-US"/>
        </w:rPr>
        <w:t xml:space="preserve">by the seller NU and off-taken by the buyer NU at the VTP during the following gas day – gas day D+1 and /or </w:t>
      </w:r>
      <w:r w:rsidRPr="0093528C">
        <w:rPr>
          <w:rFonts w:ascii="Arial Narrow" w:hAnsi="Arial Narrow" w:cs="Arial"/>
          <w:color w:val="00B0F0"/>
          <w:sz w:val="24"/>
          <w:szCs w:val="24"/>
          <w:lang w:val="en-US"/>
        </w:rPr>
        <w:t>during the delivery day</w:t>
      </w:r>
      <w:r w:rsidR="0093528C">
        <w:rPr>
          <w:rFonts w:ascii="Arial Narrow" w:hAnsi="Arial Narrow" w:cs="Arial"/>
          <w:color w:val="00B0F0"/>
          <w:sz w:val="24"/>
          <w:szCs w:val="24"/>
          <w:lang w:val="en-US"/>
        </w:rPr>
        <w:t xml:space="preserve"> D, amounts which may be subject, including, of a medium or long term transaction </w:t>
      </w:r>
    </w:p>
    <w:p w:rsidR="0093528C" w:rsidRPr="0093528C" w:rsidRDefault="0093528C" w:rsidP="00597791">
      <w:pPr>
        <w:pStyle w:val="ListParagraph"/>
        <w:numPr>
          <w:ilvl w:val="0"/>
          <w:numId w:val="39"/>
        </w:numPr>
        <w:autoSpaceDE w:val="0"/>
        <w:autoSpaceDN w:val="0"/>
        <w:adjustRightInd w:val="0"/>
        <w:spacing w:line="360" w:lineRule="auto"/>
        <w:jc w:val="both"/>
        <w:rPr>
          <w:rStyle w:val="st1"/>
          <w:rFonts w:ascii="Arial Narrow" w:hAnsi="Arial Narrow" w:cs="Arial"/>
          <w:color w:val="00B0F0"/>
          <w:sz w:val="24"/>
          <w:szCs w:val="24"/>
          <w:lang w:val="en-US"/>
        </w:rPr>
      </w:pPr>
      <w:proofErr w:type="gramStart"/>
      <w:r w:rsidRPr="0093528C">
        <w:rPr>
          <w:rFonts w:ascii="Arial Narrow" w:hAnsi="Arial Narrow" w:cs="Arial"/>
          <w:color w:val="00B0F0"/>
          <w:sz w:val="24"/>
          <w:szCs w:val="24"/>
          <w:lang w:val="en-US"/>
        </w:rPr>
        <w:t>transactions</w:t>
      </w:r>
      <w:proofErr w:type="gramEnd"/>
      <w:r w:rsidRPr="0093528C">
        <w:rPr>
          <w:rFonts w:ascii="Arial Narrow" w:hAnsi="Arial Narrow" w:cs="Arial"/>
          <w:color w:val="00B0F0"/>
          <w:sz w:val="24"/>
          <w:szCs w:val="24"/>
          <w:lang w:val="en-US"/>
        </w:rPr>
        <w:t xml:space="preserve"> completed in order to reduce the recorded imbalances by means of the GTF – by the time the TSO provides data to the NU according to art. 32-42 of Regulation (EU) no. 312/2014 of the Commission </w:t>
      </w:r>
      <w:r w:rsidRPr="0093528C">
        <w:rPr>
          <w:rFonts w:ascii="Arial Narrow" w:hAnsi="Arial Narrow" w:cs="Arial"/>
          <w:color w:val="00B0F0"/>
          <w:sz w:val="24"/>
          <w:szCs w:val="24"/>
          <w:lang w:val="en-US"/>
        </w:rPr>
        <w:lastRenderedPageBreak/>
        <w:t>of 26 March 2014 establishing a Network Code on Gas Bal</w:t>
      </w:r>
      <w:r w:rsidR="0046070C">
        <w:rPr>
          <w:rFonts w:ascii="Arial Narrow" w:hAnsi="Arial Narrow" w:cs="Arial"/>
          <w:color w:val="00B0F0"/>
          <w:sz w:val="24"/>
          <w:szCs w:val="24"/>
          <w:lang w:val="en-US"/>
        </w:rPr>
        <w:t>ancing of Transmission Networks, but not later than 1 October 2018.</w:t>
      </w:r>
    </w:p>
    <w:p w:rsidR="00AB1A38" w:rsidRPr="0093528C" w:rsidRDefault="00AB1A38" w:rsidP="0093528C">
      <w:pPr>
        <w:autoSpaceDE w:val="0"/>
        <w:autoSpaceDN w:val="0"/>
        <w:adjustRightInd w:val="0"/>
        <w:spacing w:line="360" w:lineRule="auto"/>
        <w:jc w:val="both"/>
        <w:rPr>
          <w:rFonts w:ascii="Arial Narrow" w:hAnsi="Arial Narrow" w:cs="Arial"/>
          <w:color w:val="00B0F0"/>
          <w:sz w:val="24"/>
          <w:szCs w:val="24"/>
          <w:lang w:val="en-US"/>
        </w:rPr>
      </w:pPr>
      <w:r w:rsidRPr="0093528C">
        <w:rPr>
          <w:rFonts w:ascii="Arial Narrow" w:hAnsi="Arial Narrow" w:cs="Arial"/>
          <w:color w:val="00B0F0"/>
          <w:sz w:val="24"/>
          <w:szCs w:val="24"/>
          <w:lang w:val="en-US"/>
        </w:rPr>
        <w:t xml:space="preserve">(2) The VTP has </w:t>
      </w:r>
      <w:r w:rsidR="00C25102" w:rsidRPr="0093528C">
        <w:rPr>
          <w:rFonts w:ascii="Arial Narrow" w:hAnsi="Arial Narrow" w:cs="Arial"/>
          <w:color w:val="00B0F0"/>
          <w:sz w:val="24"/>
          <w:szCs w:val="24"/>
          <w:lang w:val="en-US"/>
        </w:rPr>
        <w:t xml:space="preserve">both </w:t>
      </w:r>
      <w:r w:rsidRPr="0093528C">
        <w:rPr>
          <w:rFonts w:ascii="Arial Narrow" w:hAnsi="Arial Narrow" w:cs="Arial"/>
          <w:color w:val="00B0F0"/>
          <w:sz w:val="24"/>
          <w:szCs w:val="24"/>
          <w:lang w:val="en-US"/>
        </w:rPr>
        <w:t xml:space="preserve">the role of </w:t>
      </w:r>
      <w:r w:rsidR="00C25102">
        <w:rPr>
          <w:rFonts w:ascii="Arial Narrow" w:hAnsi="Arial Narrow" w:cs="Arial"/>
          <w:color w:val="00B0F0"/>
          <w:sz w:val="24"/>
          <w:szCs w:val="24"/>
          <w:lang w:val="en-US"/>
        </w:rPr>
        <w:t xml:space="preserve">a </w:t>
      </w:r>
      <w:r w:rsidRPr="0093528C">
        <w:rPr>
          <w:rFonts w:ascii="Arial Narrow" w:hAnsi="Arial Narrow" w:cs="Arial"/>
          <w:color w:val="00B0F0"/>
          <w:sz w:val="24"/>
          <w:szCs w:val="24"/>
          <w:lang w:val="en-US"/>
        </w:rPr>
        <w:t xml:space="preserve">virtual entry and </w:t>
      </w:r>
      <w:r w:rsidR="00C25102">
        <w:rPr>
          <w:rFonts w:ascii="Arial Narrow" w:hAnsi="Arial Narrow" w:cs="Arial"/>
          <w:color w:val="00B0F0"/>
          <w:sz w:val="24"/>
          <w:szCs w:val="24"/>
          <w:lang w:val="en-US"/>
        </w:rPr>
        <w:t xml:space="preserve">of a </w:t>
      </w:r>
      <w:r w:rsidRPr="0093528C">
        <w:rPr>
          <w:rFonts w:ascii="Arial Narrow" w:hAnsi="Arial Narrow" w:cs="Arial"/>
          <w:color w:val="00B0F0"/>
          <w:sz w:val="24"/>
          <w:szCs w:val="24"/>
          <w:lang w:val="en-US"/>
        </w:rPr>
        <w:t>virtual exit point.</w:t>
      </w:r>
      <w:r w:rsidR="00C25102">
        <w:rPr>
          <w:rFonts w:ascii="Arial Narrow" w:hAnsi="Arial Narrow" w:cs="Arial"/>
          <w:color w:val="00B0F0"/>
          <w:sz w:val="24"/>
          <w:szCs w:val="24"/>
          <w:lang w:val="en-US"/>
        </w:rPr>
        <w:t xml:space="preserve"> In the process of determining a NU’s </w:t>
      </w:r>
      <w:r w:rsidR="00490BC3">
        <w:rPr>
          <w:rFonts w:ascii="Arial Narrow" w:hAnsi="Arial Narrow" w:cs="Arial"/>
          <w:color w:val="00B0F0"/>
          <w:sz w:val="24"/>
          <w:szCs w:val="24"/>
          <w:lang w:val="en-US"/>
        </w:rPr>
        <w:t xml:space="preserve">daily balance, </w:t>
      </w:r>
      <w:r w:rsidR="00965BEF">
        <w:rPr>
          <w:rFonts w:ascii="Arial Narrow" w:hAnsi="Arial Narrow" w:cs="Arial"/>
          <w:color w:val="00B0F0"/>
          <w:sz w:val="24"/>
          <w:szCs w:val="24"/>
          <w:lang w:val="en-US"/>
        </w:rPr>
        <w:t>a gas sale notification of the relevant NU to the VTP, confirmed by the TSO pursuant to the Network Code, is equivalent with an NTS output, while a buy notification of the same NU to the VTP, once confirmed by the TSO pursuant to the Network Code, is equivalent with an NTS input.</w:t>
      </w:r>
    </w:p>
    <w:p w:rsidR="00AB1A38" w:rsidRPr="00E3071B" w:rsidRDefault="00090E55" w:rsidP="00090E55">
      <w:pPr>
        <w:autoSpaceDE w:val="0"/>
        <w:autoSpaceDN w:val="0"/>
        <w:adjustRightInd w:val="0"/>
        <w:spacing w:after="0" w:line="360" w:lineRule="auto"/>
        <w:jc w:val="center"/>
        <w:rPr>
          <w:rFonts w:ascii="Arial Narrow" w:eastAsia="SimSun" w:hAnsi="Arial Narrow" w:cs="Times New Roman"/>
          <w:bCs/>
          <w:strike/>
          <w:color w:val="00B0F0"/>
          <w:sz w:val="24"/>
          <w:szCs w:val="24"/>
          <w:lang w:val="en-US"/>
        </w:rPr>
      </w:pPr>
      <w:r w:rsidRPr="00E3071B">
        <w:rPr>
          <w:rFonts w:ascii="Arial Narrow" w:eastAsia="SimSun" w:hAnsi="Arial Narrow" w:cs="Times New Roman"/>
          <w:b/>
          <w:bCs/>
          <w:strike/>
          <w:color w:val="00B0F0"/>
          <w:sz w:val="24"/>
          <w:szCs w:val="24"/>
          <w:lang w:val="en-US"/>
        </w:rPr>
        <w:t>Commercial procedures/operations conducted at the NTS entry/exit points</w:t>
      </w:r>
      <w:r w:rsidRPr="00E3071B">
        <w:rPr>
          <w:rStyle w:val="FootnoteReference"/>
          <w:rFonts w:eastAsia="SimSun"/>
          <w:b/>
          <w:bCs/>
          <w:strike/>
          <w:color w:val="00B0F0"/>
          <w:sz w:val="24"/>
          <w:szCs w:val="24"/>
          <w:lang w:val="en-US"/>
        </w:rPr>
        <w:footnoteReference w:id="7"/>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t>Art. 18</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bCs/>
          <w:color w:val="00B0F0"/>
          <w:sz w:val="24"/>
          <w:szCs w:val="24"/>
          <w:lang w:val="en-US"/>
        </w:rPr>
        <w:t>-</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color w:val="00B0F0"/>
          <w:sz w:val="24"/>
          <w:szCs w:val="24"/>
          <w:lang w:val="en-US"/>
        </w:rPr>
        <w:t>(1)</w:t>
      </w:r>
      <w:r w:rsidRPr="00E3071B">
        <w:rPr>
          <w:rFonts w:ascii="Arial Narrow" w:eastAsia="SimSun" w:hAnsi="Arial Narrow" w:cs="Times New Roman"/>
          <w:b/>
          <w:bCs/>
          <w:color w:val="00B0F0"/>
          <w:sz w:val="24"/>
          <w:szCs w:val="24"/>
          <w:lang w:val="en-US"/>
        </w:rPr>
        <w:t xml:space="preserve"> </w:t>
      </w:r>
      <w:proofErr w:type="gramStart"/>
      <w:r w:rsidRPr="00E3071B">
        <w:rPr>
          <w:rFonts w:ascii="Arial Narrow" w:eastAsia="SimSun" w:hAnsi="Arial Narrow" w:cs="Times New Roman"/>
          <w:color w:val="00B0F0"/>
          <w:sz w:val="24"/>
          <w:szCs w:val="24"/>
          <w:lang w:val="en-US"/>
        </w:rPr>
        <w:t>The</w:t>
      </w:r>
      <w:proofErr w:type="gramEnd"/>
      <w:r w:rsidRPr="00E3071B">
        <w:rPr>
          <w:rFonts w:ascii="Arial Narrow" w:eastAsia="SimSun" w:hAnsi="Arial Narrow" w:cs="Times New Roman"/>
          <w:color w:val="00B0F0"/>
          <w:sz w:val="24"/>
          <w:szCs w:val="24"/>
          <w:lang w:val="en-US"/>
        </w:rPr>
        <w:t xml:space="preserve"> following commercial procedures/operations established by the Network Code shall be conducted at all NTS physical entry / exit points, whether grouped as virtual points or not:</w:t>
      </w:r>
    </w:p>
    <w:p w:rsidR="00AB1A38" w:rsidRPr="00E3071B" w:rsidRDefault="00AB1A38" w:rsidP="00E0488C">
      <w:pPr>
        <w:numPr>
          <w:ilvl w:val="0"/>
          <w:numId w:val="38"/>
        </w:num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communication of daily operational data, necessary for planning / dispatching the gas transmission activity for the following day;</w:t>
      </w:r>
    </w:p>
    <w:p w:rsidR="00AB1A38" w:rsidRPr="00E3071B" w:rsidRDefault="008E7ED8" w:rsidP="00E0488C">
      <w:pPr>
        <w:numPr>
          <w:ilvl w:val="0"/>
          <w:numId w:val="38"/>
        </w:numPr>
        <w:autoSpaceDE w:val="0"/>
        <w:autoSpaceDN w:val="0"/>
        <w:adjustRightInd w:val="0"/>
        <w:spacing w:after="0" w:line="360" w:lineRule="auto"/>
        <w:jc w:val="both"/>
        <w:rPr>
          <w:rFonts w:ascii="Arial Narrow" w:eastAsia="SimSun" w:hAnsi="Arial Narrow" w:cs="Times New Roman"/>
          <w:color w:val="00B0F0"/>
          <w:sz w:val="24"/>
          <w:szCs w:val="24"/>
          <w:lang w:val="en-US"/>
        </w:rPr>
      </w:pPr>
      <w:proofErr w:type="gramStart"/>
      <w:r w:rsidRPr="00E3071B">
        <w:rPr>
          <w:rFonts w:ascii="Arial Narrow" w:eastAsia="SimSun" w:hAnsi="Arial Narrow" w:cs="Times New Roman"/>
          <w:color w:val="00B0F0"/>
          <w:sz w:val="24"/>
          <w:szCs w:val="24"/>
          <w:lang w:val="en-US"/>
        </w:rPr>
        <w:t>metering</w:t>
      </w:r>
      <w:proofErr w:type="gramEnd"/>
      <w:r w:rsidRPr="00E3071B">
        <w:rPr>
          <w:rFonts w:ascii="Arial Narrow" w:eastAsia="SimSun" w:hAnsi="Arial Narrow" w:cs="Times New Roman"/>
          <w:color w:val="00B0F0"/>
          <w:sz w:val="24"/>
          <w:szCs w:val="24"/>
          <w:lang w:val="en-US"/>
        </w:rPr>
        <w:t xml:space="preserve">.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(2) The following procedures/operations established by the Network Code shall be conducted at the NTS physical entry / exit points not grouped as virtual points, the physical exit points to distribution systems, the NTS virtual entry points, and the NTS virtual exit points under Art. 17</w:t>
      </w:r>
      <w:r w:rsidRPr="00E3071B">
        <w:rPr>
          <w:rFonts w:ascii="Arial Narrow" w:eastAsia="SimSun" w:hAnsi="Arial Narrow" w:cs="Times New Roman"/>
          <w:color w:val="00B0F0"/>
          <w:sz w:val="24"/>
          <w:szCs w:val="24"/>
          <w:vertAlign w:val="superscript"/>
          <w:lang w:val="en-US"/>
        </w:rPr>
        <w:t>1</w:t>
      </w:r>
      <w:r w:rsidRPr="00E3071B">
        <w:rPr>
          <w:rFonts w:ascii="Arial Narrow" w:eastAsia="SimSun" w:hAnsi="Arial Narrow" w:cs="Times New Roman"/>
          <w:color w:val="00B0F0"/>
          <w:sz w:val="24"/>
          <w:szCs w:val="24"/>
          <w:lang w:val="en-US"/>
        </w:rPr>
        <w:t>, paragraph (2), letter b)-d):</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xml:space="preserve">a) </w:t>
      </w:r>
      <w:proofErr w:type="gramStart"/>
      <w:r w:rsidRPr="00E3071B">
        <w:rPr>
          <w:rFonts w:ascii="Arial Narrow" w:eastAsia="SimSun" w:hAnsi="Arial Narrow" w:cs="Times New Roman"/>
          <w:color w:val="00B0F0"/>
          <w:sz w:val="24"/>
          <w:szCs w:val="24"/>
          <w:lang w:val="en-US"/>
        </w:rPr>
        <w:t>capacity</w:t>
      </w:r>
      <w:proofErr w:type="gramEnd"/>
      <w:r w:rsidRPr="00E3071B">
        <w:rPr>
          <w:rFonts w:ascii="Arial Narrow" w:eastAsia="SimSun" w:hAnsi="Arial Narrow" w:cs="Times New Roman"/>
          <w:color w:val="00B0F0"/>
          <w:sz w:val="24"/>
          <w:szCs w:val="24"/>
          <w:lang w:val="en-US"/>
        </w:rPr>
        <w:t xml:space="preserve"> booking;</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xml:space="preserve">b) </w:t>
      </w:r>
      <w:proofErr w:type="gramStart"/>
      <w:r w:rsidRPr="00E3071B">
        <w:rPr>
          <w:rFonts w:ascii="Arial Narrow" w:eastAsia="SimSun" w:hAnsi="Arial Narrow" w:cs="Times New Roman"/>
          <w:color w:val="00B0F0"/>
          <w:sz w:val="24"/>
          <w:szCs w:val="24"/>
          <w:lang w:val="en-US"/>
        </w:rPr>
        <w:t>communication</w:t>
      </w:r>
      <w:proofErr w:type="gramEnd"/>
      <w:r w:rsidRPr="00E3071B">
        <w:rPr>
          <w:rFonts w:ascii="Arial Narrow" w:eastAsia="SimSun" w:hAnsi="Arial Narrow" w:cs="Times New Roman"/>
          <w:color w:val="00B0F0"/>
          <w:sz w:val="24"/>
          <w:szCs w:val="24"/>
          <w:lang w:val="en-US"/>
        </w:rPr>
        <w:t xml:space="preserve"> of transmission schedule;</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xml:space="preserve">c) </w:t>
      </w:r>
      <w:proofErr w:type="gramStart"/>
      <w:r w:rsidRPr="00E3071B">
        <w:rPr>
          <w:rFonts w:ascii="Arial Narrow" w:eastAsia="SimSun" w:hAnsi="Arial Narrow" w:cs="Times New Roman"/>
          <w:color w:val="00B0F0"/>
          <w:sz w:val="24"/>
          <w:szCs w:val="24"/>
          <w:lang w:val="en-US"/>
        </w:rPr>
        <w:t>nomination/re-nomination</w:t>
      </w:r>
      <w:proofErr w:type="gramEnd"/>
      <w:r w:rsidRPr="00E3071B">
        <w:rPr>
          <w:rFonts w:ascii="Arial Narrow" w:eastAsia="SimSun" w:hAnsi="Arial Narrow" w:cs="Times New Roman"/>
          <w:color w:val="00B0F0"/>
          <w:sz w:val="24"/>
          <w:szCs w:val="24"/>
          <w:lang w:val="en-US"/>
        </w:rPr>
        <w:t>;</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xml:space="preserve">d) </w:t>
      </w:r>
      <w:proofErr w:type="gramStart"/>
      <w:r w:rsidRPr="00E3071B">
        <w:rPr>
          <w:rFonts w:ascii="Arial Narrow" w:eastAsia="SimSun" w:hAnsi="Arial Narrow" w:cs="Times New Roman"/>
          <w:color w:val="00B0F0"/>
          <w:sz w:val="24"/>
          <w:szCs w:val="24"/>
          <w:lang w:val="en-US"/>
        </w:rPr>
        <w:t>nomination</w:t>
      </w:r>
      <w:proofErr w:type="gramEnd"/>
      <w:r w:rsidRPr="00E3071B">
        <w:rPr>
          <w:rFonts w:ascii="Arial Narrow" w:eastAsia="SimSun" w:hAnsi="Arial Narrow" w:cs="Times New Roman"/>
          <w:color w:val="00B0F0"/>
          <w:sz w:val="24"/>
          <w:szCs w:val="24"/>
          <w:lang w:val="en-US"/>
        </w:rPr>
        <w:t xml:space="preserve"> matching;</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xml:space="preserve">e) </w:t>
      </w:r>
      <w:proofErr w:type="gramStart"/>
      <w:r w:rsidRPr="00E3071B">
        <w:rPr>
          <w:rFonts w:ascii="Arial Narrow" w:eastAsia="SimSun" w:hAnsi="Arial Narrow" w:cs="Times New Roman"/>
          <w:color w:val="00B0F0"/>
          <w:sz w:val="24"/>
          <w:szCs w:val="24"/>
          <w:lang w:val="en-US"/>
        </w:rPr>
        <w:t>allocation</w:t>
      </w:r>
      <w:proofErr w:type="gramEnd"/>
      <w:r w:rsidRPr="00E3071B">
        <w:rPr>
          <w:rFonts w:ascii="Arial Narrow" w:eastAsia="SimSun" w:hAnsi="Arial Narrow" w:cs="Times New Roman"/>
          <w:color w:val="00B0F0"/>
          <w:sz w:val="24"/>
          <w:szCs w:val="24"/>
          <w:lang w:val="en-US"/>
        </w:rPr>
        <w:t>;</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xml:space="preserve">f) </w:t>
      </w:r>
      <w:proofErr w:type="gramStart"/>
      <w:r w:rsidRPr="00E3071B">
        <w:rPr>
          <w:rFonts w:ascii="Arial Narrow" w:eastAsia="SimSun" w:hAnsi="Arial Narrow" w:cs="Times New Roman"/>
          <w:color w:val="00B0F0"/>
          <w:sz w:val="24"/>
          <w:szCs w:val="24"/>
          <w:lang w:val="en-US"/>
        </w:rPr>
        <w:t>voluntary</w:t>
      </w:r>
      <w:proofErr w:type="gramEnd"/>
      <w:r w:rsidRPr="00E3071B">
        <w:rPr>
          <w:rFonts w:ascii="Arial Narrow" w:eastAsia="SimSun" w:hAnsi="Arial Narrow" w:cs="Times New Roman"/>
          <w:color w:val="00B0F0"/>
          <w:sz w:val="24"/>
          <w:szCs w:val="24"/>
          <w:lang w:val="en-US"/>
        </w:rPr>
        <w:t xml:space="preserve"> capacity return;</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g) CTF;</w:t>
      </w:r>
    </w:p>
    <w:p w:rsidR="00AB1A38" w:rsidRPr="00E3071B" w:rsidRDefault="00AB1A38" w:rsidP="00AB1A38">
      <w:pPr>
        <w:autoSpaceDE w:val="0"/>
        <w:autoSpaceDN w:val="0"/>
        <w:adjustRightInd w:val="0"/>
        <w:spacing w:after="0" w:line="360" w:lineRule="auto"/>
        <w:ind w:firstLine="432"/>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lastRenderedPageBreak/>
        <w:t xml:space="preserve">h) </w:t>
      </w:r>
      <w:proofErr w:type="gramStart"/>
      <w:r w:rsidRPr="00E3071B">
        <w:rPr>
          <w:rFonts w:ascii="Arial Narrow" w:eastAsia="SimSun" w:hAnsi="Arial Narrow" w:cs="Times New Roman"/>
          <w:color w:val="00B0F0"/>
          <w:sz w:val="24"/>
          <w:szCs w:val="24"/>
          <w:lang w:val="en-US"/>
        </w:rPr>
        <w:t>mandatory</w:t>
      </w:r>
      <w:proofErr w:type="gramEnd"/>
      <w:r w:rsidRPr="00E3071B">
        <w:rPr>
          <w:rFonts w:ascii="Arial Narrow" w:eastAsia="SimSun" w:hAnsi="Arial Narrow" w:cs="Times New Roman"/>
          <w:color w:val="00B0F0"/>
          <w:sz w:val="24"/>
          <w:szCs w:val="24"/>
          <w:lang w:val="en-US"/>
        </w:rPr>
        <w:t xml:space="preserve"> capacity transfer;</w:t>
      </w:r>
    </w:p>
    <w:p w:rsidR="00AB1A38" w:rsidRPr="00E3071B" w:rsidRDefault="00AB1A38" w:rsidP="00AB1A38">
      <w:pPr>
        <w:autoSpaceDE w:val="0"/>
        <w:autoSpaceDN w:val="0"/>
        <w:adjustRightInd w:val="0"/>
        <w:spacing w:after="0" w:line="360" w:lineRule="auto"/>
        <w:ind w:firstLine="432"/>
        <w:jc w:val="both"/>
        <w:rPr>
          <w:rFonts w:ascii="Arial Narrow" w:eastAsia="SimSun" w:hAnsi="Arial Narrow" w:cs="Times New Roman"/>
          <w:color w:val="00B0F0"/>
          <w:sz w:val="24"/>
          <w:szCs w:val="24"/>
          <w:lang w:val="en-US"/>
        </w:rPr>
      </w:pPr>
      <w:proofErr w:type="spellStart"/>
      <w:r w:rsidRPr="00E3071B">
        <w:rPr>
          <w:rFonts w:ascii="Arial Narrow" w:eastAsia="SimSun" w:hAnsi="Arial Narrow" w:cs="Times New Roman"/>
          <w:color w:val="00B0F0"/>
          <w:sz w:val="24"/>
          <w:szCs w:val="24"/>
          <w:lang w:val="en-US"/>
        </w:rPr>
        <w:t>i</w:t>
      </w:r>
      <w:proofErr w:type="spellEnd"/>
      <w:r w:rsidRPr="00E3071B">
        <w:rPr>
          <w:rFonts w:ascii="Arial Narrow" w:eastAsia="SimSun" w:hAnsi="Arial Narrow" w:cs="Times New Roman"/>
          <w:color w:val="00B0F0"/>
          <w:sz w:val="24"/>
          <w:szCs w:val="24"/>
          <w:lang w:val="en-US"/>
        </w:rPr>
        <w:t xml:space="preserve">) </w:t>
      </w:r>
      <w:proofErr w:type="gramStart"/>
      <w:r w:rsidRPr="00E3071B">
        <w:rPr>
          <w:rFonts w:ascii="Arial Narrow" w:eastAsia="SimSun" w:hAnsi="Arial Narrow" w:cs="Times New Roman"/>
          <w:color w:val="00B0F0"/>
          <w:sz w:val="24"/>
          <w:szCs w:val="24"/>
          <w:lang w:val="en-US"/>
        </w:rPr>
        <w:t>determination</w:t>
      </w:r>
      <w:proofErr w:type="gramEnd"/>
      <w:r w:rsidRPr="00E3071B">
        <w:rPr>
          <w:rFonts w:ascii="Arial Narrow" w:eastAsia="SimSun" w:hAnsi="Arial Narrow" w:cs="Times New Roman"/>
          <w:color w:val="00B0F0"/>
          <w:sz w:val="24"/>
          <w:szCs w:val="24"/>
          <w:lang w:val="en-US"/>
        </w:rPr>
        <w:t xml:space="preserve"> of compliance with and assurance of the level of capacity booked and the application of the  tariffs for exceeding the capacity booked and non-assurance of the capacity booked.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(3) In the NTS virtual exit points under Art. 17</w:t>
      </w:r>
      <w:r w:rsidRPr="00E3071B">
        <w:rPr>
          <w:rFonts w:ascii="Arial Narrow" w:eastAsia="SimSun" w:hAnsi="Arial Narrow" w:cs="Times New Roman"/>
          <w:color w:val="00B0F0"/>
          <w:sz w:val="24"/>
          <w:szCs w:val="24"/>
          <w:vertAlign w:val="superscript"/>
          <w:lang w:val="en-US"/>
        </w:rPr>
        <w:t>1</w:t>
      </w:r>
      <w:r w:rsidRPr="00E3071B">
        <w:rPr>
          <w:rFonts w:ascii="Arial Narrow" w:eastAsia="SimSun" w:hAnsi="Arial Narrow" w:cs="Times New Roman"/>
          <w:color w:val="00B0F0"/>
          <w:sz w:val="24"/>
          <w:szCs w:val="24"/>
          <w:lang w:val="en-US"/>
        </w:rPr>
        <w:t>, paragraph (2</w:t>
      </w:r>
      <w:proofErr w:type="gramStart"/>
      <w:r w:rsidRPr="00E3071B">
        <w:rPr>
          <w:rFonts w:ascii="Arial Narrow" w:eastAsia="SimSun" w:hAnsi="Arial Narrow" w:cs="Times New Roman"/>
          <w:color w:val="00B0F0"/>
          <w:sz w:val="24"/>
          <w:szCs w:val="24"/>
          <w:lang w:val="en-US"/>
        </w:rPr>
        <w:t>) ,</w:t>
      </w:r>
      <w:proofErr w:type="gramEnd"/>
      <w:r w:rsidRPr="00E3071B">
        <w:rPr>
          <w:rFonts w:ascii="Arial Narrow" w:eastAsia="SimSun" w:hAnsi="Arial Narrow" w:cs="Times New Roman"/>
          <w:color w:val="00B0F0"/>
          <w:sz w:val="24"/>
          <w:szCs w:val="24"/>
          <w:lang w:val="en-US"/>
        </w:rPr>
        <w:t xml:space="preserve"> letter a), the allocations made by the physical exit points composing each virtual exit point to distribution systems shall be </w:t>
      </w:r>
      <w:proofErr w:type="spellStart"/>
      <w:r w:rsidRPr="00E3071B">
        <w:rPr>
          <w:rFonts w:ascii="Arial Narrow" w:eastAsia="SimSun" w:hAnsi="Arial Narrow" w:cs="Times New Roman"/>
          <w:color w:val="00B0F0"/>
          <w:sz w:val="24"/>
          <w:szCs w:val="24"/>
          <w:lang w:val="en-US"/>
        </w:rPr>
        <w:t>totalled</w:t>
      </w:r>
      <w:proofErr w:type="spellEnd"/>
      <w:r w:rsidRPr="00E3071B">
        <w:rPr>
          <w:rFonts w:ascii="Arial Narrow" w:eastAsia="SimSun" w:hAnsi="Arial Narrow" w:cs="Times New Roman"/>
          <w:color w:val="00B0F0"/>
          <w:sz w:val="24"/>
          <w:szCs w:val="24"/>
          <w:lang w:val="en-US"/>
        </w:rPr>
        <w:t xml:space="preserve"> for the determination of the daily imbalance.</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(4) The following procedures established by the Network Code shall be conducted at the virtual trading point:</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a) nomination/re-nomination related to the NTS intake gas trading notifications and notifications regarding </w:t>
      </w:r>
      <w:proofErr w:type="spellStart"/>
      <w:r w:rsidRPr="00E3071B">
        <w:rPr>
          <w:rFonts w:ascii="Arial Narrow" w:eastAsia="SimSun" w:hAnsi="Arial Narrow" w:cs="Times New Roman"/>
          <w:strike/>
          <w:color w:val="00B0F0"/>
          <w:sz w:val="24"/>
          <w:szCs w:val="24"/>
          <w:lang w:val="en-US"/>
        </w:rPr>
        <w:t>tradings</w:t>
      </w:r>
      <w:proofErr w:type="spellEnd"/>
      <w:r w:rsidRPr="00E3071B">
        <w:rPr>
          <w:rFonts w:ascii="Arial Narrow" w:eastAsia="SimSun" w:hAnsi="Arial Narrow" w:cs="Times New Roman"/>
          <w:strike/>
          <w:color w:val="00B0F0"/>
          <w:sz w:val="24"/>
          <w:szCs w:val="24"/>
          <w:lang w:val="en-US"/>
        </w:rPr>
        <w:t xml:space="preserve"> between the NU for reducing imbalance, by using the GTF / balancing platform;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b) </w:t>
      </w:r>
      <w:proofErr w:type="gramStart"/>
      <w:r w:rsidRPr="00E3071B">
        <w:rPr>
          <w:rFonts w:ascii="Arial Narrow" w:eastAsia="SimSun" w:hAnsi="Arial Narrow" w:cs="Times New Roman"/>
          <w:strike/>
          <w:color w:val="00B0F0"/>
          <w:sz w:val="24"/>
          <w:szCs w:val="24"/>
          <w:lang w:val="en-US"/>
        </w:rPr>
        <w:t>nominations</w:t>
      </w:r>
      <w:proofErr w:type="gramEnd"/>
      <w:r w:rsidRPr="00E3071B">
        <w:rPr>
          <w:rFonts w:ascii="Arial Narrow" w:eastAsia="SimSun" w:hAnsi="Arial Narrow" w:cs="Times New Roman"/>
          <w:strike/>
          <w:color w:val="00B0F0"/>
          <w:sz w:val="24"/>
          <w:szCs w:val="24"/>
          <w:lang w:val="en-US"/>
        </w:rPr>
        <w:t xml:space="preserve"> / re-nominations matching;</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c) </w:t>
      </w:r>
      <w:proofErr w:type="gramStart"/>
      <w:r w:rsidRPr="00E3071B">
        <w:rPr>
          <w:rFonts w:ascii="Arial Narrow" w:eastAsia="SimSun" w:hAnsi="Arial Narrow" w:cs="Times New Roman"/>
          <w:strike/>
          <w:color w:val="00B0F0"/>
          <w:sz w:val="24"/>
          <w:szCs w:val="24"/>
          <w:lang w:val="en-US"/>
        </w:rPr>
        <w:t>allocation</w:t>
      </w:r>
      <w:proofErr w:type="gramEnd"/>
      <w:r w:rsidRPr="00E3071B">
        <w:rPr>
          <w:rFonts w:ascii="Arial Narrow" w:eastAsia="SimSun" w:hAnsi="Arial Narrow" w:cs="Times New Roman"/>
          <w:strike/>
          <w:color w:val="00B0F0"/>
          <w:sz w:val="24"/>
          <w:szCs w:val="24"/>
          <w:lang w:val="en-US"/>
        </w:rPr>
        <w:t xml:space="preserve"> of gas quantities traded.</w:t>
      </w:r>
      <w:r w:rsidR="00090E55" w:rsidRPr="00E3071B">
        <w:rPr>
          <w:rStyle w:val="FootnoteReference"/>
          <w:rFonts w:eastAsia="SimSun"/>
          <w:strike/>
          <w:color w:val="00B0F0"/>
          <w:sz w:val="24"/>
          <w:szCs w:val="24"/>
          <w:lang w:val="en-US"/>
        </w:rPr>
        <w:footnoteReference w:id="8"/>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Art. 19</w:t>
      </w:r>
      <w:r w:rsidRPr="00E3071B">
        <w:rPr>
          <w:rFonts w:ascii="Arial Narrow" w:eastAsia="SimSun" w:hAnsi="Arial Narrow" w:cs="Times New Roman"/>
          <w:strike/>
          <w:color w:val="00B0F0"/>
          <w:sz w:val="24"/>
          <w:szCs w:val="24"/>
          <w:lang w:val="en-US"/>
        </w:rPr>
        <w:tab/>
        <w:t>- (1)</w:t>
      </w:r>
      <w:r w:rsidRPr="00E3071B">
        <w:rPr>
          <w:rFonts w:ascii="Arial Narrow" w:eastAsia="SimSun" w:hAnsi="Arial Narrow" w:cs="Times New Roman"/>
          <w:b/>
          <w:bCs/>
          <w:strike/>
          <w:color w:val="00B0F0"/>
          <w:sz w:val="24"/>
          <w:szCs w:val="24"/>
          <w:lang w:val="en-US"/>
        </w:rPr>
        <w:t xml:space="preserve"> </w:t>
      </w:r>
      <w:proofErr w:type="gramStart"/>
      <w:r w:rsidRPr="00E3071B">
        <w:rPr>
          <w:rFonts w:ascii="Arial Narrow" w:eastAsia="SimSun" w:hAnsi="Arial Narrow" w:cs="Times New Roman"/>
          <w:strike/>
          <w:color w:val="00B0F0"/>
          <w:sz w:val="24"/>
          <w:szCs w:val="24"/>
          <w:lang w:val="en-US"/>
        </w:rPr>
        <w:t>The</w:t>
      </w:r>
      <w:proofErr w:type="gramEnd"/>
      <w:r w:rsidRPr="00E3071B">
        <w:rPr>
          <w:rFonts w:ascii="Arial Narrow" w:eastAsia="SimSun" w:hAnsi="Arial Narrow" w:cs="Times New Roman"/>
          <w:strike/>
          <w:color w:val="00B0F0"/>
          <w:sz w:val="24"/>
          <w:szCs w:val="24"/>
          <w:lang w:val="en-US"/>
        </w:rPr>
        <w:t xml:space="preserve"> following commercial procedures/operations established by the Network Code shall be conducted at the NTS virtual entry/exit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 xml:space="preserve">a) </w:t>
      </w:r>
      <w:proofErr w:type="gramStart"/>
      <w:r w:rsidRPr="00E3071B">
        <w:rPr>
          <w:rFonts w:ascii="Arial Narrow" w:eastAsia="SimSun" w:hAnsi="Arial Narrow" w:cs="Times New Roman"/>
          <w:strike/>
          <w:color w:val="00B0F0"/>
          <w:sz w:val="24"/>
          <w:szCs w:val="24"/>
          <w:lang w:val="en-US"/>
        </w:rPr>
        <w:t>operational</w:t>
      </w:r>
      <w:proofErr w:type="gramEnd"/>
      <w:r w:rsidRPr="00E3071B">
        <w:rPr>
          <w:rFonts w:ascii="Arial Narrow" w:eastAsia="SimSun" w:hAnsi="Arial Narrow" w:cs="Times New Roman"/>
          <w:strike/>
          <w:color w:val="00B0F0"/>
          <w:sz w:val="24"/>
          <w:szCs w:val="24"/>
          <w:lang w:val="en-US"/>
        </w:rPr>
        <w:t xml:space="preserve"> procedures for the use of 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b/>
          <w:bCs/>
          <w:strike/>
          <w:color w:val="00B0F0"/>
          <w:sz w:val="24"/>
          <w:szCs w:val="24"/>
          <w:lang w:val="en-US"/>
        </w:rPr>
        <w:tab/>
      </w:r>
      <w:r w:rsidRPr="00E3071B">
        <w:rPr>
          <w:rFonts w:ascii="Arial Narrow" w:eastAsia="SimSun" w:hAnsi="Arial Narrow" w:cs="Times New Roman"/>
          <w:strike/>
          <w:color w:val="00B0F0"/>
          <w:sz w:val="24"/>
          <w:szCs w:val="24"/>
          <w:lang w:val="en-US"/>
        </w:rPr>
        <w:t>(</w:t>
      </w:r>
      <w:proofErr w:type="spellStart"/>
      <w:r w:rsidRPr="00E3071B">
        <w:rPr>
          <w:rFonts w:ascii="Arial Narrow" w:eastAsia="SimSun" w:hAnsi="Arial Narrow" w:cs="Times New Roman"/>
          <w:strike/>
          <w:color w:val="00B0F0"/>
          <w:sz w:val="24"/>
          <w:szCs w:val="24"/>
          <w:lang w:val="en-US"/>
        </w:rPr>
        <w:t>i</w:t>
      </w:r>
      <w:proofErr w:type="spellEnd"/>
      <w:r w:rsidRPr="00E3071B">
        <w:rPr>
          <w:rFonts w:ascii="Arial Narrow" w:eastAsia="SimSun" w:hAnsi="Arial Narrow" w:cs="Times New Roman"/>
          <w:strike/>
          <w:color w:val="00B0F0"/>
          <w:sz w:val="24"/>
          <w:szCs w:val="24"/>
          <w:lang w:val="en-US"/>
        </w:rPr>
        <w:t xml:space="preserve">) </w:t>
      </w:r>
      <w:proofErr w:type="gramStart"/>
      <w:r w:rsidRPr="00E3071B">
        <w:rPr>
          <w:rFonts w:ascii="Arial Narrow" w:eastAsia="SimSun" w:hAnsi="Arial Narrow" w:cs="Times New Roman"/>
          <w:strike/>
          <w:color w:val="00B0F0"/>
          <w:sz w:val="24"/>
          <w:szCs w:val="24"/>
          <w:lang w:val="en-US"/>
        </w:rPr>
        <w:t>allocation</w:t>
      </w:r>
      <w:proofErr w:type="gramEnd"/>
      <w:r w:rsidRPr="00E3071B">
        <w:rPr>
          <w:rFonts w:ascii="Arial Narrow" w:eastAsia="SimSun" w:hAnsi="Arial Narrow" w:cs="Times New Roman"/>
          <w:strike/>
          <w:color w:val="00B0F0"/>
          <w:sz w:val="24"/>
          <w:szCs w:val="24"/>
          <w:lang w:val="en-US"/>
        </w:rPr>
        <w:t xml:space="preserve"> (only for NTS entry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 xml:space="preserve">b) </w:t>
      </w:r>
      <w:proofErr w:type="gramStart"/>
      <w:r w:rsidRPr="00E3071B">
        <w:rPr>
          <w:rFonts w:ascii="Arial Narrow" w:eastAsia="SimSun" w:hAnsi="Arial Narrow" w:cs="Times New Roman"/>
          <w:strike/>
          <w:color w:val="00B0F0"/>
          <w:sz w:val="24"/>
          <w:szCs w:val="24"/>
          <w:lang w:val="en-US"/>
        </w:rPr>
        <w:t>imbalance</w:t>
      </w:r>
      <w:proofErr w:type="gramEnd"/>
      <w:r w:rsidRPr="00E3071B">
        <w:rPr>
          <w:rFonts w:ascii="Arial Narrow" w:eastAsia="SimSun" w:hAnsi="Arial Narrow" w:cs="Times New Roman"/>
          <w:strike/>
          <w:color w:val="00B0F0"/>
          <w:sz w:val="24"/>
          <w:szCs w:val="24"/>
          <w:lang w:val="en-US"/>
        </w:rPr>
        <w:t xml:space="preserve"> tariffs: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w:t>
      </w:r>
      <w:proofErr w:type="spellStart"/>
      <w:r w:rsidRPr="00E3071B">
        <w:rPr>
          <w:rFonts w:ascii="Arial Narrow" w:eastAsia="SimSun" w:hAnsi="Arial Narrow" w:cs="Times New Roman"/>
          <w:strike/>
          <w:color w:val="00B0F0"/>
          <w:sz w:val="24"/>
          <w:szCs w:val="24"/>
          <w:lang w:val="en-US"/>
        </w:rPr>
        <w:t>i</w:t>
      </w:r>
      <w:proofErr w:type="spellEnd"/>
      <w:r w:rsidRPr="00E3071B">
        <w:rPr>
          <w:rFonts w:ascii="Arial Narrow" w:eastAsia="SimSun" w:hAnsi="Arial Narrow" w:cs="Times New Roman"/>
          <w:strike/>
          <w:color w:val="00B0F0"/>
          <w:sz w:val="24"/>
          <w:szCs w:val="24"/>
          <w:lang w:val="en-US"/>
        </w:rPr>
        <w:t xml:space="preserve">) </w:t>
      </w:r>
      <w:proofErr w:type="gramStart"/>
      <w:r w:rsidRPr="00E3071B">
        <w:rPr>
          <w:rFonts w:ascii="Arial Narrow" w:eastAsia="SimSun" w:hAnsi="Arial Narrow" w:cs="Times New Roman"/>
          <w:strike/>
          <w:color w:val="00B0F0"/>
          <w:sz w:val="24"/>
          <w:szCs w:val="24"/>
          <w:lang w:val="en-US"/>
        </w:rPr>
        <w:t>nomination</w:t>
      </w:r>
      <w:proofErr w:type="gramEnd"/>
      <w:r w:rsidRPr="00E3071B">
        <w:rPr>
          <w:rFonts w:ascii="Arial Narrow" w:eastAsia="SimSun" w:hAnsi="Arial Narrow" w:cs="Times New Roman"/>
          <w:strike/>
          <w:color w:val="00B0F0"/>
          <w:sz w:val="24"/>
          <w:szCs w:val="24"/>
          <w:lang w:val="en-US"/>
        </w:rPr>
        <w:t xml:space="preserve"> non-compliance tariff </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(ii) </w:t>
      </w:r>
      <w:proofErr w:type="gramStart"/>
      <w:r w:rsidRPr="00E3071B">
        <w:rPr>
          <w:rFonts w:ascii="Arial Narrow" w:eastAsia="SimSun" w:hAnsi="Arial Narrow" w:cs="Times New Roman"/>
          <w:strike/>
          <w:color w:val="00B0F0"/>
          <w:sz w:val="24"/>
          <w:szCs w:val="24"/>
          <w:lang w:val="en-US"/>
        </w:rPr>
        <w:t>daily</w:t>
      </w:r>
      <w:proofErr w:type="gramEnd"/>
      <w:r w:rsidRPr="00E3071B">
        <w:rPr>
          <w:rFonts w:ascii="Arial Narrow" w:eastAsia="SimSun" w:hAnsi="Arial Narrow" w:cs="Times New Roman"/>
          <w:strike/>
          <w:color w:val="00B0F0"/>
          <w:sz w:val="24"/>
          <w:szCs w:val="24"/>
          <w:lang w:val="en-US"/>
        </w:rPr>
        <w:t xml:space="preserve"> imbalance tariff</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(iii) </w:t>
      </w:r>
      <w:proofErr w:type="gramStart"/>
      <w:r w:rsidRPr="00E3071B">
        <w:rPr>
          <w:rFonts w:ascii="Arial Narrow" w:eastAsia="SimSun" w:hAnsi="Arial Narrow" w:cs="Times New Roman"/>
          <w:strike/>
          <w:color w:val="00B0F0"/>
          <w:sz w:val="24"/>
          <w:szCs w:val="24"/>
          <w:lang w:val="en-US"/>
        </w:rPr>
        <w:t>aggregated</w:t>
      </w:r>
      <w:proofErr w:type="gramEnd"/>
      <w:r w:rsidRPr="00E3071B">
        <w:rPr>
          <w:rFonts w:ascii="Arial Narrow" w:eastAsia="SimSun" w:hAnsi="Arial Narrow" w:cs="Times New Roman"/>
          <w:strike/>
          <w:color w:val="00B0F0"/>
          <w:sz w:val="24"/>
          <w:szCs w:val="24"/>
          <w:lang w:val="en-US"/>
        </w:rPr>
        <w:t xml:space="preserve"> imbalance tariff</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(iv) </w:t>
      </w:r>
      <w:proofErr w:type="gramStart"/>
      <w:r w:rsidRPr="00E3071B">
        <w:rPr>
          <w:rFonts w:ascii="Arial Narrow" w:eastAsia="SimSun" w:hAnsi="Arial Narrow" w:cs="Times New Roman"/>
          <w:strike/>
          <w:color w:val="00B0F0"/>
          <w:sz w:val="24"/>
          <w:szCs w:val="24"/>
          <w:lang w:val="en-US"/>
        </w:rPr>
        <w:t>under-nomination</w:t>
      </w:r>
      <w:proofErr w:type="gramEnd"/>
      <w:r w:rsidRPr="00E3071B">
        <w:rPr>
          <w:rFonts w:ascii="Arial Narrow" w:eastAsia="SimSun" w:hAnsi="Arial Narrow" w:cs="Times New Roman"/>
          <w:strike/>
          <w:color w:val="00B0F0"/>
          <w:sz w:val="24"/>
          <w:szCs w:val="24"/>
          <w:lang w:val="en-US"/>
        </w:rPr>
        <w:t xml:space="preserve"> delivery tariff</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(2) The transfer of gas quantities from one NU to another shall be conducted at the commercial point for GTF.</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 xml:space="preserve"> (3) In order to apply the tariffs established under paragraph (1) letter b), the following data shall be considered:</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a) </w:t>
      </w:r>
      <w:proofErr w:type="gramStart"/>
      <w:r w:rsidRPr="00E3071B">
        <w:rPr>
          <w:rFonts w:ascii="Arial Narrow" w:eastAsia="SimSun" w:hAnsi="Arial Narrow" w:cs="Times New Roman"/>
          <w:strike/>
          <w:color w:val="00B0F0"/>
          <w:sz w:val="24"/>
          <w:szCs w:val="24"/>
          <w:lang w:val="en-US"/>
        </w:rPr>
        <w:t>the</w:t>
      </w:r>
      <w:proofErr w:type="gramEnd"/>
      <w:r w:rsidRPr="00E3071B">
        <w:rPr>
          <w:rFonts w:ascii="Arial Narrow" w:eastAsia="SimSun" w:hAnsi="Arial Narrow" w:cs="Times New Roman"/>
          <w:strike/>
          <w:color w:val="00B0F0"/>
          <w:sz w:val="24"/>
          <w:szCs w:val="24"/>
          <w:lang w:val="en-US"/>
        </w:rPr>
        <w:t xml:space="preserve"> nominations at the virtual entry points, calculated by adding up the nominations approved for the relevant physical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lastRenderedPageBreak/>
        <w:tab/>
        <w:t xml:space="preserve">b) </w:t>
      </w:r>
      <w:proofErr w:type="gramStart"/>
      <w:r w:rsidRPr="00E3071B">
        <w:rPr>
          <w:rFonts w:ascii="Arial Narrow" w:eastAsia="SimSun" w:hAnsi="Arial Narrow" w:cs="Times New Roman"/>
          <w:strike/>
          <w:color w:val="00B0F0"/>
          <w:sz w:val="24"/>
          <w:szCs w:val="24"/>
          <w:lang w:val="en-US"/>
        </w:rPr>
        <w:t>final</w:t>
      </w:r>
      <w:proofErr w:type="gramEnd"/>
      <w:r w:rsidRPr="00E3071B">
        <w:rPr>
          <w:rFonts w:ascii="Arial Narrow" w:eastAsia="SimSun" w:hAnsi="Arial Narrow" w:cs="Times New Roman"/>
          <w:strike/>
          <w:color w:val="00B0F0"/>
          <w:sz w:val="24"/>
          <w:szCs w:val="24"/>
          <w:lang w:val="en-US"/>
        </w:rPr>
        <w:t xml:space="preserve"> allocations at the virtual entry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c) </w:t>
      </w:r>
      <w:proofErr w:type="gramStart"/>
      <w:r w:rsidRPr="00E3071B">
        <w:rPr>
          <w:rFonts w:ascii="Arial Narrow" w:eastAsia="SimSun" w:hAnsi="Arial Narrow" w:cs="Times New Roman"/>
          <w:strike/>
          <w:color w:val="00B0F0"/>
          <w:sz w:val="24"/>
          <w:szCs w:val="24"/>
          <w:lang w:val="en-US"/>
        </w:rPr>
        <w:t>nominations</w:t>
      </w:r>
      <w:proofErr w:type="gramEnd"/>
      <w:r w:rsidRPr="00E3071B">
        <w:rPr>
          <w:rFonts w:ascii="Arial Narrow" w:eastAsia="SimSun" w:hAnsi="Arial Narrow" w:cs="Times New Roman"/>
          <w:strike/>
          <w:color w:val="00B0F0"/>
          <w:sz w:val="24"/>
          <w:szCs w:val="24"/>
          <w:lang w:val="en-US"/>
        </w:rPr>
        <w:t xml:space="preserve"> at the virtual exit points, calculated by adding up the nominations approved for the relevant physical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d) </w:t>
      </w:r>
      <w:proofErr w:type="gramStart"/>
      <w:r w:rsidRPr="00E3071B">
        <w:rPr>
          <w:rFonts w:ascii="Arial Narrow" w:eastAsia="SimSun" w:hAnsi="Arial Narrow" w:cs="Times New Roman"/>
          <w:strike/>
          <w:color w:val="00B0F0"/>
          <w:sz w:val="24"/>
          <w:szCs w:val="24"/>
          <w:lang w:val="en-US"/>
        </w:rPr>
        <w:t>final</w:t>
      </w:r>
      <w:proofErr w:type="gramEnd"/>
      <w:r w:rsidRPr="00E3071B">
        <w:rPr>
          <w:rFonts w:ascii="Arial Narrow" w:eastAsia="SimSun" w:hAnsi="Arial Narrow" w:cs="Times New Roman"/>
          <w:strike/>
          <w:color w:val="00B0F0"/>
          <w:sz w:val="24"/>
          <w:szCs w:val="24"/>
          <w:lang w:val="en-US"/>
        </w:rPr>
        <w:t xml:space="preserve"> allocations at the virtual exit points, calculated by adding up the final allocations for the relevant physical points</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3071B">
        <w:rPr>
          <w:rFonts w:ascii="Arial Narrow" w:eastAsia="SimSun" w:hAnsi="Arial Narrow" w:cs="Times New Roman"/>
          <w:strike/>
          <w:color w:val="00B0F0"/>
          <w:sz w:val="24"/>
          <w:szCs w:val="24"/>
          <w:lang w:val="en-US"/>
        </w:rPr>
        <w:tab/>
        <w:t xml:space="preserve">e) </w:t>
      </w:r>
      <w:proofErr w:type="gramStart"/>
      <w:r w:rsidRPr="00E3071B">
        <w:rPr>
          <w:rFonts w:ascii="Arial Narrow" w:eastAsia="SimSun" w:hAnsi="Arial Narrow" w:cs="Times New Roman"/>
          <w:strike/>
          <w:color w:val="00B0F0"/>
          <w:sz w:val="24"/>
          <w:szCs w:val="24"/>
          <w:lang w:val="en-US"/>
        </w:rPr>
        <w:t>the</w:t>
      </w:r>
      <w:proofErr w:type="gramEnd"/>
      <w:r w:rsidRPr="00E3071B">
        <w:rPr>
          <w:rFonts w:ascii="Arial Narrow" w:eastAsia="SimSun" w:hAnsi="Arial Narrow" w:cs="Times New Roman"/>
          <w:strike/>
          <w:color w:val="00B0F0"/>
          <w:sz w:val="24"/>
          <w:szCs w:val="24"/>
          <w:lang w:val="en-US"/>
        </w:rPr>
        <w:t xml:space="preserve"> quantities subject to GTF.</w:t>
      </w:r>
      <w:r w:rsidRPr="00E3071B">
        <w:rPr>
          <w:rFonts w:ascii="Times New Roman" w:eastAsia="SimSun" w:hAnsi="Times New Roman" w:cs="Times New Roman"/>
          <w:color w:val="00B0F0"/>
          <w:sz w:val="24"/>
          <w:vertAlign w:val="superscript"/>
          <w:lang w:val="en-US"/>
        </w:rPr>
        <w:footnoteReference w:id="9"/>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b/>
          <w:bCs/>
          <w:color w:val="00B0F0"/>
          <w:sz w:val="24"/>
          <w:szCs w:val="24"/>
          <w:lang w:val="en-US"/>
        </w:rPr>
      </w:pPr>
    </w:p>
    <w:p w:rsidR="00AB1A38" w:rsidRPr="00E3071B" w:rsidRDefault="00AB1A38" w:rsidP="00AB1A38">
      <w:pPr>
        <w:autoSpaceDE w:val="0"/>
        <w:autoSpaceDN w:val="0"/>
        <w:adjustRightInd w:val="0"/>
        <w:spacing w:after="0" w:line="360" w:lineRule="auto"/>
        <w:jc w:val="center"/>
        <w:rPr>
          <w:rFonts w:ascii="Arial Narrow" w:eastAsia="SimSun" w:hAnsi="Arial Narrow" w:cs="Times New Roman"/>
          <w:b/>
          <w:bCs/>
          <w:strike/>
          <w:color w:val="00B0F0"/>
          <w:sz w:val="24"/>
          <w:szCs w:val="24"/>
          <w:lang w:val="en-US"/>
        </w:rPr>
      </w:pPr>
      <w:r w:rsidRPr="00E3071B">
        <w:rPr>
          <w:rFonts w:ascii="Arial Narrow" w:eastAsia="SimSun" w:hAnsi="Arial Narrow" w:cs="Times New Roman"/>
          <w:b/>
          <w:bCs/>
          <w:strike/>
          <w:color w:val="00B0F0"/>
          <w:sz w:val="24"/>
          <w:szCs w:val="24"/>
          <w:lang w:val="en-US"/>
        </w:rPr>
        <w:t>Transparency obligations related to NTS access requirements</w:t>
      </w:r>
      <w:r w:rsidR="00090E55" w:rsidRPr="00E3071B">
        <w:rPr>
          <w:rStyle w:val="FootnoteReference"/>
          <w:rFonts w:eastAsia="SimSun"/>
          <w:b/>
          <w:bCs/>
          <w:strike/>
          <w:color w:val="00B0F0"/>
          <w:sz w:val="24"/>
          <w:szCs w:val="24"/>
          <w:lang w:val="en-US"/>
        </w:rPr>
        <w:footnoteReference w:id="10"/>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strike/>
          <w:color w:val="00B0F0"/>
          <w:sz w:val="24"/>
          <w:szCs w:val="24"/>
          <w:lang w:val="en-US"/>
        </w:rPr>
        <w:t>Art. 20</w:t>
      </w:r>
      <w:r w:rsidRPr="00E3071B">
        <w:rPr>
          <w:rFonts w:ascii="Arial Narrow" w:eastAsia="SimSun" w:hAnsi="Arial Narrow" w:cs="Times New Roman"/>
          <w:strike/>
          <w:color w:val="00B0F0"/>
          <w:sz w:val="24"/>
          <w:szCs w:val="24"/>
          <w:lang w:val="en-US"/>
        </w:rPr>
        <w:tab/>
        <w:t>- TSO shall publish on its webpage at least the information established by Regulation (EC) no 715/2009, as subsequently amended.</w:t>
      </w:r>
      <w:r w:rsidRPr="00E3071B">
        <w:rPr>
          <w:rFonts w:ascii="Times New Roman" w:eastAsia="SimSun" w:hAnsi="Times New Roman" w:cs="Times New Roman"/>
          <w:color w:val="00B0F0"/>
          <w:sz w:val="24"/>
          <w:vertAlign w:val="superscript"/>
          <w:lang w:val="en-US"/>
        </w:rPr>
        <w:footnoteReference w:id="11"/>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strike/>
          <w:color w:val="00B0F0"/>
          <w:sz w:val="24"/>
          <w:szCs w:val="24"/>
          <w:lang w:val="en-US"/>
        </w:rPr>
        <w:t>Art. 21</w:t>
      </w:r>
      <w:r w:rsidRPr="00E3071B">
        <w:rPr>
          <w:rFonts w:ascii="Arial Narrow" w:eastAsia="SimSun" w:hAnsi="Arial Narrow" w:cs="Times New Roman"/>
          <w:b/>
          <w:bCs/>
          <w:strike/>
          <w:color w:val="00B0F0"/>
          <w:sz w:val="24"/>
          <w:szCs w:val="24"/>
          <w:lang w:val="en-US"/>
        </w:rPr>
        <w:tab/>
        <w:t xml:space="preserve">- </w:t>
      </w:r>
      <w:r w:rsidRPr="00E3071B">
        <w:rPr>
          <w:rFonts w:ascii="Arial Narrow" w:eastAsia="SimSun" w:hAnsi="Arial Narrow" w:cs="Times New Roman"/>
          <w:strike/>
          <w:color w:val="00B0F0"/>
          <w:sz w:val="24"/>
          <w:szCs w:val="24"/>
          <w:lang w:val="en-US"/>
        </w:rPr>
        <w:t>The</w:t>
      </w:r>
      <w:r w:rsidRPr="00E3071B">
        <w:rPr>
          <w:rFonts w:ascii="Arial Narrow" w:eastAsia="SimSun" w:hAnsi="Arial Narrow" w:cs="Times New Roman"/>
          <w:b/>
          <w:bCs/>
          <w:strike/>
          <w:color w:val="00B0F0"/>
          <w:sz w:val="24"/>
          <w:szCs w:val="24"/>
          <w:lang w:val="en-US"/>
        </w:rPr>
        <w:t xml:space="preserve"> </w:t>
      </w:r>
      <w:r w:rsidRPr="00E3071B">
        <w:rPr>
          <w:rFonts w:ascii="Arial Narrow" w:eastAsia="SimSun" w:hAnsi="Arial Narrow" w:cs="Times New Roman"/>
          <w:strike/>
          <w:color w:val="00B0F0"/>
          <w:sz w:val="24"/>
          <w:szCs w:val="24"/>
          <w:lang w:val="en-US"/>
        </w:rPr>
        <w:t>available capacity published on the webpage by TSO for each point, according to Art. 20 requirements, shall be a reference value.</w:t>
      </w:r>
      <w:r w:rsidRPr="00E3071B">
        <w:rPr>
          <w:rFonts w:ascii="Times New Roman" w:eastAsia="SimSun" w:hAnsi="Times New Roman" w:cs="Times New Roman"/>
          <w:color w:val="00B0F0"/>
          <w:sz w:val="24"/>
          <w:vertAlign w:val="superscript"/>
          <w:lang w:val="en-US"/>
        </w:rPr>
        <w:footnoteReference w:id="12"/>
      </w:r>
    </w:p>
    <w:p w:rsidR="00AB1A38" w:rsidRPr="00547FCB" w:rsidRDefault="00AB1A38" w:rsidP="00AB1A38">
      <w:pPr>
        <w:autoSpaceDE w:val="0"/>
        <w:autoSpaceDN w:val="0"/>
        <w:adjustRightInd w:val="0"/>
        <w:spacing w:after="0" w:line="360" w:lineRule="auto"/>
        <w:outlineLvl w:val="0"/>
        <w:rPr>
          <w:rFonts w:ascii="Arial Narrow" w:eastAsia="SimSun" w:hAnsi="Arial Narrow" w:cs="Times New Roman"/>
          <w:b/>
          <w:bCs/>
          <w:sz w:val="24"/>
          <w:szCs w:val="24"/>
          <w:lang w:val="en-US"/>
        </w:rPr>
      </w:pPr>
    </w:p>
    <w:p w:rsidR="00AB1A38" w:rsidRPr="00547FCB" w:rsidRDefault="00AB1A38" w:rsidP="00AB1A38">
      <w:pPr>
        <w:autoSpaceDE w:val="0"/>
        <w:autoSpaceDN w:val="0"/>
        <w:adjustRightInd w:val="0"/>
        <w:spacing w:after="0" w:line="360" w:lineRule="auto"/>
        <w:jc w:val="center"/>
        <w:outlineLvl w:val="0"/>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CHAPTER III – ACCESS TO NTS TRANSMISSION SERVICES</w:t>
      </w:r>
    </w:p>
    <w:p w:rsidR="00AB1A38" w:rsidRPr="00547FCB" w:rsidRDefault="00AB1A38" w:rsidP="00AB1A38">
      <w:pPr>
        <w:autoSpaceDE w:val="0"/>
        <w:autoSpaceDN w:val="0"/>
        <w:adjustRightInd w:val="0"/>
        <w:spacing w:after="0" w:line="360" w:lineRule="auto"/>
        <w:rPr>
          <w:rFonts w:ascii="Arial Narrow" w:eastAsia="SimSun" w:hAnsi="Arial Narrow" w:cs="Times New Roman"/>
          <w:sz w:val="24"/>
          <w:szCs w:val="24"/>
          <w:lang w:val="en-US"/>
        </w:rPr>
      </w:pP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22</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TSO shall ensure non-discriminatory access to the available capacity at the NTS entry/exit points.</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23</w:t>
      </w:r>
      <w:r w:rsidRPr="00547FCB">
        <w:rPr>
          <w:rFonts w:ascii="Arial Narrow" w:eastAsia="SimSun" w:hAnsi="Arial Narrow" w:cs="Times New Roman"/>
          <w:b/>
          <w:bCs/>
          <w:sz w:val="24"/>
          <w:szCs w:val="24"/>
          <w:vertAlign w:val="superscript"/>
          <w:lang w:val="en-US"/>
        </w:rPr>
        <w:tab/>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(1) The capacity required by TSO to operate and maintain the system, split into NTS entry/exit points, shall be submitted annually for approval to CA, by the 15</w:t>
      </w:r>
      <w:r w:rsidRPr="00547FCB">
        <w:rPr>
          <w:rFonts w:ascii="Arial Narrow" w:eastAsia="SimSun" w:hAnsi="Arial Narrow" w:cs="Times New Roman"/>
          <w:sz w:val="24"/>
          <w:szCs w:val="24"/>
          <w:vertAlign w:val="superscript"/>
          <w:lang w:val="en-US"/>
        </w:rPr>
        <w:t>th</w:t>
      </w:r>
      <w:r w:rsidRPr="00547FCB">
        <w:rPr>
          <w:rFonts w:ascii="Arial Narrow" w:eastAsia="SimSun" w:hAnsi="Arial Narrow" w:cs="Times New Roman"/>
          <w:sz w:val="24"/>
          <w:szCs w:val="24"/>
          <w:lang w:val="en-US"/>
        </w:rPr>
        <w:t xml:space="preserve">  of March.</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t>CA shall analyze and approve the required capacity by the 31</w:t>
      </w:r>
      <w:r w:rsidRPr="00547FCB">
        <w:rPr>
          <w:rFonts w:ascii="Arial Narrow" w:eastAsia="SimSun" w:hAnsi="Arial Narrow" w:cs="Times New Roman"/>
          <w:sz w:val="24"/>
          <w:szCs w:val="24"/>
          <w:vertAlign w:val="superscript"/>
          <w:lang w:val="en-US"/>
        </w:rPr>
        <w:t>st</w:t>
      </w:r>
      <w:r w:rsidRPr="00547FCB">
        <w:rPr>
          <w:rFonts w:ascii="Arial Narrow" w:eastAsia="SimSun" w:hAnsi="Arial Narrow" w:cs="Times New Roman"/>
          <w:sz w:val="24"/>
          <w:szCs w:val="24"/>
          <w:lang w:val="en-US"/>
        </w:rPr>
        <w:t xml:space="preserve"> of March.</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24</w:t>
      </w:r>
      <w:r w:rsidRPr="00547FCB">
        <w:rPr>
          <w:rFonts w:ascii="Arial Narrow" w:eastAsia="SimSun" w:hAnsi="Arial Narrow" w:cs="Times New Roman"/>
          <w:sz w:val="24"/>
          <w:szCs w:val="24"/>
          <w:lang w:val="en-US"/>
        </w:rPr>
        <w:tab/>
        <w:t>- During 15 March - 1 April, the potential NU may express their intention, in writing, to book capacity for the following periods:</w:t>
      </w:r>
    </w:p>
    <w:p w:rsidR="00AB1A38" w:rsidRPr="00547FCB" w:rsidRDefault="00AB1A38" w:rsidP="00E0488C">
      <w:pPr>
        <w:numPr>
          <w:ilvl w:val="0"/>
          <w:numId w:val="36"/>
        </w:numPr>
        <w:autoSpaceDE w:val="0"/>
        <w:autoSpaceDN w:val="0"/>
        <w:adjustRightInd w:val="0"/>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one or multiple gas years</w:t>
      </w:r>
    </w:p>
    <w:p w:rsidR="00AB1A38" w:rsidRPr="00547FCB" w:rsidRDefault="00AB1A38" w:rsidP="00E0488C">
      <w:pPr>
        <w:numPr>
          <w:ilvl w:val="0"/>
          <w:numId w:val="36"/>
        </w:numPr>
        <w:autoSpaceDE w:val="0"/>
        <w:autoSpaceDN w:val="0"/>
        <w:adjustRightInd w:val="0"/>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one quarter starting with 1</w:t>
      </w:r>
      <w:r w:rsidRPr="00547FCB">
        <w:rPr>
          <w:rFonts w:ascii="Arial Narrow" w:eastAsia="Times New Roman" w:hAnsi="Arial Narrow" w:cs="Times New Roman"/>
          <w:sz w:val="24"/>
          <w:szCs w:val="24"/>
          <w:vertAlign w:val="superscript"/>
          <w:lang w:val="en-US" w:eastAsia="en-US"/>
        </w:rPr>
        <w:t>st</w:t>
      </w:r>
      <w:r w:rsidRPr="00547FCB">
        <w:rPr>
          <w:rFonts w:ascii="Arial Narrow" w:eastAsia="Times New Roman" w:hAnsi="Arial Narrow" w:cs="Times New Roman"/>
          <w:sz w:val="24"/>
          <w:szCs w:val="24"/>
          <w:lang w:val="en-US" w:eastAsia="en-US"/>
        </w:rPr>
        <w:t xml:space="preserve">  July, 1</w:t>
      </w:r>
      <w:r w:rsidRPr="00547FCB">
        <w:rPr>
          <w:rFonts w:ascii="Arial Narrow" w:eastAsia="Times New Roman" w:hAnsi="Arial Narrow" w:cs="Times New Roman"/>
          <w:sz w:val="24"/>
          <w:szCs w:val="24"/>
          <w:vertAlign w:val="superscript"/>
          <w:lang w:val="en-US" w:eastAsia="en-US"/>
        </w:rPr>
        <w:t>st</w:t>
      </w:r>
      <w:r w:rsidRPr="00547FCB">
        <w:rPr>
          <w:rFonts w:ascii="Arial Narrow" w:eastAsia="Times New Roman" w:hAnsi="Arial Narrow" w:cs="Times New Roman"/>
          <w:sz w:val="24"/>
          <w:szCs w:val="24"/>
          <w:lang w:val="en-US" w:eastAsia="en-US"/>
        </w:rPr>
        <w:t xml:space="preserve">  October, 1</w:t>
      </w:r>
      <w:r w:rsidRPr="00547FCB">
        <w:rPr>
          <w:rFonts w:ascii="Arial Narrow" w:eastAsia="Times New Roman" w:hAnsi="Arial Narrow" w:cs="Times New Roman"/>
          <w:sz w:val="24"/>
          <w:szCs w:val="24"/>
          <w:vertAlign w:val="superscript"/>
          <w:lang w:val="en-US" w:eastAsia="en-US"/>
        </w:rPr>
        <w:t>st</w:t>
      </w:r>
      <w:r w:rsidRPr="00547FCB">
        <w:rPr>
          <w:rFonts w:ascii="Arial Narrow" w:eastAsia="Times New Roman" w:hAnsi="Arial Narrow" w:cs="Times New Roman"/>
          <w:sz w:val="24"/>
          <w:szCs w:val="24"/>
          <w:lang w:val="en-US" w:eastAsia="en-US"/>
        </w:rPr>
        <w:t xml:space="preserve">  January or 1</w:t>
      </w:r>
      <w:r w:rsidRPr="00547FCB">
        <w:rPr>
          <w:rFonts w:ascii="Arial Narrow" w:eastAsia="Times New Roman" w:hAnsi="Arial Narrow" w:cs="Times New Roman"/>
          <w:sz w:val="24"/>
          <w:szCs w:val="24"/>
          <w:vertAlign w:val="superscript"/>
          <w:lang w:val="en-US" w:eastAsia="en-US"/>
        </w:rPr>
        <w:t>st</w:t>
      </w:r>
      <w:r w:rsidRPr="00547FCB">
        <w:rPr>
          <w:rFonts w:ascii="Arial Narrow" w:eastAsia="Times New Roman" w:hAnsi="Arial Narrow" w:cs="Times New Roman"/>
          <w:sz w:val="24"/>
          <w:szCs w:val="24"/>
          <w:lang w:val="en-US" w:eastAsia="en-US"/>
        </w:rPr>
        <w:t xml:space="preserve">  April</w:t>
      </w:r>
    </w:p>
    <w:p w:rsidR="00AB1A38" w:rsidRPr="00547FCB" w:rsidRDefault="00AB1A38" w:rsidP="00E0488C">
      <w:pPr>
        <w:numPr>
          <w:ilvl w:val="0"/>
          <w:numId w:val="36"/>
        </w:numPr>
        <w:autoSpaceDE w:val="0"/>
        <w:autoSpaceDN w:val="0"/>
        <w:adjustRightInd w:val="0"/>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one month, starting with the first gas day of each month</w:t>
      </w:r>
    </w:p>
    <w:p w:rsidR="00AB1A38" w:rsidRPr="00547FCB" w:rsidRDefault="00AB1A38" w:rsidP="00E0488C">
      <w:pPr>
        <w:numPr>
          <w:ilvl w:val="0"/>
          <w:numId w:val="36"/>
        </w:numPr>
        <w:autoSpaceDE w:val="0"/>
        <w:autoSpaceDN w:val="0"/>
        <w:adjustRightInd w:val="0"/>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one gas day</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in</w:t>
      </w:r>
      <w:proofErr w:type="gramEnd"/>
      <w:r w:rsidRPr="00547FCB">
        <w:rPr>
          <w:rFonts w:ascii="Arial Narrow" w:eastAsia="SimSun" w:hAnsi="Arial Narrow" w:cs="Times New Roman"/>
          <w:sz w:val="24"/>
          <w:szCs w:val="24"/>
          <w:lang w:val="en-US"/>
        </w:rPr>
        <w:t xml:space="preserve"> order to set up an access account to the TSO IT platform for the configuration of the capacity booking </w:t>
      </w:r>
      <w:r w:rsidR="004A32C7" w:rsidRPr="00547FCB">
        <w:rPr>
          <w:rFonts w:ascii="Arial Narrow" w:eastAsia="SimSun" w:hAnsi="Arial Narrow" w:cs="Times New Roman"/>
          <w:sz w:val="24"/>
          <w:szCs w:val="24"/>
          <w:lang w:val="en-US"/>
        </w:rPr>
        <w:t>request</w:t>
      </w:r>
      <w:r w:rsidRPr="00547FCB">
        <w:rPr>
          <w:rFonts w:ascii="Arial Narrow" w:eastAsia="SimSun" w:hAnsi="Arial Narrow" w:cs="Times New Roman"/>
          <w:sz w:val="24"/>
          <w:szCs w:val="24"/>
          <w:lang w:val="en-US"/>
        </w:rPr>
        <w:t>.</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25 </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(1) TSO shall offer capacity at the NTS entry/exit points, based on the ‘first-come, first-served’ principle, in the following order of priority:</w:t>
      </w:r>
    </w:p>
    <w:p w:rsidR="00AB1A38" w:rsidRPr="00547FCB" w:rsidRDefault="00AB1A38" w:rsidP="00E0488C">
      <w:pPr>
        <w:numPr>
          <w:ilvl w:val="0"/>
          <w:numId w:val="25"/>
        </w:num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for the capacities requested in order to meet the public service obligations;</w:t>
      </w:r>
    </w:p>
    <w:p w:rsidR="00AB1A38" w:rsidRPr="00547FCB" w:rsidRDefault="00AB1A38" w:rsidP="00E0488C">
      <w:pPr>
        <w:numPr>
          <w:ilvl w:val="0"/>
          <w:numId w:val="25"/>
        </w:numPr>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for</w:t>
      </w:r>
      <w:proofErr w:type="gramEnd"/>
      <w:r w:rsidRPr="00547FCB">
        <w:rPr>
          <w:rFonts w:ascii="Arial Narrow" w:eastAsia="SimSun" w:hAnsi="Arial Narrow" w:cs="Times New Roman"/>
          <w:sz w:val="24"/>
          <w:szCs w:val="24"/>
          <w:lang w:val="en-US"/>
        </w:rPr>
        <w:t xml:space="preserve"> the capacities requested to serve other purposes than the fulfillment of public service obligations.</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t>Notwithstanding the provisions of paragraph (1), the principles of capacity offering at the points of interconnection with a neighboring transmission system may be different, according to the agreements established between the interconnected transmission system operators.</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Requirements regarding the Access to the NTS Transmission Services</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26</w:t>
      </w:r>
      <w:r w:rsidRPr="00547FCB">
        <w:rPr>
          <w:rFonts w:ascii="Arial Narrow" w:eastAsia="SimSun" w:hAnsi="Arial Narrow" w:cs="Times New Roman"/>
          <w:sz w:val="24"/>
          <w:szCs w:val="24"/>
          <w:lang w:val="en-US"/>
        </w:rPr>
        <w:tab/>
        <w:t>- (1)</w:t>
      </w:r>
      <w:r w:rsidRPr="00547FCB">
        <w:rPr>
          <w:rFonts w:ascii="Arial Narrow" w:eastAsia="SimSun" w:hAnsi="Arial Narrow" w:cs="Times New Roman"/>
          <w:b/>
          <w:bCs/>
          <w:sz w:val="24"/>
          <w:szCs w:val="24"/>
          <w:lang w:val="en-US"/>
        </w:rPr>
        <w:t xml:space="preserve"> </w:t>
      </w: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capacity is booked by the NU, by signing a transmission contract with the TSO according to the transmission framework-contract established under Annex no 1.</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t>The booked capacity is either firm or interruptible.</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27</w:t>
      </w:r>
      <w:r w:rsidRPr="00547FCB">
        <w:rPr>
          <w:rFonts w:ascii="Arial Narrow" w:eastAsia="SimSun" w:hAnsi="Arial Narrow" w:cs="Times New Roman"/>
          <w:sz w:val="24"/>
          <w:szCs w:val="24"/>
          <w:lang w:val="en-US"/>
        </w:rPr>
        <w:tab/>
        <w:t>- The transmission contract shall be concluded only by meeting the following requirements:</w:t>
      </w:r>
    </w:p>
    <w:p w:rsidR="00AB1A38" w:rsidRPr="00547FCB" w:rsidRDefault="00AB1A38" w:rsidP="00AB1A38">
      <w:pPr>
        <w:autoSpaceDE w:val="0"/>
        <w:autoSpaceDN w:val="0"/>
        <w:adjustRightInd w:val="0"/>
        <w:spacing w:after="0" w:line="360" w:lineRule="auto"/>
        <w:jc w:val="both"/>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A. Financial requirements:</w:t>
      </w:r>
    </w:p>
    <w:p w:rsidR="00AB1A38" w:rsidRPr="00547FCB" w:rsidRDefault="00AB1A38" w:rsidP="00AB1A38">
      <w:pPr>
        <w:autoSpaceDE w:val="0"/>
        <w:autoSpaceDN w:val="0"/>
        <w:adjustRightInd w:val="0"/>
        <w:spacing w:after="0" w:line="360" w:lineRule="auto"/>
        <w:ind w:left="1440" w:hanging="720"/>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w:t>
      </w:r>
      <w:proofErr w:type="spellStart"/>
      <w:r w:rsidRPr="00547FCB">
        <w:rPr>
          <w:rFonts w:ascii="Arial Narrow" w:eastAsia="SimSun" w:hAnsi="Arial Narrow" w:cs="Times New Roman"/>
          <w:sz w:val="24"/>
          <w:szCs w:val="24"/>
          <w:lang w:val="en-US"/>
        </w:rPr>
        <w:t>i</w:t>
      </w:r>
      <w:proofErr w:type="spellEnd"/>
      <w:r w:rsidRPr="00547FCB">
        <w:rPr>
          <w:rFonts w:ascii="Arial Narrow" w:eastAsia="SimSun" w:hAnsi="Arial Narrow" w:cs="Times New Roman"/>
          <w:sz w:val="24"/>
          <w:szCs w:val="24"/>
          <w:lang w:val="en-US"/>
        </w:rPr>
        <w:t>)</w:t>
      </w:r>
      <w:r w:rsidRPr="00547FCB">
        <w:rPr>
          <w:rFonts w:ascii="Arial Narrow" w:eastAsia="SimSun" w:hAnsi="Arial Narrow" w:cs="Times New Roman"/>
          <w:sz w:val="24"/>
          <w:szCs w:val="24"/>
          <w:lang w:val="en-US"/>
        </w:rPr>
        <w:tab/>
      </w:r>
      <w:proofErr w:type="gramStart"/>
      <w:r w:rsidRPr="00547FCB">
        <w:rPr>
          <w:rFonts w:ascii="Arial Narrow" w:eastAsia="SimSun" w:hAnsi="Arial Narrow" w:cs="Times New Roman"/>
          <w:sz w:val="24"/>
          <w:szCs w:val="24"/>
          <w:lang w:val="en-US"/>
        </w:rPr>
        <w:t>before</w:t>
      </w:r>
      <w:proofErr w:type="gramEnd"/>
      <w:r w:rsidRPr="00547FCB">
        <w:rPr>
          <w:rFonts w:ascii="Arial Narrow" w:eastAsia="SimSun" w:hAnsi="Arial Narrow" w:cs="Times New Roman"/>
          <w:sz w:val="24"/>
          <w:szCs w:val="24"/>
          <w:lang w:val="en-US"/>
        </w:rPr>
        <w:t xml:space="preserve"> entering into the transmission contract, NU shall provide the TSO with the proof of the rating assigned by a financial institution/rating agency;</w:t>
      </w:r>
    </w:p>
    <w:p w:rsidR="00AB1A38" w:rsidRPr="00547FCB" w:rsidRDefault="00AB1A38" w:rsidP="00AB1A38">
      <w:pPr>
        <w:autoSpaceDE w:val="0"/>
        <w:autoSpaceDN w:val="0"/>
        <w:adjustRightInd w:val="0"/>
        <w:spacing w:after="0" w:line="360" w:lineRule="auto"/>
        <w:ind w:left="1440" w:hanging="720"/>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(ii)</w:t>
      </w:r>
      <w:r w:rsidRPr="00547FCB">
        <w:rPr>
          <w:rFonts w:ascii="Arial Narrow" w:eastAsia="SimSun" w:hAnsi="Arial Narrow" w:cs="Times New Roman"/>
          <w:sz w:val="24"/>
          <w:szCs w:val="24"/>
          <w:lang w:val="en-US"/>
        </w:rPr>
        <w:tab/>
        <w:t>if the relevant rating is valid for the parent company of NU applying for access, the proof shall be accompanied by a letter from the parent company stating the commitment of the latter to guarantee the payment liabilities of NU applying for access to the NTS;</w:t>
      </w:r>
    </w:p>
    <w:p w:rsidR="00AB1A38" w:rsidRPr="00547FCB" w:rsidRDefault="00AB1A38" w:rsidP="00AB1A38">
      <w:pPr>
        <w:autoSpaceDE w:val="0"/>
        <w:autoSpaceDN w:val="0"/>
        <w:adjustRightInd w:val="0"/>
        <w:spacing w:after="0" w:line="360" w:lineRule="auto"/>
        <w:ind w:left="1440" w:hanging="720"/>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lastRenderedPageBreak/>
        <w:t>(iii)</w:t>
      </w:r>
      <w:r w:rsidRPr="00547FCB">
        <w:rPr>
          <w:rFonts w:ascii="Arial Narrow" w:eastAsia="SimSun" w:hAnsi="Arial Narrow" w:cs="Times New Roman"/>
          <w:sz w:val="24"/>
          <w:szCs w:val="24"/>
          <w:lang w:val="en-US"/>
        </w:rPr>
        <w:tab/>
        <w:t xml:space="preserve">the proof of the rating assigned to NU or to the parent company, accompanied by the letter stating the commitment to guarantee the payment liabilities of NU, shall be submitted simultaneously with the capacity booking </w:t>
      </w:r>
      <w:r w:rsidR="004A32C7" w:rsidRPr="00547FCB">
        <w:rPr>
          <w:rFonts w:ascii="Arial Narrow" w:eastAsia="SimSun" w:hAnsi="Arial Narrow" w:cs="Times New Roman"/>
          <w:sz w:val="24"/>
          <w:szCs w:val="24"/>
          <w:lang w:val="en-US"/>
        </w:rPr>
        <w:t>request</w:t>
      </w:r>
      <w:r w:rsidRPr="00547FCB">
        <w:rPr>
          <w:rFonts w:ascii="Arial Narrow" w:eastAsia="SimSun" w:hAnsi="Arial Narrow" w:cs="Times New Roman"/>
          <w:sz w:val="24"/>
          <w:szCs w:val="24"/>
          <w:lang w:val="en-US"/>
        </w:rPr>
        <w:t>;</w:t>
      </w:r>
    </w:p>
    <w:p w:rsidR="00AB1A38" w:rsidRPr="00547FCB" w:rsidRDefault="00AB1A38" w:rsidP="00AB1A38">
      <w:pPr>
        <w:autoSpaceDE w:val="0"/>
        <w:autoSpaceDN w:val="0"/>
        <w:adjustRightInd w:val="0"/>
        <w:spacing w:after="0" w:line="360" w:lineRule="auto"/>
        <w:ind w:left="1440" w:hanging="720"/>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(iv)</w:t>
      </w:r>
      <w:r w:rsidRPr="00547FCB">
        <w:rPr>
          <w:rFonts w:ascii="Arial Narrow" w:eastAsia="SimSun" w:hAnsi="Arial Narrow" w:cs="Times New Roman"/>
          <w:sz w:val="24"/>
          <w:szCs w:val="24"/>
          <w:lang w:val="en-US"/>
        </w:rPr>
        <w:tab/>
      </w: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minimum rating accepted shall be that assigned to TRANSGAZ or equivalent.</w:t>
      </w:r>
    </w:p>
    <w:p w:rsidR="00AB1A38" w:rsidRPr="00547FCB" w:rsidRDefault="00AB1A38" w:rsidP="00AB1A38">
      <w:pPr>
        <w:autoSpaceDE w:val="0"/>
        <w:autoSpaceDN w:val="0"/>
        <w:adjustRightInd w:val="0"/>
        <w:spacing w:after="0" w:line="360" w:lineRule="auto"/>
        <w:ind w:left="1440" w:hanging="720"/>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(v)</w:t>
      </w:r>
      <w:r w:rsidRPr="00547FCB">
        <w:rPr>
          <w:rFonts w:ascii="Arial Narrow" w:eastAsia="SimSun" w:hAnsi="Arial Narrow" w:cs="Times New Roman"/>
          <w:sz w:val="24"/>
          <w:szCs w:val="24"/>
          <w:lang w:val="en-US"/>
        </w:rPr>
        <w:tab/>
      </w:r>
      <w:proofErr w:type="gramStart"/>
      <w:r w:rsidRPr="00547FCB">
        <w:rPr>
          <w:rFonts w:ascii="Arial Narrow" w:eastAsia="SimSun" w:hAnsi="Arial Narrow" w:cs="Times New Roman"/>
          <w:sz w:val="24"/>
          <w:szCs w:val="24"/>
          <w:lang w:val="en-US"/>
        </w:rPr>
        <w:t>if</w:t>
      </w:r>
      <w:proofErr w:type="gramEnd"/>
      <w:r w:rsidRPr="00547FCB">
        <w:rPr>
          <w:rFonts w:ascii="Arial Narrow" w:eastAsia="SimSun" w:hAnsi="Arial Narrow" w:cs="Times New Roman"/>
          <w:sz w:val="24"/>
          <w:szCs w:val="24"/>
          <w:lang w:val="en-US"/>
        </w:rPr>
        <w:t xml:space="preserve"> the NU applying for access to NTS is unable to give proof of the aforementioned rating, it shall submit a financial guarantee issued by a financial institution (commercial bank) the value of which should cover minimum 5% of the equivalent value of requested capacity. The NU shall submit such financial guarantee at least six (6) working days prior to the transmission contract signing date;</w:t>
      </w:r>
    </w:p>
    <w:p w:rsidR="00AB1A38" w:rsidRPr="00547FCB" w:rsidRDefault="00AB1A38" w:rsidP="00E0488C">
      <w:pPr>
        <w:numPr>
          <w:ilvl w:val="0"/>
          <w:numId w:val="33"/>
        </w:numPr>
        <w:autoSpaceDE w:val="0"/>
        <w:autoSpaceDN w:val="0"/>
        <w:adjustRightInd w:val="0"/>
        <w:spacing w:after="0" w:line="360" w:lineRule="auto"/>
        <w:ind w:left="1418" w:hanging="709"/>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the financial guarantee may be established in cash, as guaranteed account (collateral deposit) and/or as payment guarantee (letter of bank guarantee) issued by a mutually agreed bank;</w:t>
      </w:r>
    </w:p>
    <w:p w:rsidR="00AB1A38" w:rsidRPr="00547FCB" w:rsidRDefault="00AB1A38" w:rsidP="00E0488C">
      <w:pPr>
        <w:numPr>
          <w:ilvl w:val="0"/>
          <w:numId w:val="33"/>
        </w:numPr>
        <w:autoSpaceDE w:val="0"/>
        <w:autoSpaceDN w:val="0"/>
        <w:adjustRightInd w:val="0"/>
        <w:spacing w:after="0" w:line="360" w:lineRule="auto"/>
        <w:ind w:left="1418" w:hanging="709"/>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if</w:t>
      </w:r>
      <w:proofErr w:type="gramEnd"/>
      <w:r w:rsidRPr="00547FCB">
        <w:rPr>
          <w:rFonts w:ascii="Arial Narrow" w:eastAsia="SimSun" w:hAnsi="Arial Narrow" w:cs="Times New Roman"/>
          <w:sz w:val="24"/>
          <w:szCs w:val="24"/>
          <w:lang w:val="en-US"/>
        </w:rPr>
        <w:t xml:space="preserve"> the tariff for capacity booking is increased by over 20%, the value of the original guarantee shall be accordingly adjusted; the TSO shall notify all NU in this regard and shall request the adjustment of the original guarantee within five (5) calendar days from the increase of the tariff for capacity booking.</w:t>
      </w:r>
    </w:p>
    <w:p w:rsidR="00AB1A38" w:rsidRPr="00547FCB" w:rsidRDefault="00AB1A38" w:rsidP="00E0488C">
      <w:pPr>
        <w:numPr>
          <w:ilvl w:val="0"/>
          <w:numId w:val="33"/>
        </w:numPr>
        <w:autoSpaceDE w:val="0"/>
        <w:autoSpaceDN w:val="0"/>
        <w:adjustRightInd w:val="0"/>
        <w:spacing w:after="0" w:line="360" w:lineRule="auto"/>
        <w:ind w:left="1418" w:hanging="709"/>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the financial guarantee provided under the draft contract shall be mutual and validated by the parties as soon as the transmission contract is accepted and signed;</w:t>
      </w:r>
    </w:p>
    <w:p w:rsidR="00AB1A38" w:rsidRPr="00547FCB" w:rsidRDefault="00AB1A38" w:rsidP="00AB1A38">
      <w:pPr>
        <w:autoSpaceDE w:val="0"/>
        <w:autoSpaceDN w:val="0"/>
        <w:adjustRightInd w:val="0"/>
        <w:spacing w:after="0" w:line="360" w:lineRule="auto"/>
        <w:jc w:val="both"/>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B. Technical requirements:</w:t>
      </w:r>
    </w:p>
    <w:p w:rsidR="00AB1A38" w:rsidRPr="00547FCB" w:rsidRDefault="00AB1A38" w:rsidP="00AB1A38">
      <w:pPr>
        <w:autoSpaceDE w:val="0"/>
        <w:autoSpaceDN w:val="0"/>
        <w:adjustRightInd w:val="0"/>
        <w:spacing w:after="0" w:line="360" w:lineRule="auto"/>
        <w:ind w:left="1440" w:hanging="720"/>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w:t>
      </w:r>
      <w:proofErr w:type="spellStart"/>
      <w:r w:rsidRPr="00547FCB">
        <w:rPr>
          <w:rFonts w:ascii="Arial Narrow" w:eastAsia="SimSun" w:hAnsi="Arial Narrow" w:cs="Times New Roman"/>
          <w:sz w:val="24"/>
          <w:szCs w:val="24"/>
          <w:lang w:val="en-US"/>
        </w:rPr>
        <w:t>i</w:t>
      </w:r>
      <w:proofErr w:type="spellEnd"/>
      <w:r w:rsidRPr="00547FCB">
        <w:rPr>
          <w:rFonts w:ascii="Arial Narrow" w:eastAsia="SimSun" w:hAnsi="Arial Narrow" w:cs="Times New Roman"/>
          <w:sz w:val="24"/>
          <w:szCs w:val="24"/>
          <w:lang w:val="en-US"/>
        </w:rPr>
        <w:t>)</w:t>
      </w:r>
      <w:r w:rsidRPr="00547FCB">
        <w:rPr>
          <w:rFonts w:ascii="Arial Narrow" w:eastAsia="SimSun" w:hAnsi="Arial Narrow" w:cs="Times New Roman"/>
          <w:sz w:val="24"/>
          <w:szCs w:val="24"/>
          <w:lang w:val="en-US"/>
        </w:rPr>
        <w:tab/>
      </w: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TSO has an IT platform established according to the provisions hereof. The TSO servers are synchronized with a time server defined in the IT platform operating documentation;</w:t>
      </w:r>
    </w:p>
    <w:p w:rsidR="00AB1A38" w:rsidRPr="00547FCB" w:rsidRDefault="00AB1A38" w:rsidP="00AB1A38">
      <w:pPr>
        <w:autoSpaceDE w:val="0"/>
        <w:autoSpaceDN w:val="0"/>
        <w:adjustRightInd w:val="0"/>
        <w:spacing w:after="0" w:line="360" w:lineRule="auto"/>
        <w:ind w:left="1440" w:hanging="720"/>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(ii)</w:t>
      </w:r>
      <w:r w:rsidRPr="00547FCB">
        <w:rPr>
          <w:rFonts w:ascii="Arial Narrow" w:eastAsia="SimSun" w:hAnsi="Arial Narrow" w:cs="Times New Roman"/>
          <w:sz w:val="24"/>
          <w:szCs w:val="24"/>
          <w:lang w:val="en-US"/>
        </w:rPr>
        <w:tab/>
      </w: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NU shall have the IT means enabling them to send information to the TSO IT platform, according to the provisions of the Network Code;</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28</w:t>
      </w:r>
      <w:r w:rsidRPr="00547FCB">
        <w:rPr>
          <w:rFonts w:ascii="Arial Narrow" w:eastAsia="SimSun" w:hAnsi="Arial Narrow" w:cs="Times New Roman"/>
          <w:sz w:val="24"/>
          <w:szCs w:val="24"/>
          <w:lang w:val="en-US"/>
        </w:rPr>
        <w:tab/>
        <w:t>- (1)</w:t>
      </w:r>
      <w:r w:rsidRPr="00547FCB">
        <w:rPr>
          <w:rFonts w:ascii="Arial Narrow" w:eastAsia="SimSun" w:hAnsi="Arial Narrow" w:cs="Times New Roman"/>
          <w:b/>
          <w:bCs/>
          <w:sz w:val="24"/>
          <w:szCs w:val="24"/>
          <w:lang w:val="en-US"/>
        </w:rPr>
        <w:t xml:space="preserve"> </w:t>
      </w: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failure to fulfill the aforementioned financial and/or technical access requirements, at any time during the transmission contract validity period, may represent a ground of transmission contract termination.</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4F81BD" w:themeColor="accent1"/>
          <w:sz w:val="24"/>
          <w:szCs w:val="24"/>
          <w:lang w:val="en-US"/>
        </w:rPr>
      </w:pPr>
      <w:r w:rsidRPr="00547FCB">
        <w:rPr>
          <w:rFonts w:ascii="Arial Narrow" w:eastAsia="SimSun" w:hAnsi="Arial Narrow" w:cs="Times New Roman"/>
          <w:sz w:val="24"/>
          <w:szCs w:val="24"/>
          <w:lang w:val="en-US"/>
        </w:rPr>
        <w:lastRenderedPageBreak/>
        <w:t>(2)</w:t>
      </w:r>
      <w:r w:rsidRPr="00547FCB">
        <w:rPr>
          <w:rFonts w:ascii="Arial Narrow" w:eastAsia="SimSun" w:hAnsi="Arial Narrow" w:cs="Times New Roman"/>
          <w:sz w:val="24"/>
          <w:szCs w:val="24"/>
          <w:lang w:val="en-US"/>
        </w:rPr>
        <w:tab/>
      </w:r>
      <w:r w:rsidRPr="00E3071B">
        <w:rPr>
          <w:rFonts w:ascii="Arial Narrow" w:eastAsia="SimSun" w:hAnsi="Arial Narrow" w:cs="Times New Roman"/>
          <w:color w:val="00B0F0"/>
          <w:sz w:val="24"/>
          <w:szCs w:val="24"/>
          <w:lang w:val="en-US"/>
        </w:rPr>
        <w:t>TSO shall terminate the contract based on a prior notification sent to the NU; the notification shall be accompanied by a compliance term of minimum one working day.</w:t>
      </w:r>
      <w:r w:rsidR="005803C0" w:rsidRPr="00E3071B">
        <w:rPr>
          <w:rFonts w:ascii="Arial Narrow" w:eastAsia="SimSun" w:hAnsi="Arial Narrow" w:cs="Times New Roman"/>
          <w:color w:val="00B0F0"/>
          <w:sz w:val="24"/>
          <w:szCs w:val="24"/>
          <w:lang w:val="en-US"/>
        </w:rPr>
        <w:t xml:space="preserve"> The termination is also communicated to the adjacent system operators on the entry/exit points in/out of the NTS in which the NU booked transmission capacity.  </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CC226C">
        <w:rPr>
          <w:rFonts w:ascii="Arial Narrow" w:eastAsia="SimSun" w:hAnsi="Arial Narrow" w:cs="Times New Roman"/>
          <w:b/>
          <w:bCs/>
          <w:sz w:val="24"/>
          <w:szCs w:val="24"/>
          <w:lang w:val="en-US"/>
        </w:rPr>
        <w:t>Art. 29</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(1)</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TSO shall publish on its webpage the identification data of all NU meeting the requirements established for the transmission contract signing.</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t>Within 2 months as of the date of the Network Code publication in the Romanian Official Journal, the TSO shall prepare a procedure for verification of the requirements established by Art. 27 for the NU requesting the transmission contract to be concluded.</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(3)</w:t>
      </w:r>
      <w:r w:rsidRPr="00547FCB">
        <w:rPr>
          <w:rFonts w:ascii="Arial Narrow" w:eastAsia="SimSun" w:hAnsi="Arial Narrow" w:cs="Times New Roman"/>
          <w:sz w:val="24"/>
          <w:szCs w:val="24"/>
          <w:lang w:val="en-US"/>
        </w:rPr>
        <w:tab/>
        <w:t>The procedure specified under paragraph (2) shall be approved by CA and published on the TSO webpage.</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b/>
          <w:bCs/>
          <w:sz w:val="24"/>
          <w:szCs w:val="24"/>
          <w:lang w:val="en-US"/>
        </w:rPr>
      </w:pPr>
    </w:p>
    <w:p w:rsidR="00AB1A38" w:rsidRPr="00547FCB" w:rsidRDefault="00AB1A38" w:rsidP="00AB1A38">
      <w:pPr>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Capacity Booking</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30</w:t>
      </w:r>
      <w:r w:rsidRPr="00547FCB">
        <w:rPr>
          <w:rFonts w:ascii="Arial Narrow" w:eastAsia="SimSun" w:hAnsi="Arial Narrow" w:cs="Times New Roman"/>
          <w:sz w:val="24"/>
          <w:szCs w:val="24"/>
          <w:lang w:val="en-US"/>
        </w:rPr>
        <w:tab/>
        <w:t xml:space="preserve">- (1) </w:t>
      </w: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capacity shall be booked at the NTS entry/exit points, as energy units.</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t>The capacity applied for shall be calculated by considering the annual average gross calorific power as determined based on the previous calendar year data.</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(3)</w:t>
      </w:r>
      <w:r w:rsidRPr="00547FCB">
        <w:rPr>
          <w:rFonts w:ascii="Arial Narrow" w:eastAsia="SimSun" w:hAnsi="Arial Narrow" w:cs="Times New Roman"/>
          <w:sz w:val="24"/>
          <w:szCs w:val="24"/>
          <w:lang w:val="en-US"/>
        </w:rPr>
        <w:tab/>
        <w:t>With respect to the transmission contracts concluded for multiple gas years, the booked capacity shall be annually re-calculated according to the provisions of paragraph (2).</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31</w:t>
      </w:r>
      <w:r w:rsidRPr="00547FCB">
        <w:rPr>
          <w:rFonts w:ascii="Arial Narrow" w:eastAsia="SimSun" w:hAnsi="Arial Narrow" w:cs="Times New Roman"/>
          <w:b/>
          <w:bCs/>
          <w:sz w:val="24"/>
          <w:szCs w:val="24"/>
          <w:lang w:val="en-US"/>
        </w:rPr>
        <w:tab/>
        <w:t xml:space="preserve">- </w:t>
      </w:r>
      <w:r w:rsidRPr="00547FCB">
        <w:rPr>
          <w:rFonts w:ascii="Arial Narrow" w:eastAsia="SimSun" w:hAnsi="Arial Narrow" w:cs="Times New Roman"/>
          <w:sz w:val="24"/>
          <w:szCs w:val="24"/>
          <w:lang w:val="en-US"/>
        </w:rPr>
        <w:t>The NU shall be entitled to apply only for the capacity required:</w:t>
      </w:r>
    </w:p>
    <w:p w:rsidR="00AB1A38" w:rsidRPr="00547FCB" w:rsidRDefault="00AB1A38" w:rsidP="00E0488C">
      <w:pPr>
        <w:numPr>
          <w:ilvl w:val="0"/>
          <w:numId w:val="26"/>
        </w:num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in order to meet the contractual obligations according to its own client portfolio;</w:t>
      </w:r>
    </w:p>
    <w:p w:rsidR="00AB1A38" w:rsidRPr="00547FCB" w:rsidRDefault="00AB1A38" w:rsidP="00E0488C">
      <w:pPr>
        <w:numPr>
          <w:ilvl w:val="0"/>
          <w:numId w:val="26"/>
        </w:numPr>
        <w:autoSpaceDE w:val="0"/>
        <w:autoSpaceDN w:val="0"/>
        <w:adjustRightInd w:val="0"/>
        <w:spacing w:after="0" w:line="360" w:lineRule="auto"/>
        <w:jc w:val="both"/>
        <w:rPr>
          <w:rFonts w:ascii="Arial Narrow" w:eastAsia="SimSun" w:hAnsi="Arial Narrow" w:cs="Times New Roman"/>
          <w:b/>
          <w:bCs/>
          <w:sz w:val="24"/>
          <w:szCs w:val="24"/>
          <w:lang w:val="en-US"/>
        </w:rPr>
      </w:pPr>
      <w:r w:rsidRPr="00547FCB">
        <w:rPr>
          <w:rFonts w:ascii="Arial Narrow" w:eastAsia="SimSun" w:hAnsi="Arial Narrow" w:cs="Times New Roman"/>
          <w:sz w:val="24"/>
          <w:szCs w:val="24"/>
          <w:lang w:val="en-US"/>
        </w:rPr>
        <w:t>in order to execute the storage contracts;</w:t>
      </w:r>
    </w:p>
    <w:p w:rsidR="00AB1A38" w:rsidRPr="00547FCB" w:rsidRDefault="00AB1A38" w:rsidP="00E0488C">
      <w:pPr>
        <w:numPr>
          <w:ilvl w:val="0"/>
          <w:numId w:val="26"/>
        </w:numPr>
        <w:autoSpaceDE w:val="0"/>
        <w:autoSpaceDN w:val="0"/>
        <w:adjustRightInd w:val="0"/>
        <w:spacing w:after="0" w:line="360" w:lineRule="auto"/>
        <w:jc w:val="both"/>
        <w:rPr>
          <w:rFonts w:ascii="Arial Narrow" w:eastAsia="SimSun" w:hAnsi="Arial Narrow" w:cs="Times New Roman"/>
          <w:b/>
          <w:bCs/>
          <w:sz w:val="24"/>
          <w:szCs w:val="24"/>
          <w:lang w:val="en-US"/>
        </w:rPr>
      </w:pPr>
      <w:proofErr w:type="gramStart"/>
      <w:r w:rsidRPr="00547FCB">
        <w:rPr>
          <w:rFonts w:ascii="Arial Narrow" w:eastAsia="SimSun" w:hAnsi="Arial Narrow" w:cs="Times New Roman"/>
          <w:sz w:val="24"/>
          <w:szCs w:val="24"/>
          <w:lang w:val="en-US"/>
        </w:rPr>
        <w:t>for</w:t>
      </w:r>
      <w:proofErr w:type="gramEnd"/>
      <w:r w:rsidRPr="00547FCB">
        <w:rPr>
          <w:rFonts w:ascii="Arial Narrow" w:eastAsia="SimSun" w:hAnsi="Arial Narrow" w:cs="Times New Roman"/>
          <w:sz w:val="24"/>
          <w:szCs w:val="24"/>
          <w:lang w:val="en-US"/>
        </w:rPr>
        <w:t xml:space="preserve"> its own consumption.</w:t>
      </w:r>
    </w:p>
    <w:p w:rsidR="00AB1A38" w:rsidRPr="00E3071B" w:rsidRDefault="00AB1A38"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547FCB">
        <w:rPr>
          <w:rFonts w:ascii="Arial Narrow" w:eastAsia="SimSun" w:hAnsi="Arial Narrow" w:cs="Times New Roman"/>
          <w:b/>
          <w:bCs/>
          <w:sz w:val="24"/>
          <w:szCs w:val="24"/>
          <w:lang w:val="en-US"/>
        </w:rPr>
        <w:t>Art. 32</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E3071B">
        <w:rPr>
          <w:rFonts w:ascii="Arial Narrow" w:eastAsia="SimSun" w:hAnsi="Arial Narrow" w:cs="Times New Roman"/>
          <w:color w:val="00B0F0"/>
          <w:sz w:val="24"/>
          <w:szCs w:val="24"/>
          <w:lang w:val="en-US"/>
        </w:rPr>
        <w:t xml:space="preserve">(1) The NU shall be entitled to apply for capacity beyond the current client portfolio, provided that the </w:t>
      </w:r>
      <w:r w:rsidR="004A32C7" w:rsidRPr="00E3071B">
        <w:rPr>
          <w:rFonts w:ascii="Arial Narrow" w:eastAsia="SimSun" w:hAnsi="Arial Narrow" w:cs="Times New Roman"/>
          <w:color w:val="00B0F0"/>
          <w:sz w:val="24"/>
          <w:szCs w:val="24"/>
          <w:lang w:val="en-US"/>
        </w:rPr>
        <w:t>request</w:t>
      </w:r>
      <w:r w:rsidRPr="00E3071B">
        <w:rPr>
          <w:rFonts w:ascii="Arial Narrow" w:eastAsia="SimSun" w:hAnsi="Arial Narrow" w:cs="Times New Roman"/>
          <w:color w:val="00B0F0"/>
          <w:sz w:val="24"/>
          <w:szCs w:val="24"/>
          <w:lang w:val="en-US"/>
        </w:rPr>
        <w:t xml:space="preserve"> is supported by documents, with at least ten (10) days before the beginning of the period for which the capacity is requested.</w:t>
      </w:r>
    </w:p>
    <w:p w:rsidR="008C6C49" w:rsidRPr="00E3071B" w:rsidRDefault="00051437"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lastRenderedPageBreak/>
        <w:t xml:space="preserve">(2) The NU applying for additional capacity must give a statement including the reasons for requesting additional capacity and to send to the TSO the </w:t>
      </w:r>
      <w:r w:rsidR="008C6C49" w:rsidRPr="00E3071B">
        <w:rPr>
          <w:rFonts w:ascii="Arial Narrow" w:eastAsia="SimSun" w:hAnsi="Arial Narrow" w:cs="Times New Roman"/>
          <w:color w:val="00B0F0"/>
          <w:sz w:val="24"/>
          <w:szCs w:val="24"/>
          <w:lang w:val="en-US"/>
        </w:rPr>
        <w:t xml:space="preserve">applicable </w:t>
      </w:r>
      <w:r w:rsidRPr="00E3071B">
        <w:rPr>
          <w:rFonts w:ascii="Arial Narrow" w:eastAsia="SimSun" w:hAnsi="Arial Narrow" w:cs="Times New Roman"/>
          <w:color w:val="00B0F0"/>
          <w:sz w:val="24"/>
          <w:szCs w:val="24"/>
          <w:lang w:val="en-US"/>
        </w:rPr>
        <w:t>transmission schedule</w:t>
      </w:r>
      <w:r w:rsidR="008C6C49" w:rsidRPr="00E3071B">
        <w:rPr>
          <w:rFonts w:ascii="Arial Narrow" w:eastAsia="SimSun" w:hAnsi="Arial Narrow" w:cs="Times New Roman"/>
          <w:color w:val="00B0F0"/>
          <w:sz w:val="24"/>
          <w:szCs w:val="24"/>
          <w:lang w:val="en-US"/>
        </w:rPr>
        <w:t xml:space="preserve"> if the additional capacity request is approved. </w:t>
      </w:r>
    </w:p>
    <w:p w:rsidR="008C6C49" w:rsidRPr="00E3071B" w:rsidRDefault="008C6C49"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(3) The following reasons may be construed as reasons for the approval of the additional capacity:</w:t>
      </w:r>
    </w:p>
    <w:p w:rsidR="008C6C49" w:rsidRPr="00E3071B" w:rsidRDefault="008C6C49"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a) </w:t>
      </w:r>
      <w:proofErr w:type="gramStart"/>
      <w:r w:rsidRPr="00E3071B">
        <w:rPr>
          <w:rFonts w:ascii="Arial Narrow" w:eastAsia="SimSun" w:hAnsi="Arial Narrow" w:cs="Times New Roman"/>
          <w:color w:val="00B0F0"/>
          <w:sz w:val="24"/>
          <w:szCs w:val="24"/>
          <w:lang w:val="en-US"/>
        </w:rPr>
        <w:t>the</w:t>
      </w:r>
      <w:proofErr w:type="gramEnd"/>
      <w:r w:rsidRPr="00E3071B">
        <w:rPr>
          <w:rFonts w:ascii="Arial Narrow" w:eastAsia="SimSun" w:hAnsi="Arial Narrow" w:cs="Times New Roman"/>
          <w:color w:val="00B0F0"/>
          <w:sz w:val="24"/>
          <w:szCs w:val="24"/>
          <w:lang w:val="en-US"/>
        </w:rPr>
        <w:t xml:space="preserve"> inclusion of new clients in the current client portfolio, which do not come from the portfolio of other NU;</w:t>
      </w:r>
    </w:p>
    <w:p w:rsidR="008C6C49" w:rsidRPr="00E3071B" w:rsidRDefault="008C6C49"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b) </w:t>
      </w:r>
      <w:proofErr w:type="gramStart"/>
      <w:r w:rsidRPr="00E3071B">
        <w:rPr>
          <w:rFonts w:ascii="Arial Narrow" w:eastAsia="SimSun" w:hAnsi="Arial Narrow" w:cs="Times New Roman"/>
          <w:color w:val="00B0F0"/>
          <w:sz w:val="24"/>
          <w:szCs w:val="24"/>
          <w:lang w:val="en-US"/>
        </w:rPr>
        <w:t>the</w:t>
      </w:r>
      <w:proofErr w:type="gramEnd"/>
      <w:r w:rsidRPr="00E3071B">
        <w:rPr>
          <w:rFonts w:ascii="Arial Narrow" w:eastAsia="SimSun" w:hAnsi="Arial Narrow" w:cs="Times New Roman"/>
          <w:color w:val="00B0F0"/>
          <w:sz w:val="24"/>
          <w:szCs w:val="24"/>
          <w:lang w:val="en-US"/>
        </w:rPr>
        <w:t xml:space="preserve"> connection of an isolated consumer from the NU portfolio to</w:t>
      </w:r>
      <w:r w:rsidR="0033707C">
        <w:rPr>
          <w:rFonts w:ascii="Arial Narrow" w:eastAsia="SimSun" w:hAnsi="Arial Narrow" w:cs="Times New Roman"/>
          <w:color w:val="00B0F0"/>
          <w:sz w:val="24"/>
          <w:szCs w:val="24"/>
          <w:lang w:val="en-US"/>
        </w:rPr>
        <w:t xml:space="preserve"> a</w:t>
      </w:r>
      <w:r w:rsidRPr="00E3071B">
        <w:rPr>
          <w:rFonts w:ascii="Arial Narrow" w:eastAsia="SimSun" w:hAnsi="Arial Narrow" w:cs="Times New Roman"/>
          <w:color w:val="00B0F0"/>
          <w:sz w:val="24"/>
          <w:szCs w:val="24"/>
          <w:lang w:val="en-US"/>
        </w:rPr>
        <w:t xml:space="preserve"> </w:t>
      </w:r>
      <w:r w:rsidR="0033707C" w:rsidRPr="00E3071B">
        <w:rPr>
          <w:rFonts w:ascii="Arial Narrow" w:eastAsia="SimSun" w:hAnsi="Arial Narrow" w:cs="Times New Roman"/>
          <w:color w:val="00B0F0"/>
          <w:sz w:val="24"/>
          <w:szCs w:val="24"/>
          <w:lang w:val="en-US"/>
        </w:rPr>
        <w:t>D</w:t>
      </w:r>
      <w:r w:rsidRPr="00E3071B">
        <w:rPr>
          <w:rFonts w:ascii="Arial Narrow" w:eastAsia="SimSun" w:hAnsi="Arial Narrow" w:cs="Times New Roman"/>
          <w:color w:val="00B0F0"/>
          <w:sz w:val="24"/>
          <w:szCs w:val="24"/>
          <w:lang w:val="en-US"/>
        </w:rPr>
        <w:t>S connected to the NTS;</w:t>
      </w:r>
    </w:p>
    <w:p w:rsidR="008C6C49" w:rsidRPr="00E3071B" w:rsidRDefault="008C6C49"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c) </w:t>
      </w:r>
      <w:proofErr w:type="gramStart"/>
      <w:r w:rsidRPr="00E3071B">
        <w:rPr>
          <w:rFonts w:ascii="Arial Narrow" w:eastAsia="SimSun" w:hAnsi="Arial Narrow" w:cs="Times New Roman"/>
          <w:color w:val="00B0F0"/>
          <w:sz w:val="24"/>
          <w:szCs w:val="24"/>
          <w:lang w:val="en-US"/>
        </w:rPr>
        <w:t>applications</w:t>
      </w:r>
      <w:proofErr w:type="gramEnd"/>
      <w:r w:rsidRPr="00E3071B">
        <w:rPr>
          <w:rFonts w:ascii="Arial Narrow" w:eastAsia="SimSun" w:hAnsi="Arial Narrow" w:cs="Times New Roman"/>
          <w:color w:val="00B0F0"/>
          <w:sz w:val="24"/>
          <w:szCs w:val="24"/>
          <w:lang w:val="en-US"/>
        </w:rPr>
        <w:t xml:space="preserve"> from the current clients as a result of the increase of the installed flow as compared with the existing one the moment the transmission contract was signed. </w:t>
      </w:r>
    </w:p>
    <w:p w:rsidR="00051437" w:rsidRPr="00E3071B" w:rsidRDefault="008C6C49"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(4) The Statement stipulated in paragraph 2 may be submitted both nominally, per client, or as a master list. </w:t>
      </w:r>
      <w:r w:rsidR="00051437" w:rsidRPr="00E3071B">
        <w:rPr>
          <w:rFonts w:ascii="Arial Narrow" w:eastAsia="SimSun" w:hAnsi="Arial Narrow" w:cs="Times New Roman"/>
          <w:color w:val="00B0F0"/>
          <w:sz w:val="24"/>
          <w:szCs w:val="24"/>
          <w:lang w:val="en-US"/>
        </w:rPr>
        <w:t xml:space="preserve"> </w:t>
      </w:r>
    </w:p>
    <w:p w:rsidR="00AB1A38" w:rsidRPr="00E3071B" w:rsidRDefault="008C6C49"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(5) </w:t>
      </w:r>
      <w:r w:rsidR="00AB1A38" w:rsidRPr="00E3071B">
        <w:rPr>
          <w:rFonts w:ascii="Arial Narrow" w:eastAsia="SimSun" w:hAnsi="Arial Narrow" w:cs="Times New Roman"/>
          <w:color w:val="00B0F0"/>
          <w:sz w:val="24"/>
          <w:szCs w:val="24"/>
          <w:lang w:val="en-US"/>
        </w:rPr>
        <w:t>Transmission contracts shall be signed in relation to the capacity applied for based on the estimat</w:t>
      </w:r>
      <w:r w:rsidR="00F008BC" w:rsidRPr="00E3071B">
        <w:rPr>
          <w:rFonts w:ascii="Arial Narrow" w:eastAsia="SimSun" w:hAnsi="Arial Narrow" w:cs="Times New Roman"/>
          <w:color w:val="00B0F0"/>
          <w:sz w:val="24"/>
          <w:szCs w:val="24"/>
          <w:lang w:val="en-US"/>
        </w:rPr>
        <w:t>ed client portfolio of each NU.</w:t>
      </w:r>
    </w:p>
    <w:p w:rsidR="00AB1A38" w:rsidRPr="00E3071B" w:rsidRDefault="00F008BC"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(6) </w:t>
      </w:r>
      <w:r w:rsidR="00AB1A38" w:rsidRPr="00E3071B">
        <w:rPr>
          <w:rFonts w:ascii="Arial Narrow" w:eastAsia="SimSun" w:hAnsi="Arial Narrow" w:cs="Times New Roman"/>
          <w:color w:val="00B0F0"/>
          <w:sz w:val="24"/>
          <w:szCs w:val="24"/>
          <w:lang w:val="en-US"/>
        </w:rPr>
        <w:t xml:space="preserve">The NUs shall constantly update their client portfolio and shall inform </w:t>
      </w:r>
      <w:r w:rsidRPr="00E3071B">
        <w:rPr>
          <w:rFonts w:ascii="Arial Narrow" w:eastAsia="SimSun" w:hAnsi="Arial Narrow" w:cs="Times New Roman"/>
          <w:color w:val="00B0F0"/>
          <w:sz w:val="24"/>
          <w:szCs w:val="24"/>
          <w:lang w:val="en-US"/>
        </w:rPr>
        <w:t xml:space="preserve">the </w:t>
      </w:r>
      <w:r w:rsidR="00AB1A38" w:rsidRPr="00E3071B">
        <w:rPr>
          <w:rFonts w:ascii="Arial Narrow" w:eastAsia="SimSun" w:hAnsi="Arial Narrow" w:cs="Times New Roman"/>
          <w:color w:val="00B0F0"/>
          <w:sz w:val="24"/>
          <w:szCs w:val="24"/>
          <w:lang w:val="en-US"/>
        </w:rPr>
        <w:t>TSO, within five (5) working days, on the changes made.</w:t>
      </w:r>
    </w:p>
    <w:p w:rsidR="00AB1A38" w:rsidRPr="00E3071B" w:rsidRDefault="00F008BC" w:rsidP="00AB1A38">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(7) </w:t>
      </w:r>
      <w:r w:rsidR="00AB1A38" w:rsidRPr="00E3071B">
        <w:rPr>
          <w:rFonts w:ascii="Arial Narrow" w:eastAsia="SimSun" w:hAnsi="Arial Narrow" w:cs="Times New Roman"/>
          <w:color w:val="00B0F0"/>
          <w:sz w:val="24"/>
          <w:szCs w:val="24"/>
          <w:lang w:val="en-US"/>
        </w:rPr>
        <w:t xml:space="preserve">The TSO shall </w:t>
      </w:r>
      <w:r w:rsidRPr="00E3071B">
        <w:rPr>
          <w:rFonts w:ascii="Arial Narrow" w:eastAsia="SimSun" w:hAnsi="Arial Narrow" w:cs="Times New Roman"/>
          <w:color w:val="00B0F0"/>
          <w:sz w:val="24"/>
          <w:szCs w:val="24"/>
          <w:lang w:val="en-US"/>
        </w:rPr>
        <w:t xml:space="preserve">implement the </w:t>
      </w:r>
      <w:r w:rsidR="00AB1A38" w:rsidRPr="00E3071B">
        <w:rPr>
          <w:rFonts w:ascii="Arial Narrow" w:eastAsia="SimSun" w:hAnsi="Arial Narrow" w:cs="Times New Roman"/>
          <w:color w:val="00B0F0"/>
          <w:sz w:val="24"/>
          <w:szCs w:val="24"/>
          <w:lang w:val="en-US"/>
        </w:rPr>
        <w:t>amend</w:t>
      </w:r>
      <w:r w:rsidRPr="00E3071B">
        <w:rPr>
          <w:rFonts w:ascii="Arial Narrow" w:eastAsia="SimSun" w:hAnsi="Arial Narrow" w:cs="Times New Roman"/>
          <w:color w:val="00B0F0"/>
          <w:sz w:val="24"/>
          <w:szCs w:val="24"/>
          <w:lang w:val="en-US"/>
        </w:rPr>
        <w:t xml:space="preserve">ments </w:t>
      </w:r>
      <w:r w:rsidR="003D07CB" w:rsidRPr="00E3071B">
        <w:rPr>
          <w:rFonts w:ascii="Arial Narrow" w:eastAsia="SimSun" w:hAnsi="Arial Narrow" w:cs="Times New Roman"/>
          <w:color w:val="00B0F0"/>
          <w:sz w:val="24"/>
          <w:szCs w:val="24"/>
          <w:lang w:val="en-US"/>
        </w:rPr>
        <w:t xml:space="preserve">in </w:t>
      </w:r>
      <w:r w:rsidR="00AB1A38" w:rsidRPr="00E3071B">
        <w:rPr>
          <w:rFonts w:ascii="Arial Narrow" w:eastAsia="SimSun" w:hAnsi="Arial Narrow" w:cs="Times New Roman"/>
          <w:color w:val="00B0F0"/>
          <w:sz w:val="24"/>
          <w:szCs w:val="24"/>
          <w:lang w:val="en-US"/>
        </w:rPr>
        <w:t>the tra</w:t>
      </w:r>
      <w:r w:rsidR="003D07CB" w:rsidRPr="00E3071B">
        <w:rPr>
          <w:rFonts w:ascii="Arial Narrow" w:eastAsia="SimSun" w:hAnsi="Arial Narrow" w:cs="Times New Roman"/>
          <w:color w:val="00B0F0"/>
          <w:sz w:val="24"/>
          <w:szCs w:val="24"/>
          <w:lang w:val="en-US"/>
        </w:rPr>
        <w:t xml:space="preserve">nsmission contracts accordingly, notifying them to the adjacent system operators in the entry/exit in/from the NTS for which the additional booked capacity was approved. </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33</w:t>
      </w:r>
      <w:r w:rsidRPr="00547FCB">
        <w:rPr>
          <w:rFonts w:ascii="Arial Narrow" w:eastAsia="SimSun" w:hAnsi="Arial Narrow" w:cs="Times New Roman"/>
          <w:sz w:val="24"/>
          <w:szCs w:val="24"/>
          <w:lang w:val="en-US"/>
        </w:rPr>
        <w:tab/>
        <w:t>- For the NTS entry/exit points, irrespective of their ownership conditions, TSO shall be entitled to book capacity and to carry out the other operations established by the Network Code.</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34</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In order to book capacity at import entry points from the production fields and underground storage facilities, as well as at the exit points to the underground storage facilities, the NU applying for capacity at such points shall issue a statement compliant with the model from Annex no 2.</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35</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 xml:space="preserve">In order increase of the approved capacity, the NU shall follow the same procedure as in case of the capacity </w:t>
      </w:r>
      <w:r w:rsidR="004A32C7" w:rsidRPr="00547FCB">
        <w:rPr>
          <w:rFonts w:ascii="Arial Narrow" w:eastAsia="SimSun" w:hAnsi="Arial Narrow" w:cs="Times New Roman"/>
          <w:sz w:val="24"/>
          <w:szCs w:val="24"/>
          <w:lang w:val="en-US"/>
        </w:rPr>
        <w:t>request</w:t>
      </w:r>
      <w:r w:rsidRPr="00547FCB">
        <w:rPr>
          <w:rFonts w:ascii="Arial Narrow" w:eastAsia="SimSun" w:hAnsi="Arial Narrow" w:cs="Times New Roman"/>
          <w:sz w:val="24"/>
          <w:szCs w:val="24"/>
          <w:lang w:val="en-US"/>
        </w:rPr>
        <w:t>, according to the provisions of Art. 37.</w:t>
      </w:r>
    </w:p>
    <w:p w:rsidR="006621FC" w:rsidRDefault="00AB1A38"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547FCB">
        <w:rPr>
          <w:rFonts w:ascii="Arial Narrow" w:eastAsia="SimSun" w:hAnsi="Arial Narrow" w:cs="Times New Roman"/>
          <w:b/>
          <w:bCs/>
          <w:sz w:val="24"/>
          <w:szCs w:val="24"/>
          <w:lang w:val="en-US"/>
        </w:rPr>
        <w:t>Art. 36</w:t>
      </w:r>
      <w:r w:rsidRPr="00547FCB">
        <w:rPr>
          <w:rFonts w:ascii="Arial Narrow" w:eastAsia="SimSun" w:hAnsi="Arial Narrow" w:cs="Times New Roman"/>
          <w:sz w:val="24"/>
          <w:szCs w:val="24"/>
          <w:lang w:val="en-US"/>
        </w:rPr>
        <w:tab/>
        <w:t xml:space="preserve">- </w:t>
      </w:r>
      <w:r w:rsidR="0033707C">
        <w:rPr>
          <w:rFonts w:ascii="Arial Narrow" w:eastAsia="SimSun" w:hAnsi="Arial Narrow" w:cs="Times New Roman"/>
          <w:color w:val="00B0F0"/>
          <w:sz w:val="24"/>
          <w:szCs w:val="24"/>
          <w:lang w:val="en-US"/>
        </w:rPr>
        <w:t xml:space="preserve">(1) The booking of the transmission capacity in the point </w:t>
      </w:r>
      <w:proofErr w:type="spellStart"/>
      <w:r w:rsidR="0033707C">
        <w:rPr>
          <w:rFonts w:ascii="Arial Narrow" w:eastAsia="SimSun" w:hAnsi="Arial Narrow" w:cs="Times New Roman"/>
          <w:color w:val="00B0F0"/>
          <w:sz w:val="24"/>
          <w:szCs w:val="24"/>
          <w:lang w:val="en-US"/>
        </w:rPr>
        <w:t>Csanadpalota</w:t>
      </w:r>
      <w:proofErr w:type="spellEnd"/>
      <w:r w:rsidR="0033707C">
        <w:rPr>
          <w:rFonts w:ascii="Arial Narrow" w:eastAsia="SimSun" w:hAnsi="Arial Narrow" w:cs="Times New Roman"/>
          <w:color w:val="00B0F0"/>
          <w:sz w:val="24"/>
          <w:szCs w:val="24"/>
          <w:lang w:val="en-US"/>
        </w:rPr>
        <w:t xml:space="preserve"> interconnecting the NTS with the gas transmission system in Hungary, in the points </w:t>
      </w:r>
      <w:proofErr w:type="spellStart"/>
      <w:r w:rsidR="0033707C">
        <w:rPr>
          <w:rFonts w:ascii="Arial Narrow" w:eastAsia="SimSun" w:hAnsi="Arial Narrow" w:cs="Times New Roman"/>
          <w:color w:val="00B0F0"/>
          <w:sz w:val="24"/>
          <w:szCs w:val="24"/>
          <w:lang w:val="en-US"/>
        </w:rPr>
        <w:t>Isaccea</w:t>
      </w:r>
      <w:proofErr w:type="spellEnd"/>
      <w:r w:rsidR="0033707C">
        <w:rPr>
          <w:rFonts w:ascii="Arial Narrow" w:eastAsia="SimSun" w:hAnsi="Arial Narrow" w:cs="Times New Roman"/>
          <w:color w:val="00B0F0"/>
          <w:sz w:val="24"/>
          <w:szCs w:val="24"/>
          <w:lang w:val="en-US"/>
        </w:rPr>
        <w:t xml:space="preserve"> I, II and III for the interconnection of the NTS with the gas transmission system in Ukraine, in the points Negru </w:t>
      </w:r>
      <w:proofErr w:type="spellStart"/>
      <w:r w:rsidR="0033707C">
        <w:rPr>
          <w:rFonts w:ascii="Arial Narrow" w:eastAsia="SimSun" w:hAnsi="Arial Narrow" w:cs="Times New Roman"/>
          <w:color w:val="00B0F0"/>
          <w:sz w:val="24"/>
          <w:szCs w:val="24"/>
          <w:lang w:val="en-US"/>
        </w:rPr>
        <w:t>Voda</w:t>
      </w:r>
      <w:proofErr w:type="spellEnd"/>
      <w:r w:rsidR="0033707C">
        <w:rPr>
          <w:rFonts w:ascii="Arial Narrow" w:eastAsia="SimSun" w:hAnsi="Arial Narrow" w:cs="Times New Roman"/>
          <w:color w:val="00B0F0"/>
          <w:sz w:val="24"/>
          <w:szCs w:val="24"/>
          <w:lang w:val="en-US"/>
        </w:rPr>
        <w:t xml:space="preserve"> I, II and III for the interconnection of the NTS </w:t>
      </w:r>
      <w:r w:rsidR="008E379A">
        <w:rPr>
          <w:rFonts w:ascii="Arial Narrow" w:eastAsia="SimSun" w:hAnsi="Arial Narrow" w:cs="Times New Roman"/>
          <w:color w:val="00B0F0"/>
          <w:sz w:val="24"/>
          <w:szCs w:val="24"/>
          <w:lang w:val="en-US"/>
        </w:rPr>
        <w:t xml:space="preserve">with the gas transmission system in Bulgaria, in the physical exit point Negru </w:t>
      </w:r>
      <w:proofErr w:type="spellStart"/>
      <w:r w:rsidR="008E379A">
        <w:rPr>
          <w:rFonts w:ascii="Arial Narrow" w:eastAsia="SimSun" w:hAnsi="Arial Narrow" w:cs="Times New Roman"/>
          <w:color w:val="00B0F0"/>
          <w:sz w:val="24"/>
          <w:szCs w:val="24"/>
          <w:lang w:val="en-US"/>
        </w:rPr>
        <w:t>Voda</w:t>
      </w:r>
      <w:proofErr w:type="spellEnd"/>
      <w:r w:rsidR="008E379A">
        <w:rPr>
          <w:rFonts w:ascii="Arial Narrow" w:eastAsia="SimSun" w:hAnsi="Arial Narrow" w:cs="Times New Roman"/>
          <w:color w:val="00B0F0"/>
          <w:sz w:val="24"/>
          <w:szCs w:val="24"/>
          <w:lang w:val="en-US"/>
        </w:rPr>
        <w:t xml:space="preserve"> – code SM1149DO, in the exit point </w:t>
      </w:r>
      <w:r w:rsidR="008E379A">
        <w:rPr>
          <w:rFonts w:ascii="Arial Narrow" w:eastAsia="SimSun" w:hAnsi="Arial Narrow" w:cs="Times New Roman"/>
          <w:color w:val="00B0F0"/>
          <w:sz w:val="24"/>
          <w:szCs w:val="24"/>
          <w:lang w:val="en-US"/>
        </w:rPr>
        <w:lastRenderedPageBreak/>
        <w:t>Mangalia – code SM1262DO and in the new points of the interconnection of the NTS with the gas transmission systems in EU member states neighboring Romania is carried out in line with the specific regulations adopted by the CA</w:t>
      </w:r>
      <w:r w:rsidR="006621FC">
        <w:rPr>
          <w:rFonts w:ascii="Arial Narrow" w:eastAsia="SimSun" w:hAnsi="Arial Narrow" w:cs="Times New Roman"/>
          <w:color w:val="00B0F0"/>
          <w:sz w:val="24"/>
          <w:szCs w:val="24"/>
          <w:lang w:val="en-US"/>
        </w:rPr>
        <w:t>.</w:t>
      </w:r>
    </w:p>
    <w:p w:rsidR="005062F6" w:rsidRDefault="006621FC"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 xml:space="preserve">(2) The Annual and quarter capacity booking in other entry/exit points in/out of the NTS than the ones provided in par (1) </w:t>
      </w:r>
      <w:r w:rsidR="005062F6">
        <w:rPr>
          <w:rFonts w:ascii="Arial Narrow" w:eastAsia="SimSun" w:hAnsi="Arial Narrow" w:cs="Times New Roman"/>
          <w:color w:val="00B0F0"/>
          <w:sz w:val="24"/>
          <w:szCs w:val="24"/>
          <w:lang w:val="en-US"/>
        </w:rPr>
        <w:t xml:space="preserve">is carried out according to the following calendar: </w:t>
      </w:r>
    </w:p>
    <w:p w:rsidR="00AB1A38" w:rsidRDefault="005062F6"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 xml:space="preserve">(a) </w:t>
      </w:r>
      <w:r w:rsidR="00636F52">
        <w:rPr>
          <w:rFonts w:ascii="Arial Narrow" w:eastAsia="SimSun" w:hAnsi="Arial Narrow" w:cs="Times New Roman"/>
          <w:color w:val="00B0F0"/>
          <w:sz w:val="24"/>
          <w:szCs w:val="24"/>
          <w:lang w:val="en-US"/>
        </w:rPr>
        <w:t xml:space="preserve">as of </w:t>
      </w:r>
      <w:r>
        <w:rPr>
          <w:rFonts w:ascii="Arial Narrow" w:eastAsia="SimSun" w:hAnsi="Arial Narrow" w:cs="Times New Roman"/>
          <w:color w:val="00B0F0"/>
          <w:sz w:val="24"/>
          <w:szCs w:val="24"/>
          <w:lang w:val="en-US"/>
        </w:rPr>
        <w:t>the first day of August of each calendar year, within a 6 working days period,</w:t>
      </w:r>
      <w:r w:rsidR="005526B1">
        <w:rPr>
          <w:rFonts w:ascii="Arial Narrow" w:eastAsia="SimSun" w:hAnsi="Arial Narrow" w:cs="Times New Roman"/>
          <w:color w:val="00B0F0"/>
          <w:sz w:val="24"/>
          <w:szCs w:val="24"/>
          <w:lang w:val="en-US"/>
        </w:rPr>
        <w:t xml:space="preserve"> the transmission capacity applicants in the entry/exit points in/out of the NTS send their applications for annual capacity booking for 1 October the current gas year and 1 October the following gas year;</w:t>
      </w:r>
    </w:p>
    <w:p w:rsidR="005526B1" w:rsidRDefault="005526B1"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6D7C9C">
        <w:rPr>
          <w:rFonts w:ascii="Arial Narrow" w:eastAsia="SimSun" w:hAnsi="Arial Narrow" w:cs="Times New Roman"/>
          <w:color w:val="00B0F0"/>
          <w:sz w:val="24"/>
          <w:szCs w:val="24"/>
          <w:lang w:val="en-US"/>
        </w:rPr>
        <w:t>b)</w:t>
      </w:r>
      <w:r>
        <w:rPr>
          <w:rFonts w:ascii="Arial Narrow" w:eastAsia="SimSun" w:hAnsi="Arial Narrow" w:cs="Times New Roman"/>
          <w:color w:val="00B0F0"/>
          <w:sz w:val="24"/>
          <w:szCs w:val="24"/>
          <w:lang w:val="en-US"/>
        </w:rPr>
        <w:t xml:space="preserve"> </w:t>
      </w:r>
      <w:r w:rsidR="00636F52">
        <w:rPr>
          <w:rFonts w:ascii="Arial Narrow" w:eastAsia="SimSun" w:hAnsi="Arial Narrow" w:cs="Times New Roman"/>
          <w:color w:val="00B0F0"/>
          <w:sz w:val="24"/>
          <w:szCs w:val="24"/>
          <w:lang w:val="en-US"/>
        </w:rPr>
        <w:t xml:space="preserve">as of </w:t>
      </w:r>
      <w:r w:rsidR="006D7C9C">
        <w:rPr>
          <w:rFonts w:ascii="Arial Narrow" w:eastAsia="SimSun" w:hAnsi="Arial Narrow" w:cs="Times New Roman"/>
          <w:color w:val="00B0F0"/>
          <w:sz w:val="24"/>
          <w:szCs w:val="24"/>
          <w:lang w:val="en-US"/>
        </w:rPr>
        <w:t xml:space="preserve">the first working day from the expiry of the deadline provided in letter a) within a period of 5 working days, the TSO analyzes the annual capacity booking requests sent by the applicants and notifies them on the approval or rejection of the annual </w:t>
      </w:r>
      <w:r w:rsidR="000F7803">
        <w:rPr>
          <w:rFonts w:ascii="Arial Narrow" w:eastAsia="SimSun" w:hAnsi="Arial Narrow" w:cs="Times New Roman"/>
          <w:color w:val="00B0F0"/>
          <w:sz w:val="24"/>
          <w:szCs w:val="24"/>
          <w:lang w:val="en-US"/>
        </w:rPr>
        <w:t xml:space="preserve">transmission </w:t>
      </w:r>
      <w:r w:rsidR="006D7C9C">
        <w:rPr>
          <w:rFonts w:ascii="Arial Narrow" w:eastAsia="SimSun" w:hAnsi="Arial Narrow" w:cs="Times New Roman"/>
          <w:color w:val="00B0F0"/>
          <w:sz w:val="24"/>
          <w:szCs w:val="24"/>
          <w:lang w:val="en-US"/>
        </w:rPr>
        <w:t>capacity booking requests, as appropriate, by a notification drawn up according to the sample provided in annex no 4;</w:t>
      </w:r>
    </w:p>
    <w:p w:rsidR="000F7803" w:rsidRDefault="006D7C9C"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c) within two working days from the receipt of the communication from the TSO</w:t>
      </w:r>
      <w:r w:rsidR="000F7803">
        <w:rPr>
          <w:rFonts w:ascii="Arial Narrow" w:eastAsia="SimSun" w:hAnsi="Arial Narrow" w:cs="Times New Roman"/>
          <w:color w:val="00B0F0"/>
          <w:sz w:val="24"/>
          <w:szCs w:val="24"/>
          <w:lang w:val="en-US"/>
        </w:rPr>
        <w:t xml:space="preserve"> related to the rejection of the annual transmission capacity booking request, the applicants of annual transmission capacity may send to the TSO, in writing, the potential objections;</w:t>
      </w:r>
    </w:p>
    <w:p w:rsidR="006D7C9C" w:rsidRDefault="000F7803"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d) within two working days from the receipt of the objections prepared by the applicants of annual transmission capacity in line with the provisions of letter c) the TSO draws up and sends to the applicants his answer regarding the notified objections;</w:t>
      </w:r>
    </w:p>
    <w:p w:rsidR="000F7803" w:rsidRDefault="000F7803"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 xml:space="preserve">e) </w:t>
      </w:r>
      <w:r w:rsidR="00636F52">
        <w:rPr>
          <w:rFonts w:ascii="Arial Narrow" w:eastAsia="SimSun" w:hAnsi="Arial Narrow" w:cs="Times New Roman"/>
          <w:color w:val="00B0F0"/>
          <w:sz w:val="24"/>
          <w:szCs w:val="24"/>
          <w:lang w:val="en-US"/>
        </w:rPr>
        <w:t xml:space="preserve">as of </w:t>
      </w:r>
      <w:r>
        <w:rPr>
          <w:rFonts w:ascii="Arial Narrow" w:eastAsia="SimSun" w:hAnsi="Arial Narrow" w:cs="Times New Roman"/>
          <w:color w:val="00B0F0"/>
          <w:sz w:val="24"/>
          <w:szCs w:val="24"/>
          <w:lang w:val="en-US"/>
        </w:rPr>
        <w:t>the first working day from the expiry of the deadline provided at letter d) within a 6 working days period, the applicants of annual transmission capacity</w:t>
      </w:r>
      <w:r w:rsidR="00980B18">
        <w:rPr>
          <w:rFonts w:ascii="Arial Narrow" w:eastAsia="SimSun" w:hAnsi="Arial Narrow" w:cs="Times New Roman"/>
          <w:color w:val="00B0F0"/>
          <w:sz w:val="24"/>
          <w:szCs w:val="24"/>
          <w:lang w:val="en-US"/>
        </w:rPr>
        <w:t xml:space="preserve"> in the entry/exit points in/out of the NTS send their applications for booking quarter transmission capacity for each of the quarters of the gas year 1 October current calendar year – 1 October the following gas year, respectively: quarter 1 October current calendar year – 1 January the following calendar year, the quarter 1 April – 1 July the following calendar year and the quarter 1 July – 1 October the following calendar year;</w:t>
      </w:r>
    </w:p>
    <w:p w:rsidR="00980B18" w:rsidRDefault="00980B18"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636F52">
        <w:rPr>
          <w:rFonts w:ascii="Arial Narrow" w:eastAsia="SimSun" w:hAnsi="Arial Narrow" w:cs="Times New Roman"/>
          <w:color w:val="00B0F0"/>
          <w:sz w:val="24"/>
          <w:szCs w:val="24"/>
          <w:lang w:val="en-US"/>
        </w:rPr>
        <w:lastRenderedPageBreak/>
        <w:t>f)</w:t>
      </w:r>
      <w:r>
        <w:rPr>
          <w:rFonts w:ascii="Arial Narrow" w:eastAsia="SimSun" w:hAnsi="Arial Narrow" w:cs="Times New Roman"/>
          <w:color w:val="00B0F0"/>
          <w:sz w:val="24"/>
          <w:szCs w:val="24"/>
          <w:lang w:val="en-US"/>
        </w:rPr>
        <w:t xml:space="preserve"> </w:t>
      </w:r>
      <w:r w:rsidR="00636F52">
        <w:rPr>
          <w:rFonts w:ascii="Arial Narrow" w:eastAsia="SimSun" w:hAnsi="Arial Narrow" w:cs="Times New Roman"/>
          <w:color w:val="00B0F0"/>
          <w:sz w:val="24"/>
          <w:szCs w:val="24"/>
          <w:lang w:val="en-US"/>
        </w:rPr>
        <w:t>as of the first working day from the expiry of the deadline provided at letter e) within a period of 4 working days, the TSO analyzes the</w:t>
      </w:r>
      <w:r w:rsidR="00345960">
        <w:rPr>
          <w:rFonts w:ascii="Arial Narrow" w:eastAsia="SimSun" w:hAnsi="Arial Narrow" w:cs="Times New Roman"/>
          <w:color w:val="00B0F0"/>
          <w:sz w:val="24"/>
          <w:szCs w:val="24"/>
          <w:lang w:val="en-US"/>
        </w:rPr>
        <w:t xml:space="preserve"> quarterly transmission capacity booking requests sent by the Applicants and notifies them on the approval or rejection of the quarterly transmission capacity booking requests, as appropriate, by a notification prepared according to the model provided in annex no. 4;</w:t>
      </w:r>
    </w:p>
    <w:p w:rsidR="00345960" w:rsidRDefault="00345960"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g) within two working days</w:t>
      </w:r>
      <w:r w:rsidR="00016AB2">
        <w:rPr>
          <w:rFonts w:ascii="Arial Narrow" w:eastAsia="SimSun" w:hAnsi="Arial Narrow" w:cs="Times New Roman"/>
          <w:color w:val="00B0F0"/>
          <w:sz w:val="24"/>
          <w:szCs w:val="24"/>
          <w:lang w:val="en-US"/>
        </w:rPr>
        <w:t xml:space="preserve"> from the receipt of the TSO’s notification regarding the rejection of the</w:t>
      </w:r>
      <w:r>
        <w:rPr>
          <w:rFonts w:ascii="Arial Narrow" w:eastAsia="SimSun" w:hAnsi="Arial Narrow" w:cs="Times New Roman"/>
          <w:color w:val="00B0F0"/>
          <w:sz w:val="24"/>
          <w:szCs w:val="24"/>
          <w:lang w:val="en-US"/>
        </w:rPr>
        <w:t xml:space="preserve"> </w:t>
      </w:r>
      <w:r w:rsidR="00016AB2">
        <w:rPr>
          <w:rFonts w:ascii="Arial Narrow" w:eastAsia="SimSun" w:hAnsi="Arial Narrow" w:cs="Times New Roman"/>
          <w:color w:val="00B0F0"/>
          <w:sz w:val="24"/>
          <w:szCs w:val="24"/>
          <w:lang w:val="en-US"/>
        </w:rPr>
        <w:t>quarterly transmission capacity booking requests, the applicants for quarterly transmission capacity may send to the TSO, in writing, the possible objections;</w:t>
      </w:r>
    </w:p>
    <w:p w:rsidR="00016AB2" w:rsidRDefault="00016AB2"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h) within two working days from the receipt of the objections prepared by the applicants for quarterly transmission capacity</w:t>
      </w:r>
      <w:r w:rsidR="003A2EA3">
        <w:rPr>
          <w:rFonts w:ascii="Arial Narrow" w:eastAsia="SimSun" w:hAnsi="Arial Narrow" w:cs="Times New Roman"/>
          <w:color w:val="00B0F0"/>
          <w:sz w:val="24"/>
          <w:szCs w:val="24"/>
          <w:lang w:val="en-US"/>
        </w:rPr>
        <w:t xml:space="preserve"> in line with the provisions of letter g) the TSO prepares and sends to the applicants his answer to the objections notified;</w:t>
      </w:r>
    </w:p>
    <w:p w:rsidR="003A2EA3" w:rsidRDefault="003A2EA3"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proofErr w:type="spellStart"/>
      <w:r>
        <w:rPr>
          <w:rFonts w:ascii="Arial Narrow" w:eastAsia="SimSun" w:hAnsi="Arial Narrow" w:cs="Times New Roman"/>
          <w:color w:val="00B0F0"/>
          <w:sz w:val="24"/>
          <w:szCs w:val="24"/>
          <w:lang w:val="en-US"/>
        </w:rPr>
        <w:t>i</w:t>
      </w:r>
      <w:proofErr w:type="spellEnd"/>
      <w:r>
        <w:rPr>
          <w:rFonts w:ascii="Arial Narrow" w:eastAsia="SimSun" w:hAnsi="Arial Narrow" w:cs="Times New Roman"/>
          <w:color w:val="00B0F0"/>
          <w:sz w:val="24"/>
          <w:szCs w:val="24"/>
          <w:lang w:val="en-US"/>
        </w:rPr>
        <w:t xml:space="preserve">) as of the first day from the expiry of the deadline provided at letter h) within a 4 working days period, the TSO will send the gas transmission contracts, in two copies, for them to be executed, to the applicants whose requests for annual and quarterly </w:t>
      </w:r>
      <w:r w:rsidR="009E6DB3">
        <w:rPr>
          <w:rFonts w:ascii="Arial Narrow" w:eastAsia="SimSun" w:hAnsi="Arial Narrow" w:cs="Times New Roman"/>
          <w:color w:val="00B0F0"/>
          <w:sz w:val="24"/>
          <w:szCs w:val="24"/>
          <w:lang w:val="en-US"/>
        </w:rPr>
        <w:t>transmission capacity booking requests were approved;</w:t>
      </w:r>
    </w:p>
    <w:p w:rsidR="00B26455" w:rsidRDefault="00342098"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j) within two working days f</w:t>
      </w:r>
      <w:r w:rsidR="009E6DB3">
        <w:rPr>
          <w:rFonts w:ascii="Arial Narrow" w:eastAsia="SimSun" w:hAnsi="Arial Narrow" w:cs="Times New Roman"/>
          <w:color w:val="00B0F0"/>
          <w:sz w:val="24"/>
          <w:szCs w:val="24"/>
          <w:lang w:val="en-US"/>
        </w:rPr>
        <w:t>r</w:t>
      </w:r>
      <w:r>
        <w:rPr>
          <w:rFonts w:ascii="Arial Narrow" w:eastAsia="SimSun" w:hAnsi="Arial Narrow" w:cs="Times New Roman"/>
          <w:color w:val="00B0F0"/>
          <w:sz w:val="24"/>
          <w:szCs w:val="24"/>
          <w:lang w:val="en-US"/>
        </w:rPr>
        <w:t>o</w:t>
      </w:r>
      <w:r w:rsidR="009E6DB3">
        <w:rPr>
          <w:rFonts w:ascii="Arial Narrow" w:eastAsia="SimSun" w:hAnsi="Arial Narrow" w:cs="Times New Roman"/>
          <w:color w:val="00B0F0"/>
          <w:sz w:val="24"/>
          <w:szCs w:val="24"/>
          <w:lang w:val="en-US"/>
        </w:rPr>
        <w:t xml:space="preserve">m the receipt of the gas transmission contracts, the applicants activate the financial guarantee, as appropriate, in line with the conditions provided in art 27 point A and send the signed copies of the transmission contracts to the TSO, for them to be countersigned, if they agree to them, respectively they send to the TSO their objections regarding the content of the transmission contract, within the limit of the provisions of the framework gas transmission contract provided in annex 1. In case there are objections regarding the contents of the contract </w:t>
      </w:r>
      <w:r w:rsidR="00B26455">
        <w:rPr>
          <w:rFonts w:ascii="Arial Narrow" w:eastAsia="SimSun" w:hAnsi="Arial Narrow" w:cs="Times New Roman"/>
          <w:color w:val="00B0F0"/>
          <w:sz w:val="24"/>
          <w:szCs w:val="24"/>
          <w:lang w:val="en-US"/>
        </w:rPr>
        <w:t xml:space="preserve">the TSO and the applicants for transmission capacity resolve them jointly and make sure that the transmission contract is concluded before the date of the beginning of the gas year October </w:t>
      </w:r>
      <w:r w:rsidR="00306839">
        <w:rPr>
          <w:rFonts w:ascii="Arial Narrow" w:eastAsia="SimSun" w:hAnsi="Arial Narrow" w:cs="Times New Roman"/>
          <w:color w:val="00B0F0"/>
          <w:sz w:val="24"/>
          <w:szCs w:val="24"/>
          <w:lang w:val="en-US"/>
        </w:rPr>
        <w:t xml:space="preserve">1 </w:t>
      </w:r>
      <w:r w:rsidR="00B26455">
        <w:rPr>
          <w:rFonts w:ascii="Arial Narrow" w:eastAsia="SimSun" w:hAnsi="Arial Narrow" w:cs="Times New Roman"/>
          <w:color w:val="00B0F0"/>
          <w:sz w:val="24"/>
          <w:szCs w:val="24"/>
          <w:lang w:val="en-US"/>
        </w:rPr>
        <w:t xml:space="preserve">current calendar year –October </w:t>
      </w:r>
      <w:r w:rsidR="00306839">
        <w:rPr>
          <w:rFonts w:ascii="Arial Narrow" w:eastAsia="SimSun" w:hAnsi="Arial Narrow" w:cs="Times New Roman"/>
          <w:color w:val="00B0F0"/>
          <w:sz w:val="24"/>
          <w:szCs w:val="24"/>
          <w:lang w:val="en-US"/>
        </w:rPr>
        <w:t xml:space="preserve">1 </w:t>
      </w:r>
      <w:r w:rsidR="00B26455">
        <w:rPr>
          <w:rFonts w:ascii="Arial Narrow" w:eastAsia="SimSun" w:hAnsi="Arial Narrow" w:cs="Times New Roman"/>
          <w:color w:val="00B0F0"/>
          <w:sz w:val="24"/>
          <w:szCs w:val="24"/>
          <w:lang w:val="en-US"/>
        </w:rPr>
        <w:t xml:space="preserve">the following calendar year. </w:t>
      </w:r>
    </w:p>
    <w:p w:rsidR="009E6DB3" w:rsidRDefault="00B26455"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 xml:space="preserve">(3) </w:t>
      </w:r>
      <w:r w:rsidR="009E6DB3">
        <w:rPr>
          <w:rFonts w:ascii="Arial Narrow" w:eastAsia="SimSun" w:hAnsi="Arial Narrow" w:cs="Times New Roman"/>
          <w:color w:val="00B0F0"/>
          <w:sz w:val="24"/>
          <w:szCs w:val="24"/>
          <w:lang w:val="en-US"/>
        </w:rPr>
        <w:t xml:space="preserve"> </w:t>
      </w:r>
      <w:r w:rsidRPr="00B26455">
        <w:rPr>
          <w:rFonts w:ascii="Arial Narrow" w:eastAsia="SimSun" w:hAnsi="Arial Narrow" w:cs="Times New Roman"/>
          <w:color w:val="00B0F0"/>
          <w:sz w:val="24"/>
          <w:szCs w:val="24"/>
          <w:lang w:val="en-US"/>
        </w:rPr>
        <w:t xml:space="preserve">After the </w:t>
      </w:r>
      <w:r>
        <w:rPr>
          <w:rFonts w:ascii="Arial Narrow" w:eastAsia="SimSun" w:hAnsi="Arial Narrow" w:cs="Times New Roman"/>
          <w:color w:val="00B0F0"/>
          <w:sz w:val="24"/>
          <w:szCs w:val="24"/>
          <w:lang w:val="en-US"/>
        </w:rPr>
        <w:t xml:space="preserve">expiry of the </w:t>
      </w:r>
      <w:r w:rsidRPr="00B26455">
        <w:rPr>
          <w:rFonts w:ascii="Arial Narrow" w:eastAsia="SimSun" w:hAnsi="Arial Narrow" w:cs="Times New Roman"/>
          <w:color w:val="00B0F0"/>
          <w:sz w:val="24"/>
          <w:szCs w:val="24"/>
          <w:lang w:val="en-US"/>
        </w:rPr>
        <w:t>deadline provided in par. (2)</w:t>
      </w:r>
      <w:r>
        <w:rPr>
          <w:rFonts w:ascii="Arial Narrow" w:eastAsia="SimSun" w:hAnsi="Arial Narrow" w:cs="Times New Roman"/>
          <w:color w:val="00B0F0"/>
          <w:sz w:val="24"/>
          <w:szCs w:val="24"/>
          <w:lang w:val="en-US"/>
        </w:rPr>
        <w:t xml:space="preserve"> </w:t>
      </w:r>
      <w:proofErr w:type="gramStart"/>
      <w:r>
        <w:rPr>
          <w:rFonts w:ascii="Arial Narrow" w:eastAsia="SimSun" w:hAnsi="Arial Narrow" w:cs="Times New Roman"/>
          <w:color w:val="00B0F0"/>
          <w:sz w:val="24"/>
          <w:szCs w:val="24"/>
          <w:lang w:val="en-US"/>
        </w:rPr>
        <w:t>letter</w:t>
      </w:r>
      <w:proofErr w:type="gramEnd"/>
      <w:r w:rsidRPr="00B26455">
        <w:rPr>
          <w:rFonts w:ascii="Arial Narrow" w:eastAsia="SimSun" w:hAnsi="Arial Narrow" w:cs="Times New Roman"/>
          <w:color w:val="00B0F0"/>
          <w:sz w:val="24"/>
          <w:szCs w:val="24"/>
          <w:lang w:val="en-US"/>
        </w:rPr>
        <w:t xml:space="preserve"> e) for </w:t>
      </w:r>
      <w:r>
        <w:rPr>
          <w:rFonts w:ascii="Arial Narrow" w:eastAsia="SimSun" w:hAnsi="Arial Narrow" w:cs="Times New Roman"/>
          <w:color w:val="00B0F0"/>
          <w:sz w:val="24"/>
          <w:szCs w:val="24"/>
          <w:lang w:val="en-US"/>
        </w:rPr>
        <w:t xml:space="preserve">the </w:t>
      </w:r>
      <w:r w:rsidRPr="00B26455">
        <w:rPr>
          <w:rFonts w:ascii="Arial Narrow" w:eastAsia="SimSun" w:hAnsi="Arial Narrow" w:cs="Times New Roman"/>
          <w:color w:val="00B0F0"/>
          <w:sz w:val="24"/>
          <w:szCs w:val="24"/>
          <w:lang w:val="en-US"/>
        </w:rPr>
        <w:t>gas year October 1</w:t>
      </w:r>
      <w:r w:rsidR="00342098">
        <w:rPr>
          <w:rFonts w:ascii="Arial Narrow" w:eastAsia="SimSun" w:hAnsi="Arial Narrow" w:cs="Times New Roman"/>
          <w:color w:val="00B0F0"/>
          <w:sz w:val="24"/>
          <w:szCs w:val="24"/>
          <w:lang w:val="en-US"/>
        </w:rPr>
        <w:t xml:space="preserve"> current</w:t>
      </w:r>
      <w:r w:rsidRPr="00B26455">
        <w:rPr>
          <w:rFonts w:ascii="Arial Narrow" w:eastAsia="SimSun" w:hAnsi="Arial Narrow" w:cs="Times New Roman"/>
          <w:color w:val="00B0F0"/>
          <w:sz w:val="24"/>
          <w:szCs w:val="24"/>
          <w:lang w:val="en-US"/>
        </w:rPr>
        <w:t xml:space="preserve"> </w:t>
      </w:r>
      <w:r w:rsidR="00306839" w:rsidRPr="00B26455">
        <w:rPr>
          <w:rFonts w:ascii="Arial Narrow" w:eastAsia="SimSun" w:hAnsi="Arial Narrow" w:cs="Times New Roman"/>
          <w:color w:val="00B0F0"/>
          <w:sz w:val="24"/>
          <w:szCs w:val="24"/>
          <w:lang w:val="en-US"/>
        </w:rPr>
        <w:t xml:space="preserve">calendar year </w:t>
      </w:r>
      <w:r w:rsidRPr="00B26455">
        <w:rPr>
          <w:rFonts w:ascii="Arial Narrow" w:eastAsia="SimSun" w:hAnsi="Arial Narrow" w:cs="Times New Roman"/>
          <w:color w:val="00B0F0"/>
          <w:sz w:val="24"/>
          <w:szCs w:val="24"/>
          <w:lang w:val="en-US"/>
        </w:rPr>
        <w:t xml:space="preserve">- October 1 </w:t>
      </w:r>
      <w:r w:rsidR="00306839">
        <w:rPr>
          <w:rFonts w:ascii="Arial Narrow" w:eastAsia="SimSun" w:hAnsi="Arial Narrow" w:cs="Times New Roman"/>
          <w:color w:val="00B0F0"/>
          <w:sz w:val="24"/>
          <w:szCs w:val="24"/>
          <w:lang w:val="en-US"/>
        </w:rPr>
        <w:t xml:space="preserve">the following </w:t>
      </w:r>
      <w:r w:rsidRPr="00B26455">
        <w:rPr>
          <w:rFonts w:ascii="Arial Narrow" w:eastAsia="SimSun" w:hAnsi="Arial Narrow" w:cs="Times New Roman"/>
          <w:color w:val="00B0F0"/>
          <w:sz w:val="24"/>
          <w:szCs w:val="24"/>
          <w:lang w:val="en-US"/>
        </w:rPr>
        <w:t xml:space="preserve">calendar year </w:t>
      </w:r>
      <w:r w:rsidR="00306839">
        <w:rPr>
          <w:rFonts w:ascii="Arial Narrow" w:eastAsia="SimSun" w:hAnsi="Arial Narrow" w:cs="Times New Roman"/>
          <w:color w:val="00B0F0"/>
          <w:sz w:val="24"/>
          <w:szCs w:val="24"/>
          <w:lang w:val="en-US"/>
        </w:rPr>
        <w:t xml:space="preserve">requests for transmission </w:t>
      </w:r>
      <w:r w:rsidRPr="00B26455">
        <w:rPr>
          <w:rFonts w:ascii="Arial Narrow" w:eastAsia="SimSun" w:hAnsi="Arial Narrow" w:cs="Times New Roman"/>
          <w:color w:val="00B0F0"/>
          <w:sz w:val="24"/>
          <w:szCs w:val="24"/>
          <w:lang w:val="en-US"/>
        </w:rPr>
        <w:t xml:space="preserve">capacity </w:t>
      </w:r>
      <w:r w:rsidR="00306839">
        <w:rPr>
          <w:rFonts w:ascii="Arial Narrow" w:eastAsia="SimSun" w:hAnsi="Arial Narrow" w:cs="Times New Roman"/>
          <w:color w:val="00B0F0"/>
          <w:sz w:val="24"/>
          <w:szCs w:val="24"/>
          <w:lang w:val="en-US"/>
        </w:rPr>
        <w:t>booking may be submitted at the</w:t>
      </w:r>
      <w:r w:rsidRPr="00B26455">
        <w:rPr>
          <w:rFonts w:ascii="Arial Narrow" w:eastAsia="SimSun" w:hAnsi="Arial Narrow" w:cs="Times New Roman"/>
          <w:color w:val="00B0F0"/>
          <w:sz w:val="24"/>
          <w:szCs w:val="24"/>
          <w:lang w:val="en-US"/>
        </w:rPr>
        <w:t xml:space="preserve"> </w:t>
      </w:r>
      <w:r w:rsidR="00306839">
        <w:rPr>
          <w:rFonts w:ascii="Arial Narrow" w:eastAsia="SimSun" w:hAnsi="Arial Narrow" w:cs="Times New Roman"/>
          <w:color w:val="00B0F0"/>
          <w:sz w:val="24"/>
          <w:szCs w:val="24"/>
          <w:lang w:val="en-US"/>
        </w:rPr>
        <w:t>entry/</w:t>
      </w:r>
      <w:r w:rsidR="00306839" w:rsidRPr="00B26455">
        <w:rPr>
          <w:rFonts w:ascii="Arial Narrow" w:eastAsia="SimSun" w:hAnsi="Arial Narrow" w:cs="Times New Roman"/>
          <w:color w:val="00B0F0"/>
          <w:sz w:val="24"/>
          <w:szCs w:val="24"/>
          <w:lang w:val="en-US"/>
        </w:rPr>
        <w:t xml:space="preserve">exit </w:t>
      </w:r>
      <w:r w:rsidRPr="00B26455">
        <w:rPr>
          <w:rFonts w:ascii="Arial Narrow" w:eastAsia="SimSun" w:hAnsi="Arial Narrow" w:cs="Times New Roman"/>
          <w:color w:val="00B0F0"/>
          <w:sz w:val="24"/>
          <w:szCs w:val="24"/>
          <w:lang w:val="en-US"/>
        </w:rPr>
        <w:t xml:space="preserve">points </w:t>
      </w:r>
      <w:r w:rsidR="00306839">
        <w:rPr>
          <w:rFonts w:ascii="Arial Narrow" w:eastAsia="SimSun" w:hAnsi="Arial Narrow" w:cs="Times New Roman"/>
          <w:color w:val="00B0F0"/>
          <w:sz w:val="24"/>
          <w:szCs w:val="24"/>
          <w:lang w:val="en-US"/>
        </w:rPr>
        <w:t>in/out of the</w:t>
      </w:r>
      <w:r w:rsidRPr="00B26455">
        <w:rPr>
          <w:rFonts w:ascii="Arial Narrow" w:eastAsia="SimSun" w:hAnsi="Arial Narrow" w:cs="Times New Roman"/>
          <w:color w:val="00B0F0"/>
          <w:sz w:val="24"/>
          <w:szCs w:val="24"/>
          <w:lang w:val="en-US"/>
        </w:rPr>
        <w:t xml:space="preserve"> NTS as follows:</w:t>
      </w:r>
    </w:p>
    <w:p w:rsidR="00306839" w:rsidRDefault="00306839"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lastRenderedPageBreak/>
        <w:t xml:space="preserve">a) requests for quarterly transmission capacity booking, only for the quarters January 1 </w:t>
      </w:r>
      <w:r w:rsidR="00F023A7">
        <w:rPr>
          <w:rFonts w:ascii="Arial Narrow" w:eastAsia="SimSun" w:hAnsi="Arial Narrow" w:cs="Times New Roman"/>
          <w:color w:val="00B0F0"/>
          <w:sz w:val="24"/>
          <w:szCs w:val="24"/>
          <w:lang w:val="en-US"/>
        </w:rPr>
        <w:t>–</w:t>
      </w:r>
      <w:r>
        <w:rPr>
          <w:rFonts w:ascii="Arial Narrow" w:eastAsia="SimSun" w:hAnsi="Arial Narrow" w:cs="Times New Roman"/>
          <w:color w:val="00B0F0"/>
          <w:sz w:val="24"/>
          <w:szCs w:val="24"/>
          <w:lang w:val="en-US"/>
        </w:rPr>
        <w:t xml:space="preserve"> </w:t>
      </w:r>
      <w:r w:rsidR="00F023A7">
        <w:rPr>
          <w:rFonts w:ascii="Arial Narrow" w:eastAsia="SimSun" w:hAnsi="Arial Narrow" w:cs="Times New Roman"/>
          <w:color w:val="00B0F0"/>
          <w:sz w:val="24"/>
          <w:szCs w:val="24"/>
          <w:lang w:val="en-US"/>
        </w:rPr>
        <w:t>April 1 the following calendar year, April 1 – July 1 the following</w:t>
      </w:r>
      <w:r w:rsidR="004C6518">
        <w:rPr>
          <w:rFonts w:ascii="Arial Narrow" w:eastAsia="SimSun" w:hAnsi="Arial Narrow" w:cs="Times New Roman"/>
          <w:color w:val="00B0F0"/>
          <w:sz w:val="24"/>
          <w:szCs w:val="24"/>
          <w:lang w:val="en-US"/>
        </w:rPr>
        <w:t xml:space="preserve"> calendar year, respectively July 1 – October 1 the following calendar year remained until the end of the gas year – at least 15 working days until the date of the beginning of each quarter;</w:t>
      </w:r>
    </w:p>
    <w:p w:rsidR="004C6518" w:rsidRDefault="004C6518"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 xml:space="preserve">b) </w:t>
      </w:r>
      <w:proofErr w:type="gramStart"/>
      <w:r>
        <w:rPr>
          <w:rFonts w:ascii="Arial Narrow" w:eastAsia="SimSun" w:hAnsi="Arial Narrow" w:cs="Times New Roman"/>
          <w:color w:val="00B0F0"/>
          <w:sz w:val="24"/>
          <w:szCs w:val="24"/>
          <w:lang w:val="en-US"/>
        </w:rPr>
        <w:t>the</w:t>
      </w:r>
      <w:proofErr w:type="gramEnd"/>
      <w:r>
        <w:rPr>
          <w:rFonts w:ascii="Arial Narrow" w:eastAsia="SimSun" w:hAnsi="Arial Narrow" w:cs="Times New Roman"/>
          <w:color w:val="00B0F0"/>
          <w:sz w:val="24"/>
          <w:szCs w:val="24"/>
          <w:lang w:val="en-US"/>
        </w:rPr>
        <w:t xml:space="preserve"> monthly transmission capacity booking</w:t>
      </w:r>
      <w:r w:rsidR="0049077D">
        <w:rPr>
          <w:rFonts w:ascii="Arial Narrow" w:eastAsia="SimSun" w:hAnsi="Arial Narrow" w:cs="Times New Roman"/>
          <w:color w:val="00B0F0"/>
          <w:sz w:val="24"/>
          <w:szCs w:val="24"/>
          <w:lang w:val="en-US"/>
        </w:rPr>
        <w:t xml:space="preserve"> requests</w:t>
      </w:r>
      <w:r>
        <w:rPr>
          <w:rFonts w:ascii="Arial Narrow" w:eastAsia="SimSun" w:hAnsi="Arial Narrow" w:cs="Times New Roman"/>
          <w:color w:val="00B0F0"/>
          <w:sz w:val="24"/>
          <w:szCs w:val="24"/>
          <w:lang w:val="en-US"/>
        </w:rPr>
        <w:t xml:space="preserve"> </w:t>
      </w:r>
      <w:r w:rsidR="00A1622C">
        <w:rPr>
          <w:rFonts w:ascii="Arial Narrow" w:eastAsia="SimSun" w:hAnsi="Arial Narrow" w:cs="Times New Roman"/>
          <w:color w:val="00B0F0"/>
          <w:sz w:val="24"/>
          <w:szCs w:val="24"/>
          <w:lang w:val="en-US"/>
        </w:rPr>
        <w:t>for a calendar month</w:t>
      </w:r>
      <w:r w:rsidR="0049077D">
        <w:rPr>
          <w:rFonts w:ascii="Arial Narrow" w:eastAsia="SimSun" w:hAnsi="Arial Narrow" w:cs="Times New Roman"/>
          <w:color w:val="00B0F0"/>
          <w:sz w:val="24"/>
          <w:szCs w:val="24"/>
          <w:lang w:val="en-US"/>
        </w:rPr>
        <w:t xml:space="preserve"> or multiple calendar months remained until the end of the gas year – at least 7 working days before the date of the beginning of each calendar month;</w:t>
      </w:r>
    </w:p>
    <w:p w:rsidR="0049077D" w:rsidRDefault="0049077D"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c) the daily transmission capacity booking requests for a gas day or multiple gas days remained until the end of the gas year – at least 3 working days prior to the date requested for the entry into force of the transmission contract.</w:t>
      </w:r>
    </w:p>
    <w:p w:rsidR="000D00BB" w:rsidRDefault="0049077D"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 xml:space="preserve">(4) </w:t>
      </w:r>
      <w:proofErr w:type="gramStart"/>
      <w:r>
        <w:rPr>
          <w:rFonts w:ascii="Arial Narrow" w:eastAsia="SimSun" w:hAnsi="Arial Narrow" w:cs="Times New Roman"/>
          <w:color w:val="00B0F0"/>
          <w:sz w:val="24"/>
          <w:szCs w:val="24"/>
          <w:lang w:val="en-US"/>
        </w:rPr>
        <w:t>the</w:t>
      </w:r>
      <w:proofErr w:type="gramEnd"/>
      <w:r>
        <w:rPr>
          <w:rFonts w:ascii="Arial Narrow" w:eastAsia="SimSun" w:hAnsi="Arial Narrow" w:cs="Times New Roman"/>
          <w:color w:val="00B0F0"/>
          <w:sz w:val="24"/>
          <w:szCs w:val="24"/>
          <w:lang w:val="en-US"/>
        </w:rPr>
        <w:t xml:space="preserve"> TSO </w:t>
      </w:r>
      <w:r w:rsidR="000D00BB">
        <w:rPr>
          <w:rFonts w:ascii="Arial Narrow" w:eastAsia="SimSun" w:hAnsi="Arial Narrow" w:cs="Times New Roman"/>
          <w:color w:val="00B0F0"/>
          <w:sz w:val="24"/>
          <w:szCs w:val="24"/>
          <w:lang w:val="en-US"/>
        </w:rPr>
        <w:t xml:space="preserve">has the obligation to publish, on its own website the periods provided in par (2) letters a), b). e), f) and </w:t>
      </w:r>
      <w:proofErr w:type="spellStart"/>
      <w:r w:rsidR="000D00BB">
        <w:rPr>
          <w:rFonts w:ascii="Arial Narrow" w:eastAsia="SimSun" w:hAnsi="Arial Narrow" w:cs="Times New Roman"/>
          <w:color w:val="00B0F0"/>
          <w:sz w:val="24"/>
          <w:szCs w:val="24"/>
          <w:lang w:val="en-US"/>
        </w:rPr>
        <w:t>i</w:t>
      </w:r>
      <w:proofErr w:type="spellEnd"/>
      <w:r w:rsidR="000D00BB">
        <w:rPr>
          <w:rFonts w:ascii="Arial Narrow" w:eastAsia="SimSun" w:hAnsi="Arial Narrow" w:cs="Times New Roman"/>
          <w:color w:val="00B0F0"/>
          <w:sz w:val="24"/>
          <w:szCs w:val="24"/>
          <w:lang w:val="en-US"/>
        </w:rPr>
        <w:t xml:space="preserve">) for the annual and quarterly transmission capacity booking for the gas year October 1 the current calendar year – October 1 the following calendar year until the latest July 15 of each current calendar year. </w:t>
      </w:r>
    </w:p>
    <w:p w:rsidR="003A2EA3" w:rsidRDefault="000D00BB"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b/>
          <w:color w:val="00B0F0"/>
          <w:sz w:val="24"/>
          <w:szCs w:val="24"/>
          <w:lang w:val="en-US"/>
        </w:rPr>
        <w:t>Art 36</w:t>
      </w:r>
      <w:r>
        <w:rPr>
          <w:rFonts w:ascii="Arial Narrow" w:eastAsia="SimSun" w:hAnsi="Arial Narrow" w:cs="Times New Roman"/>
          <w:b/>
          <w:color w:val="00B0F0"/>
          <w:sz w:val="24"/>
          <w:szCs w:val="24"/>
          <w:vertAlign w:val="superscript"/>
          <w:lang w:val="en-US"/>
        </w:rPr>
        <w:t>1</w:t>
      </w:r>
      <w:r>
        <w:rPr>
          <w:rFonts w:ascii="Arial Narrow" w:eastAsia="SimSun" w:hAnsi="Arial Narrow" w:cs="Times New Roman"/>
          <w:b/>
          <w:color w:val="00B0F0"/>
          <w:sz w:val="24"/>
          <w:szCs w:val="24"/>
          <w:lang w:val="en-US"/>
        </w:rPr>
        <w:t xml:space="preserve"> – </w:t>
      </w:r>
      <w:r>
        <w:rPr>
          <w:rFonts w:ascii="Arial Narrow" w:eastAsia="SimSun" w:hAnsi="Arial Narrow" w:cs="Times New Roman"/>
          <w:color w:val="00B0F0"/>
          <w:sz w:val="24"/>
          <w:szCs w:val="24"/>
          <w:lang w:val="en-US"/>
        </w:rPr>
        <w:t xml:space="preserve">(1) </w:t>
      </w:r>
      <w:r w:rsidR="00222733">
        <w:rPr>
          <w:rFonts w:ascii="Arial Narrow" w:eastAsia="SimSun" w:hAnsi="Arial Narrow" w:cs="Times New Roman"/>
          <w:color w:val="00B0F0"/>
          <w:sz w:val="24"/>
          <w:szCs w:val="24"/>
          <w:lang w:val="en-US"/>
        </w:rPr>
        <w:t xml:space="preserve">If during a gas year new physical entry/exit points in/out of the NTS are commissioned, other than the new interconnection points of the NTS with the gas transmission systems in the EU member states neighboring Romania and these points </w:t>
      </w:r>
      <w:r w:rsidR="00B8739F">
        <w:rPr>
          <w:rFonts w:ascii="Arial Narrow" w:eastAsia="SimSun" w:hAnsi="Arial Narrow" w:cs="Times New Roman"/>
          <w:color w:val="00B0F0"/>
          <w:sz w:val="24"/>
          <w:szCs w:val="24"/>
          <w:lang w:val="en-US"/>
        </w:rPr>
        <w:t xml:space="preserve">were not the subject of the transmission capacity booking procedure for such gas year provided at article 36, the applicants for transmission capacity may send to the TSO annual transmission capacity booking requests for the new entry/exit points in/out of the NTS at least 15 working days prior to the date requested for the entry into force of the transmission contract. The duration of the transmission contract </w:t>
      </w:r>
      <w:r w:rsidR="004362F1">
        <w:rPr>
          <w:rFonts w:ascii="Arial Narrow" w:eastAsia="SimSun" w:hAnsi="Arial Narrow" w:cs="Times New Roman"/>
          <w:color w:val="00B0F0"/>
          <w:sz w:val="24"/>
          <w:szCs w:val="24"/>
          <w:lang w:val="en-US"/>
        </w:rPr>
        <w:t>concluded in this situation will be included between the date of the execution of the transmission contract and including the last day of such gas year.</w:t>
      </w:r>
    </w:p>
    <w:p w:rsidR="004362F1" w:rsidRDefault="004362F1"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 xml:space="preserve">(2) After the approval of the capacity booking request </w:t>
      </w:r>
      <w:r w:rsidR="00722890">
        <w:rPr>
          <w:rFonts w:ascii="Arial Narrow" w:eastAsia="SimSun" w:hAnsi="Arial Narrow" w:cs="Times New Roman"/>
          <w:color w:val="00B0F0"/>
          <w:sz w:val="24"/>
          <w:szCs w:val="24"/>
          <w:lang w:val="en-US"/>
        </w:rPr>
        <w:t>sent to the TSO in line with the provisions of par (1) any other transmission capacity booking request sent by the same applicant for transmission capacity will be analyzed by the transmission system operator in line with the provisions of art 32 or of art 36 par (3), as appropriate.</w:t>
      </w:r>
    </w:p>
    <w:p w:rsidR="00722890" w:rsidRDefault="00722890" w:rsidP="0033707C">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b/>
          <w:color w:val="00B0F0"/>
          <w:sz w:val="24"/>
          <w:szCs w:val="24"/>
          <w:lang w:val="en-US"/>
        </w:rPr>
        <w:t>Art. 36</w:t>
      </w:r>
      <w:r>
        <w:rPr>
          <w:rFonts w:ascii="Arial Narrow" w:eastAsia="SimSun" w:hAnsi="Arial Narrow" w:cs="Times New Roman"/>
          <w:b/>
          <w:color w:val="00B0F0"/>
          <w:sz w:val="24"/>
          <w:szCs w:val="24"/>
          <w:vertAlign w:val="superscript"/>
          <w:lang w:val="en-US"/>
        </w:rPr>
        <w:t>2</w:t>
      </w:r>
      <w:r>
        <w:rPr>
          <w:rFonts w:ascii="Arial Narrow" w:eastAsia="SimSun" w:hAnsi="Arial Narrow" w:cs="Times New Roman"/>
          <w:b/>
          <w:color w:val="00B0F0"/>
          <w:sz w:val="24"/>
          <w:szCs w:val="24"/>
          <w:lang w:val="en-US"/>
        </w:rPr>
        <w:t xml:space="preserve"> – </w:t>
      </w:r>
      <w:r>
        <w:rPr>
          <w:rFonts w:ascii="Arial Narrow" w:eastAsia="SimSun" w:hAnsi="Arial Narrow" w:cs="Times New Roman"/>
          <w:color w:val="00B0F0"/>
          <w:sz w:val="24"/>
          <w:szCs w:val="24"/>
          <w:lang w:val="en-US"/>
        </w:rPr>
        <w:t>(1) The capacity booking requests are mandatorily sent directly on the online transmission capacity booking platform operated by the TSO.</w:t>
      </w:r>
    </w:p>
    <w:p w:rsidR="00722890" w:rsidRDefault="00722890" w:rsidP="00722890">
      <w:pPr>
        <w:autoSpaceDE w:val="0"/>
        <w:autoSpaceDN w:val="0"/>
        <w:adjustRightInd w:val="0"/>
        <w:spacing w:after="0" w:line="360" w:lineRule="auto"/>
        <w:jc w:val="both"/>
        <w:rPr>
          <w:rFonts w:ascii="Arial Narrow" w:eastAsia="SimSun" w:hAnsi="Arial Narrow" w:cs="Times New Roman"/>
          <w:color w:val="00B0F0"/>
          <w:sz w:val="24"/>
          <w:szCs w:val="24"/>
          <w:lang w:val="en"/>
        </w:rPr>
      </w:pPr>
      <w:r>
        <w:rPr>
          <w:rFonts w:ascii="Arial Narrow" w:eastAsia="SimSun" w:hAnsi="Arial Narrow" w:cs="Times New Roman"/>
          <w:color w:val="00B0F0"/>
          <w:sz w:val="24"/>
          <w:szCs w:val="24"/>
          <w:lang w:val="en-US"/>
        </w:rPr>
        <w:t xml:space="preserve">(2) </w:t>
      </w:r>
      <w:r w:rsidRPr="00722890">
        <w:rPr>
          <w:rFonts w:ascii="Arial Narrow" w:eastAsia="SimSun" w:hAnsi="Arial Narrow" w:cs="Times New Roman"/>
          <w:color w:val="00B0F0"/>
          <w:sz w:val="24"/>
          <w:szCs w:val="24"/>
          <w:lang w:val="en"/>
        </w:rPr>
        <w:t xml:space="preserve">In order to obtain access to the </w:t>
      </w:r>
      <w:r>
        <w:rPr>
          <w:rFonts w:ascii="Arial Narrow" w:eastAsia="SimSun" w:hAnsi="Arial Narrow" w:cs="Times New Roman"/>
          <w:color w:val="00B0F0"/>
          <w:sz w:val="24"/>
          <w:szCs w:val="24"/>
          <w:lang w:val="en-US"/>
        </w:rPr>
        <w:t>transmission capacity booking platform</w:t>
      </w:r>
      <w:r w:rsidRPr="00722890">
        <w:rPr>
          <w:rFonts w:ascii="Arial Narrow" w:eastAsia="SimSun" w:hAnsi="Arial Narrow" w:cs="Times New Roman"/>
          <w:color w:val="00B0F0"/>
          <w:sz w:val="24"/>
          <w:szCs w:val="24"/>
          <w:lang w:val="en"/>
        </w:rPr>
        <w:t xml:space="preserve">, </w:t>
      </w:r>
      <w:r>
        <w:rPr>
          <w:rFonts w:ascii="Arial Narrow" w:eastAsia="SimSun" w:hAnsi="Arial Narrow" w:cs="Times New Roman"/>
          <w:color w:val="00B0F0"/>
          <w:sz w:val="24"/>
          <w:szCs w:val="24"/>
          <w:lang w:val="en"/>
        </w:rPr>
        <w:t xml:space="preserve">the </w:t>
      </w:r>
      <w:r w:rsidRPr="00722890">
        <w:rPr>
          <w:rFonts w:ascii="Arial Narrow" w:eastAsia="SimSun" w:hAnsi="Arial Narrow" w:cs="Times New Roman"/>
          <w:color w:val="00B0F0"/>
          <w:sz w:val="24"/>
          <w:szCs w:val="24"/>
          <w:lang w:val="en"/>
        </w:rPr>
        <w:t xml:space="preserve">applicants for </w:t>
      </w:r>
      <w:r>
        <w:rPr>
          <w:rFonts w:ascii="Arial Narrow" w:eastAsia="SimSun" w:hAnsi="Arial Narrow" w:cs="Times New Roman"/>
          <w:color w:val="00B0F0"/>
          <w:sz w:val="24"/>
          <w:szCs w:val="24"/>
          <w:lang w:val="en"/>
        </w:rPr>
        <w:t>transmiss</w:t>
      </w:r>
      <w:r w:rsidR="00011C87">
        <w:rPr>
          <w:rFonts w:ascii="Arial Narrow" w:eastAsia="SimSun" w:hAnsi="Arial Narrow" w:cs="Times New Roman"/>
          <w:color w:val="00B0F0"/>
          <w:sz w:val="24"/>
          <w:szCs w:val="24"/>
          <w:lang w:val="en"/>
        </w:rPr>
        <w:t>ion capacity</w:t>
      </w:r>
      <w:r w:rsidRPr="00722890">
        <w:rPr>
          <w:rFonts w:ascii="Arial Narrow" w:eastAsia="SimSun" w:hAnsi="Arial Narrow" w:cs="Times New Roman"/>
          <w:color w:val="00B0F0"/>
          <w:sz w:val="24"/>
          <w:szCs w:val="24"/>
          <w:lang w:val="en"/>
        </w:rPr>
        <w:t xml:space="preserve"> </w:t>
      </w:r>
      <w:r w:rsidR="00011C87">
        <w:rPr>
          <w:rFonts w:ascii="Arial Narrow" w:eastAsia="SimSun" w:hAnsi="Arial Narrow" w:cs="Times New Roman"/>
          <w:color w:val="00B0F0"/>
          <w:sz w:val="24"/>
          <w:szCs w:val="24"/>
          <w:lang w:val="en"/>
        </w:rPr>
        <w:t xml:space="preserve">in the </w:t>
      </w:r>
      <w:r w:rsidR="00011C87" w:rsidRPr="00722890">
        <w:rPr>
          <w:rFonts w:ascii="Arial Narrow" w:eastAsia="SimSun" w:hAnsi="Arial Narrow" w:cs="Times New Roman"/>
          <w:color w:val="00B0F0"/>
          <w:sz w:val="24"/>
          <w:szCs w:val="24"/>
          <w:lang w:val="en"/>
        </w:rPr>
        <w:t xml:space="preserve">entry / exit </w:t>
      </w:r>
      <w:r w:rsidR="00011C87">
        <w:rPr>
          <w:rFonts w:ascii="Arial Narrow" w:eastAsia="SimSun" w:hAnsi="Arial Narrow" w:cs="Times New Roman"/>
          <w:color w:val="00B0F0"/>
          <w:sz w:val="24"/>
          <w:szCs w:val="24"/>
          <w:lang w:val="en"/>
        </w:rPr>
        <w:t>points</w:t>
      </w:r>
      <w:r w:rsidRPr="00722890">
        <w:rPr>
          <w:rFonts w:ascii="Arial Narrow" w:eastAsia="SimSun" w:hAnsi="Arial Narrow" w:cs="Times New Roman"/>
          <w:color w:val="00B0F0"/>
          <w:sz w:val="24"/>
          <w:szCs w:val="24"/>
          <w:lang w:val="en"/>
        </w:rPr>
        <w:t xml:space="preserve"> </w:t>
      </w:r>
      <w:r w:rsidR="00011C87">
        <w:rPr>
          <w:rFonts w:ascii="Arial Narrow" w:eastAsia="SimSun" w:hAnsi="Arial Narrow" w:cs="Times New Roman"/>
          <w:color w:val="00B0F0"/>
          <w:sz w:val="24"/>
          <w:szCs w:val="24"/>
          <w:lang w:val="en"/>
        </w:rPr>
        <w:t>to/out of</w:t>
      </w:r>
      <w:r w:rsidRPr="00722890">
        <w:rPr>
          <w:rFonts w:ascii="Arial Narrow" w:eastAsia="SimSun" w:hAnsi="Arial Narrow" w:cs="Times New Roman"/>
          <w:color w:val="00B0F0"/>
          <w:sz w:val="24"/>
          <w:szCs w:val="24"/>
          <w:lang w:val="en"/>
        </w:rPr>
        <w:t xml:space="preserve"> the NTS not qualifying as </w:t>
      </w:r>
      <w:r w:rsidR="00011C87">
        <w:rPr>
          <w:rFonts w:ascii="Arial Narrow" w:eastAsia="SimSun" w:hAnsi="Arial Narrow" w:cs="Times New Roman"/>
          <w:color w:val="00B0F0"/>
          <w:sz w:val="24"/>
          <w:szCs w:val="24"/>
          <w:lang w:val="en"/>
        </w:rPr>
        <w:t>N</w:t>
      </w:r>
      <w:r w:rsidRPr="00722890">
        <w:rPr>
          <w:rFonts w:ascii="Arial Narrow" w:eastAsia="SimSun" w:hAnsi="Arial Narrow" w:cs="Times New Roman"/>
          <w:color w:val="00B0F0"/>
          <w:sz w:val="24"/>
          <w:szCs w:val="24"/>
          <w:lang w:val="en"/>
        </w:rPr>
        <w:t xml:space="preserve">U </w:t>
      </w:r>
      <w:r w:rsidR="00011C87">
        <w:rPr>
          <w:rFonts w:ascii="Arial Narrow" w:eastAsia="SimSun" w:hAnsi="Arial Narrow" w:cs="Times New Roman"/>
          <w:color w:val="00B0F0"/>
          <w:sz w:val="24"/>
          <w:szCs w:val="24"/>
          <w:lang w:val="en"/>
        </w:rPr>
        <w:t xml:space="preserve">at the </w:t>
      </w:r>
      <w:r w:rsidRPr="00722890">
        <w:rPr>
          <w:rFonts w:ascii="Arial Narrow" w:eastAsia="SimSun" w:hAnsi="Arial Narrow" w:cs="Times New Roman"/>
          <w:color w:val="00B0F0"/>
          <w:sz w:val="24"/>
          <w:szCs w:val="24"/>
          <w:lang w:val="en"/>
        </w:rPr>
        <w:t>date</w:t>
      </w:r>
      <w:r w:rsidR="00011C87">
        <w:rPr>
          <w:rFonts w:ascii="Arial Narrow" w:eastAsia="SimSun" w:hAnsi="Arial Narrow" w:cs="Times New Roman"/>
          <w:color w:val="00B0F0"/>
          <w:sz w:val="24"/>
          <w:szCs w:val="24"/>
          <w:lang w:val="en"/>
        </w:rPr>
        <w:t xml:space="preserve"> of the beginning of the </w:t>
      </w:r>
      <w:r w:rsidR="00011C87">
        <w:rPr>
          <w:rFonts w:ascii="Arial Narrow" w:eastAsia="SimSun" w:hAnsi="Arial Narrow" w:cs="Times New Roman"/>
          <w:color w:val="00B0F0"/>
          <w:sz w:val="24"/>
          <w:szCs w:val="24"/>
          <w:lang w:val="en-US"/>
        </w:rPr>
        <w:t xml:space="preserve">transmission </w:t>
      </w:r>
      <w:r w:rsidR="00011C87">
        <w:rPr>
          <w:rFonts w:ascii="Arial Narrow" w:eastAsia="SimSun" w:hAnsi="Arial Narrow" w:cs="Times New Roman"/>
          <w:color w:val="00B0F0"/>
          <w:sz w:val="24"/>
          <w:szCs w:val="24"/>
          <w:lang w:val="en-US"/>
        </w:rPr>
        <w:lastRenderedPageBreak/>
        <w:t>capacity booking procedure</w:t>
      </w:r>
      <w:r w:rsidR="00011C87" w:rsidRPr="00722890">
        <w:rPr>
          <w:rFonts w:ascii="Arial Narrow" w:eastAsia="SimSun" w:hAnsi="Arial Narrow" w:cs="Times New Roman"/>
          <w:color w:val="00B0F0"/>
          <w:sz w:val="24"/>
          <w:szCs w:val="24"/>
          <w:lang w:val="en"/>
        </w:rPr>
        <w:t xml:space="preserve"> </w:t>
      </w:r>
      <w:r w:rsidRPr="00722890">
        <w:rPr>
          <w:rFonts w:ascii="Arial Narrow" w:eastAsia="SimSun" w:hAnsi="Arial Narrow" w:cs="Times New Roman"/>
          <w:color w:val="00B0F0"/>
          <w:sz w:val="24"/>
          <w:szCs w:val="24"/>
          <w:lang w:val="en"/>
        </w:rPr>
        <w:t xml:space="preserve">will </w:t>
      </w:r>
      <w:r w:rsidR="00011C87">
        <w:rPr>
          <w:rFonts w:ascii="Arial Narrow" w:eastAsia="SimSun" w:hAnsi="Arial Narrow" w:cs="Times New Roman"/>
          <w:color w:val="00B0F0"/>
          <w:sz w:val="24"/>
          <w:szCs w:val="24"/>
          <w:lang w:val="en"/>
        </w:rPr>
        <w:t xml:space="preserve">send to the </w:t>
      </w:r>
      <w:r w:rsidRPr="00722890">
        <w:rPr>
          <w:rFonts w:ascii="Arial Narrow" w:eastAsia="SimSun" w:hAnsi="Arial Narrow" w:cs="Times New Roman"/>
          <w:color w:val="00B0F0"/>
          <w:sz w:val="24"/>
          <w:szCs w:val="24"/>
          <w:lang w:val="en"/>
        </w:rPr>
        <w:t>TS</w:t>
      </w:r>
      <w:r w:rsidR="00011C87">
        <w:rPr>
          <w:rFonts w:ascii="Arial Narrow" w:eastAsia="SimSun" w:hAnsi="Arial Narrow" w:cs="Times New Roman"/>
          <w:color w:val="00B0F0"/>
          <w:sz w:val="24"/>
          <w:szCs w:val="24"/>
          <w:lang w:val="en"/>
        </w:rPr>
        <w:t>O a request</w:t>
      </w:r>
      <w:r w:rsidRPr="00722890">
        <w:rPr>
          <w:rFonts w:ascii="Arial Narrow" w:eastAsia="SimSun" w:hAnsi="Arial Narrow" w:cs="Times New Roman"/>
          <w:color w:val="00B0F0"/>
          <w:sz w:val="24"/>
          <w:szCs w:val="24"/>
          <w:lang w:val="en"/>
        </w:rPr>
        <w:t xml:space="preserve"> for access t</w:t>
      </w:r>
      <w:r w:rsidR="00011C87">
        <w:rPr>
          <w:rFonts w:ascii="Arial Narrow" w:eastAsia="SimSun" w:hAnsi="Arial Narrow" w:cs="Times New Roman"/>
          <w:color w:val="00B0F0"/>
          <w:sz w:val="24"/>
          <w:szCs w:val="24"/>
          <w:lang w:val="en"/>
        </w:rPr>
        <w:t xml:space="preserve">o the platform, the </w:t>
      </w:r>
      <w:r>
        <w:rPr>
          <w:rFonts w:ascii="Arial Narrow" w:eastAsia="SimSun" w:hAnsi="Arial Narrow" w:cs="Times New Roman"/>
          <w:color w:val="00B0F0"/>
          <w:sz w:val="24"/>
          <w:szCs w:val="24"/>
          <w:lang w:val="en"/>
        </w:rPr>
        <w:t>TS</w:t>
      </w:r>
      <w:r w:rsidR="00011C87">
        <w:rPr>
          <w:rFonts w:ascii="Arial Narrow" w:eastAsia="SimSun" w:hAnsi="Arial Narrow" w:cs="Times New Roman"/>
          <w:color w:val="00B0F0"/>
          <w:sz w:val="24"/>
          <w:szCs w:val="24"/>
          <w:lang w:val="en"/>
        </w:rPr>
        <w:t>O</w:t>
      </w:r>
      <w:r>
        <w:rPr>
          <w:rFonts w:ascii="Arial Narrow" w:eastAsia="SimSun" w:hAnsi="Arial Narrow" w:cs="Times New Roman"/>
          <w:color w:val="00B0F0"/>
          <w:sz w:val="24"/>
          <w:szCs w:val="24"/>
          <w:lang w:val="en"/>
        </w:rPr>
        <w:t xml:space="preserve"> having </w:t>
      </w:r>
      <w:r w:rsidR="00011C87">
        <w:rPr>
          <w:rFonts w:ascii="Arial Narrow" w:eastAsia="SimSun" w:hAnsi="Arial Narrow" w:cs="Times New Roman"/>
          <w:color w:val="00B0F0"/>
          <w:sz w:val="24"/>
          <w:szCs w:val="24"/>
          <w:lang w:val="en"/>
        </w:rPr>
        <w:t xml:space="preserve"> the </w:t>
      </w:r>
      <w:r>
        <w:rPr>
          <w:rFonts w:ascii="Arial Narrow" w:eastAsia="SimSun" w:hAnsi="Arial Narrow" w:cs="Times New Roman"/>
          <w:color w:val="00B0F0"/>
          <w:sz w:val="24"/>
          <w:szCs w:val="24"/>
          <w:lang w:val="en"/>
        </w:rPr>
        <w:t>obli</w:t>
      </w:r>
      <w:r w:rsidR="00011C87">
        <w:rPr>
          <w:rFonts w:ascii="Arial Narrow" w:eastAsia="SimSun" w:hAnsi="Arial Narrow" w:cs="Times New Roman"/>
          <w:color w:val="00B0F0"/>
          <w:sz w:val="24"/>
          <w:szCs w:val="24"/>
          <w:lang w:val="en"/>
        </w:rPr>
        <w:t>gation</w:t>
      </w:r>
      <w:r w:rsidRPr="00722890">
        <w:rPr>
          <w:rFonts w:ascii="Arial Narrow" w:eastAsia="SimSun" w:hAnsi="Arial Narrow" w:cs="Times New Roman"/>
          <w:color w:val="00B0F0"/>
          <w:sz w:val="24"/>
          <w:szCs w:val="24"/>
          <w:lang w:val="en"/>
        </w:rPr>
        <w:t xml:space="preserve"> to provide the applicant with</w:t>
      </w:r>
      <w:r w:rsidR="00011C87">
        <w:rPr>
          <w:rFonts w:ascii="Arial Narrow" w:eastAsia="SimSun" w:hAnsi="Arial Narrow" w:cs="Times New Roman"/>
          <w:color w:val="00B0F0"/>
          <w:sz w:val="24"/>
          <w:szCs w:val="24"/>
          <w:lang w:val="en"/>
        </w:rPr>
        <w:t xml:space="preserve"> the</w:t>
      </w:r>
      <w:r w:rsidRPr="00722890">
        <w:rPr>
          <w:rFonts w:ascii="Arial Narrow" w:eastAsia="SimSun" w:hAnsi="Arial Narrow" w:cs="Times New Roman"/>
          <w:color w:val="00B0F0"/>
          <w:sz w:val="24"/>
          <w:szCs w:val="24"/>
          <w:lang w:val="en"/>
        </w:rPr>
        <w:t xml:space="preserve"> username, </w:t>
      </w:r>
      <w:r w:rsidR="00011C87">
        <w:rPr>
          <w:rFonts w:ascii="Arial Narrow" w:eastAsia="SimSun" w:hAnsi="Arial Narrow" w:cs="Times New Roman"/>
          <w:color w:val="00B0F0"/>
          <w:sz w:val="24"/>
          <w:szCs w:val="24"/>
          <w:lang w:val="en"/>
        </w:rPr>
        <w:t xml:space="preserve">the </w:t>
      </w:r>
      <w:r w:rsidRPr="00722890">
        <w:rPr>
          <w:rFonts w:ascii="Arial Narrow" w:eastAsia="SimSun" w:hAnsi="Arial Narrow" w:cs="Times New Roman"/>
          <w:color w:val="00B0F0"/>
          <w:sz w:val="24"/>
          <w:szCs w:val="24"/>
          <w:lang w:val="en"/>
        </w:rPr>
        <w:t xml:space="preserve">password and </w:t>
      </w:r>
      <w:r w:rsidR="00011C87">
        <w:rPr>
          <w:rFonts w:ascii="Arial Narrow" w:eastAsia="SimSun" w:hAnsi="Arial Narrow" w:cs="Times New Roman"/>
          <w:color w:val="00B0F0"/>
          <w:sz w:val="24"/>
          <w:szCs w:val="24"/>
          <w:lang w:val="en"/>
        </w:rPr>
        <w:t xml:space="preserve">the </w:t>
      </w:r>
      <w:r w:rsidRPr="00722890">
        <w:rPr>
          <w:rFonts w:ascii="Arial Narrow" w:eastAsia="SimSun" w:hAnsi="Arial Narrow" w:cs="Times New Roman"/>
          <w:color w:val="00B0F0"/>
          <w:sz w:val="24"/>
          <w:szCs w:val="24"/>
          <w:lang w:val="en"/>
        </w:rPr>
        <w:t xml:space="preserve">token required </w:t>
      </w:r>
      <w:r w:rsidR="00011C87">
        <w:rPr>
          <w:rFonts w:ascii="Arial Narrow" w:eastAsia="SimSun" w:hAnsi="Arial Narrow" w:cs="Times New Roman"/>
          <w:color w:val="00B0F0"/>
          <w:sz w:val="24"/>
          <w:szCs w:val="24"/>
          <w:lang w:val="en"/>
        </w:rPr>
        <w:t xml:space="preserve">for using the platform </w:t>
      </w:r>
      <w:r w:rsidRPr="00722890">
        <w:rPr>
          <w:rFonts w:ascii="Arial Narrow" w:eastAsia="SimSun" w:hAnsi="Arial Narrow" w:cs="Times New Roman"/>
          <w:color w:val="00B0F0"/>
          <w:sz w:val="24"/>
          <w:szCs w:val="24"/>
          <w:lang w:val="en"/>
        </w:rPr>
        <w:t xml:space="preserve">within </w:t>
      </w:r>
      <w:r w:rsidR="00011C87">
        <w:rPr>
          <w:rFonts w:ascii="Arial Narrow" w:eastAsia="SimSun" w:hAnsi="Arial Narrow" w:cs="Times New Roman"/>
          <w:color w:val="00B0F0"/>
          <w:sz w:val="24"/>
          <w:szCs w:val="24"/>
          <w:lang w:val="en"/>
        </w:rPr>
        <w:t xml:space="preserve">maximum </w:t>
      </w:r>
      <w:r w:rsidRPr="00722890">
        <w:rPr>
          <w:rFonts w:ascii="Arial Narrow" w:eastAsia="SimSun" w:hAnsi="Arial Narrow" w:cs="Times New Roman"/>
          <w:color w:val="00B0F0"/>
          <w:sz w:val="24"/>
          <w:szCs w:val="24"/>
          <w:lang w:val="en"/>
        </w:rPr>
        <w:t xml:space="preserve">3 days of receipt of the request for access to </w:t>
      </w:r>
      <w:r w:rsidR="00011C87">
        <w:rPr>
          <w:rFonts w:ascii="Arial Narrow" w:eastAsia="SimSun" w:hAnsi="Arial Narrow" w:cs="Times New Roman"/>
          <w:color w:val="00B0F0"/>
          <w:sz w:val="24"/>
          <w:szCs w:val="24"/>
          <w:lang w:val="en"/>
        </w:rPr>
        <w:t>the platform</w:t>
      </w:r>
      <w:r w:rsidRPr="00722890">
        <w:rPr>
          <w:rFonts w:ascii="Arial Narrow" w:eastAsia="SimSun" w:hAnsi="Arial Narrow" w:cs="Times New Roman"/>
          <w:color w:val="00B0F0"/>
          <w:sz w:val="24"/>
          <w:szCs w:val="24"/>
          <w:lang w:val="en"/>
        </w:rPr>
        <w:t>.</w:t>
      </w:r>
    </w:p>
    <w:p w:rsidR="00011C87" w:rsidRPr="00722890" w:rsidRDefault="00011C87" w:rsidP="00722890">
      <w:pPr>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
        </w:rPr>
        <w:t xml:space="preserve">(3) If the online platform for transmission capacity booking is temporarily non-functional from technical reasons, the capacity booking requests </w:t>
      </w:r>
      <w:r w:rsidR="00CB2C5C">
        <w:rPr>
          <w:rFonts w:ascii="Arial Narrow" w:eastAsia="SimSun" w:hAnsi="Arial Narrow" w:cs="Times New Roman"/>
          <w:color w:val="00B0F0"/>
          <w:sz w:val="24"/>
          <w:szCs w:val="24"/>
          <w:lang w:val="en"/>
        </w:rPr>
        <w:t xml:space="preserve">will be sent by e-mail, in the XML/TXT format provided by the TSO, with extended electronic signature or, if the e-mail communication service is not available, by written letter sent by fax, by means of the forms included in annex no 3. </w:t>
      </w:r>
    </w:p>
    <w:p w:rsidR="00AB1A38" w:rsidRPr="00547FCB" w:rsidRDefault="00AB1A38" w:rsidP="00AB1A38">
      <w:pPr>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Capacity Request Procedure</w:t>
      </w:r>
    </w:p>
    <w:p w:rsidR="00B641DE" w:rsidRPr="00BE6A6D" w:rsidRDefault="00AB1A38" w:rsidP="00AB1A38">
      <w:pPr>
        <w:autoSpaceDE w:val="0"/>
        <w:autoSpaceDN w:val="0"/>
        <w:adjustRightInd w:val="0"/>
        <w:spacing w:after="0" w:line="360" w:lineRule="auto"/>
        <w:jc w:val="both"/>
        <w:rPr>
          <w:rFonts w:ascii="Arial Narrow" w:hAnsi="Arial Narrow" w:cs="Arial"/>
          <w:color w:val="00B0F0"/>
          <w:sz w:val="24"/>
          <w:szCs w:val="24"/>
          <w:lang w:val="en-US"/>
        </w:rPr>
      </w:pPr>
      <w:r w:rsidRPr="00A56D27">
        <w:rPr>
          <w:rFonts w:ascii="Arial Narrow" w:eastAsia="SimSun" w:hAnsi="Arial Narrow" w:cs="Times New Roman"/>
          <w:b/>
          <w:bCs/>
          <w:sz w:val="24"/>
          <w:szCs w:val="24"/>
          <w:lang w:val="en-US"/>
        </w:rPr>
        <w:t>Art. 37</w:t>
      </w:r>
      <w:r w:rsidRPr="00A56D27">
        <w:rPr>
          <w:rFonts w:ascii="Arial Narrow" w:eastAsia="SimSun" w:hAnsi="Arial Narrow" w:cs="Times New Roman"/>
          <w:b/>
          <w:bCs/>
          <w:sz w:val="24"/>
          <w:szCs w:val="24"/>
          <w:lang w:val="en-US"/>
        </w:rPr>
        <w:tab/>
      </w:r>
      <w:r w:rsidRPr="00A56D27">
        <w:rPr>
          <w:rFonts w:ascii="Arial Narrow" w:eastAsia="SimSun" w:hAnsi="Arial Narrow" w:cs="Times New Roman"/>
          <w:bCs/>
          <w:sz w:val="24"/>
          <w:szCs w:val="24"/>
          <w:lang w:val="en-US"/>
        </w:rPr>
        <w:t>-</w:t>
      </w:r>
      <w:r w:rsidRPr="00547FCB">
        <w:rPr>
          <w:rFonts w:ascii="Arial Narrow" w:eastAsia="SimSun" w:hAnsi="Arial Narrow" w:cs="Times New Roman"/>
          <w:bCs/>
          <w:sz w:val="24"/>
          <w:szCs w:val="24"/>
          <w:lang w:val="en-US"/>
        </w:rPr>
        <w:t xml:space="preserve"> </w:t>
      </w:r>
      <w:r w:rsidRPr="00E3071B">
        <w:rPr>
          <w:rFonts w:ascii="Arial Narrow" w:eastAsia="SimSun" w:hAnsi="Arial Narrow" w:cs="Times New Roman"/>
          <w:color w:val="00B0F0"/>
          <w:sz w:val="24"/>
          <w:szCs w:val="24"/>
          <w:lang w:val="en-US"/>
        </w:rPr>
        <w:t>(1)</w:t>
      </w:r>
      <w:r w:rsidRPr="00E3071B">
        <w:rPr>
          <w:rFonts w:ascii="Arial Narrow" w:eastAsia="SimSun" w:hAnsi="Arial Narrow" w:cs="Times New Roman"/>
          <w:b/>
          <w:bCs/>
          <w:color w:val="00B0F0"/>
          <w:sz w:val="24"/>
          <w:szCs w:val="24"/>
          <w:lang w:val="en-US"/>
        </w:rPr>
        <w:t xml:space="preserve"> </w:t>
      </w:r>
      <w:r w:rsidR="00B641DE" w:rsidRPr="00E3071B">
        <w:rPr>
          <w:rFonts w:ascii="Arial Narrow" w:hAnsi="Arial Narrow" w:cs="Arial"/>
          <w:color w:val="00B0F0"/>
          <w:sz w:val="24"/>
          <w:szCs w:val="24"/>
          <w:lang w:val="en-US"/>
        </w:rPr>
        <w:t xml:space="preserve">For the application of the Network Code, the communication between the TSO and </w:t>
      </w:r>
      <w:r w:rsidR="00961DA1">
        <w:rPr>
          <w:rFonts w:ascii="Arial Narrow" w:hAnsi="Arial Narrow" w:cs="Arial"/>
          <w:color w:val="00B0F0"/>
          <w:sz w:val="24"/>
          <w:szCs w:val="24"/>
          <w:lang w:val="en-US"/>
        </w:rPr>
        <w:t xml:space="preserve">the NU, </w:t>
      </w:r>
      <w:r w:rsidR="00B641DE" w:rsidRPr="00E3071B">
        <w:rPr>
          <w:rFonts w:ascii="Arial Narrow" w:hAnsi="Arial Narrow" w:cs="Arial"/>
          <w:color w:val="00B0F0"/>
          <w:sz w:val="24"/>
          <w:szCs w:val="24"/>
          <w:lang w:val="en-US"/>
        </w:rPr>
        <w:t xml:space="preserve">the </w:t>
      </w:r>
      <w:r w:rsidR="00BE6A6D">
        <w:rPr>
          <w:rFonts w:ascii="Arial Narrow" w:hAnsi="Arial Narrow" w:cs="Arial"/>
          <w:color w:val="00B0F0"/>
          <w:sz w:val="24"/>
          <w:szCs w:val="24"/>
          <w:lang w:val="en-US"/>
        </w:rPr>
        <w:t xml:space="preserve">NU </w:t>
      </w:r>
      <w:r w:rsidR="00B641DE" w:rsidRPr="00E3071B">
        <w:rPr>
          <w:rFonts w:ascii="Arial Narrow" w:hAnsi="Arial Narrow" w:cs="Arial"/>
          <w:color w:val="00B0F0"/>
          <w:sz w:val="24"/>
          <w:szCs w:val="24"/>
          <w:lang w:val="en-US"/>
        </w:rPr>
        <w:t xml:space="preserve">partners and </w:t>
      </w:r>
      <w:r w:rsidR="00ED2C72">
        <w:rPr>
          <w:rFonts w:ascii="Arial Narrow" w:hAnsi="Arial Narrow" w:cs="Arial"/>
          <w:color w:val="00B0F0"/>
          <w:sz w:val="24"/>
          <w:szCs w:val="24"/>
          <w:lang w:val="en-US"/>
        </w:rPr>
        <w:t xml:space="preserve">the </w:t>
      </w:r>
      <w:r w:rsidR="00B641DE" w:rsidRPr="00E3071B">
        <w:rPr>
          <w:rFonts w:ascii="Arial Narrow" w:hAnsi="Arial Narrow" w:cs="Arial"/>
          <w:color w:val="00B0F0"/>
          <w:sz w:val="24"/>
          <w:szCs w:val="24"/>
          <w:lang w:val="en-US"/>
        </w:rPr>
        <w:t xml:space="preserve">adjacent system operators </w:t>
      </w:r>
      <w:r w:rsidR="00BE6A6D">
        <w:rPr>
          <w:rFonts w:ascii="Arial Narrow" w:hAnsi="Arial Narrow" w:cs="Arial"/>
          <w:color w:val="00B0F0"/>
          <w:sz w:val="24"/>
          <w:szCs w:val="24"/>
          <w:lang w:val="en-US"/>
        </w:rPr>
        <w:t xml:space="preserve">regarding requests for capacity, capacity transfers between two NU, capacity transfers between a NU and a capacity applicant, capacity transfers at NU level, </w:t>
      </w:r>
      <w:r w:rsidR="00B641DE" w:rsidRPr="00E3071B">
        <w:rPr>
          <w:rFonts w:ascii="Arial Narrow" w:hAnsi="Arial Narrow" w:cs="Arial"/>
          <w:color w:val="00B0F0"/>
          <w:sz w:val="24"/>
          <w:szCs w:val="24"/>
          <w:lang w:val="en-US"/>
        </w:rPr>
        <w:t>transmission  sche</w:t>
      </w:r>
      <w:r w:rsidR="00BE6A6D">
        <w:rPr>
          <w:rFonts w:ascii="Arial Narrow" w:hAnsi="Arial Narrow" w:cs="Arial"/>
          <w:color w:val="00B0F0"/>
          <w:sz w:val="24"/>
          <w:szCs w:val="24"/>
          <w:lang w:val="en-US"/>
        </w:rPr>
        <w:t xml:space="preserve">dule, nomination/re-nomination/WDN, NU partners’ notifications </w:t>
      </w:r>
      <w:r w:rsidR="00B641DE" w:rsidRPr="00E3071B">
        <w:rPr>
          <w:rFonts w:ascii="Arial Narrow" w:hAnsi="Arial Narrow" w:cs="Arial"/>
          <w:color w:val="00B0F0"/>
          <w:sz w:val="24"/>
          <w:szCs w:val="24"/>
          <w:lang w:val="en-US"/>
        </w:rPr>
        <w:t xml:space="preserve">necessary for </w:t>
      </w:r>
      <w:r w:rsidR="00BE6A6D">
        <w:rPr>
          <w:rFonts w:ascii="Arial Narrow" w:hAnsi="Arial Narrow" w:cs="Arial"/>
          <w:color w:val="00B0F0"/>
          <w:sz w:val="24"/>
          <w:szCs w:val="24"/>
          <w:lang w:val="en-US"/>
        </w:rPr>
        <w:t xml:space="preserve">matching, VTP </w:t>
      </w:r>
      <w:r w:rsidR="00B641DE" w:rsidRPr="00E3071B">
        <w:rPr>
          <w:rFonts w:ascii="Arial Narrow" w:hAnsi="Arial Narrow" w:cs="Arial"/>
          <w:color w:val="00B0F0"/>
          <w:sz w:val="24"/>
          <w:szCs w:val="24"/>
          <w:lang w:val="en-US"/>
        </w:rPr>
        <w:t xml:space="preserve">notifications of the </w:t>
      </w:r>
      <w:r w:rsidR="00BE6A6D">
        <w:rPr>
          <w:rFonts w:ascii="Arial Narrow" w:hAnsi="Arial Narrow" w:cs="Arial"/>
          <w:color w:val="00B0F0"/>
          <w:sz w:val="24"/>
          <w:szCs w:val="24"/>
          <w:lang w:val="en-US"/>
        </w:rPr>
        <w:t xml:space="preserve">completed </w:t>
      </w:r>
      <w:r w:rsidR="00B641DE" w:rsidRPr="00E3071B">
        <w:rPr>
          <w:rFonts w:ascii="Arial Narrow" w:hAnsi="Arial Narrow" w:cs="Arial"/>
          <w:color w:val="00B0F0"/>
          <w:sz w:val="24"/>
          <w:szCs w:val="24"/>
          <w:lang w:val="en-US"/>
        </w:rPr>
        <w:t>transactions, metered gas</w:t>
      </w:r>
      <w:r w:rsidR="00BE6A6D">
        <w:rPr>
          <w:rFonts w:ascii="Arial Narrow" w:hAnsi="Arial Narrow" w:cs="Arial"/>
          <w:color w:val="00B0F0"/>
          <w:sz w:val="24"/>
          <w:szCs w:val="24"/>
          <w:lang w:val="en-US"/>
        </w:rPr>
        <w:t xml:space="preserve"> amounts</w:t>
      </w:r>
      <w:r w:rsidR="00B641DE" w:rsidRPr="00E3071B">
        <w:rPr>
          <w:rFonts w:ascii="Arial Narrow" w:hAnsi="Arial Narrow" w:cs="Arial"/>
          <w:color w:val="00B0F0"/>
          <w:sz w:val="24"/>
          <w:szCs w:val="24"/>
          <w:lang w:val="en-US"/>
        </w:rPr>
        <w:t>, initial/final allocations, initial/final imbalances, gas quantities transferred between NU</w:t>
      </w:r>
      <w:r w:rsidR="00BE6A6D">
        <w:rPr>
          <w:rFonts w:ascii="Arial Narrow" w:hAnsi="Arial Narrow" w:cs="Arial"/>
          <w:color w:val="00B0F0"/>
          <w:sz w:val="24"/>
          <w:szCs w:val="24"/>
          <w:lang w:val="en-US"/>
        </w:rPr>
        <w:t>s</w:t>
      </w:r>
      <w:r w:rsidR="00B641DE" w:rsidRPr="00E3071B">
        <w:rPr>
          <w:rFonts w:ascii="Arial Narrow" w:hAnsi="Arial Narrow" w:cs="Arial"/>
          <w:color w:val="00B0F0"/>
          <w:sz w:val="24"/>
          <w:szCs w:val="24"/>
          <w:lang w:val="en-US"/>
        </w:rPr>
        <w:t xml:space="preserve"> </w:t>
      </w:r>
      <w:r w:rsidR="00BE6A6D">
        <w:rPr>
          <w:rFonts w:ascii="Arial Narrow" w:hAnsi="Arial Narrow" w:cs="Arial"/>
          <w:color w:val="00B0F0"/>
          <w:sz w:val="24"/>
          <w:szCs w:val="24"/>
          <w:lang w:val="en-US"/>
        </w:rPr>
        <w:t xml:space="preserve">based on </w:t>
      </w:r>
      <w:r w:rsidR="00B641DE" w:rsidRPr="00E3071B">
        <w:rPr>
          <w:rFonts w:ascii="Arial Narrow" w:hAnsi="Arial Narrow" w:cs="Arial"/>
          <w:color w:val="00B0F0"/>
          <w:sz w:val="24"/>
          <w:szCs w:val="24"/>
          <w:lang w:val="en-US"/>
        </w:rPr>
        <w:t xml:space="preserve">GTF, </w:t>
      </w:r>
      <w:r w:rsidR="00BE6A6D">
        <w:rPr>
          <w:rFonts w:ascii="Arial Narrow" w:hAnsi="Arial Narrow" w:cs="Arial"/>
          <w:color w:val="00B0F0"/>
          <w:sz w:val="24"/>
          <w:szCs w:val="24"/>
          <w:lang w:val="en-US"/>
        </w:rPr>
        <w:t xml:space="preserve">background </w:t>
      </w:r>
      <w:r w:rsidR="00B641DE" w:rsidRPr="00E3071B">
        <w:rPr>
          <w:rFonts w:ascii="Arial Narrow" w:hAnsi="Arial Narrow" w:cs="Arial"/>
          <w:color w:val="00B0F0"/>
          <w:sz w:val="24"/>
          <w:szCs w:val="24"/>
          <w:lang w:val="en-US"/>
        </w:rPr>
        <w:t xml:space="preserve">information about the NTS balancing </w:t>
      </w:r>
      <w:r w:rsidR="00BE6A6D">
        <w:rPr>
          <w:rFonts w:ascii="Arial Narrow" w:hAnsi="Arial Narrow" w:cs="Arial"/>
          <w:color w:val="00B0F0"/>
          <w:sz w:val="24"/>
          <w:szCs w:val="24"/>
          <w:lang w:val="en-US"/>
        </w:rPr>
        <w:t xml:space="preserve">position </w:t>
      </w:r>
      <w:r w:rsidR="00B641DE" w:rsidRPr="00E3071B">
        <w:rPr>
          <w:rFonts w:ascii="Arial Narrow" w:hAnsi="Arial Narrow" w:cs="Arial"/>
          <w:color w:val="00B0F0"/>
          <w:sz w:val="24"/>
          <w:szCs w:val="24"/>
          <w:lang w:val="en-US"/>
        </w:rPr>
        <w:t xml:space="preserve">and TSO messages to </w:t>
      </w:r>
      <w:r w:rsidR="00BE6A6D">
        <w:rPr>
          <w:rFonts w:ascii="Arial Narrow" w:hAnsi="Arial Narrow" w:cs="Arial"/>
          <w:color w:val="00B0F0"/>
          <w:sz w:val="24"/>
          <w:szCs w:val="24"/>
          <w:lang w:val="en-US"/>
        </w:rPr>
        <w:t xml:space="preserve">notify </w:t>
      </w:r>
      <w:r w:rsidR="00B641DE" w:rsidRPr="00E3071B">
        <w:rPr>
          <w:rFonts w:ascii="Arial Narrow" w:hAnsi="Arial Narrow" w:cs="Arial"/>
          <w:color w:val="00B0F0"/>
          <w:sz w:val="24"/>
          <w:szCs w:val="24"/>
          <w:lang w:val="en-US"/>
        </w:rPr>
        <w:t xml:space="preserve">the NU </w:t>
      </w:r>
      <w:r w:rsidR="00BE6A6D">
        <w:rPr>
          <w:rFonts w:ascii="Arial Narrow" w:hAnsi="Arial Narrow" w:cs="Arial"/>
          <w:color w:val="00B0F0"/>
          <w:sz w:val="24"/>
          <w:szCs w:val="24"/>
          <w:lang w:val="en-US"/>
        </w:rPr>
        <w:t>of nomination acceptance, nomination</w:t>
      </w:r>
      <w:r w:rsidR="00B641DE" w:rsidRPr="00E3071B">
        <w:rPr>
          <w:rFonts w:ascii="Arial Narrow" w:hAnsi="Arial Narrow" w:cs="Arial"/>
          <w:color w:val="00B0F0"/>
          <w:sz w:val="24"/>
          <w:szCs w:val="24"/>
          <w:lang w:val="en-US"/>
        </w:rPr>
        <w:t xml:space="preserve"> adjustment, </w:t>
      </w:r>
      <w:r w:rsidR="00BE6A6D">
        <w:rPr>
          <w:rFonts w:ascii="Arial Narrow" w:hAnsi="Arial Narrow" w:cs="Arial"/>
          <w:color w:val="00B0F0"/>
          <w:sz w:val="24"/>
          <w:szCs w:val="24"/>
          <w:lang w:val="en-US"/>
        </w:rPr>
        <w:t>nomination approval</w:t>
      </w:r>
      <w:r w:rsidR="00B641DE" w:rsidRPr="00E3071B">
        <w:rPr>
          <w:rFonts w:ascii="Arial Narrow" w:hAnsi="Arial Narrow" w:cs="Arial"/>
          <w:color w:val="00B0F0"/>
          <w:sz w:val="24"/>
          <w:szCs w:val="24"/>
          <w:lang w:val="en-US"/>
        </w:rPr>
        <w:t xml:space="preserve">, forecasted imbalances </w:t>
      </w:r>
      <w:r w:rsidR="00A4147D">
        <w:rPr>
          <w:rFonts w:ascii="Arial Narrow" w:hAnsi="Arial Narrow" w:cs="Arial"/>
          <w:color w:val="00B0F0"/>
          <w:sz w:val="24"/>
          <w:szCs w:val="24"/>
          <w:lang w:val="en-US"/>
        </w:rPr>
        <w:t xml:space="preserve">is </w:t>
      </w:r>
      <w:r w:rsidR="00B641DE" w:rsidRPr="00E3071B">
        <w:rPr>
          <w:rFonts w:ascii="Arial Narrow" w:hAnsi="Arial Narrow" w:cs="Arial"/>
          <w:color w:val="00B0F0"/>
          <w:sz w:val="24"/>
          <w:szCs w:val="24"/>
          <w:lang w:val="en-US"/>
        </w:rPr>
        <w:t xml:space="preserve">carried out </w:t>
      </w:r>
      <w:r w:rsidR="00BE6A6D">
        <w:rPr>
          <w:rFonts w:ascii="Arial Narrow" w:hAnsi="Arial Narrow" w:cs="Arial"/>
          <w:color w:val="00B0F0"/>
          <w:sz w:val="24"/>
          <w:szCs w:val="24"/>
          <w:lang w:val="en-US"/>
        </w:rPr>
        <w:t xml:space="preserve">by means of a </w:t>
      </w:r>
      <w:r w:rsidR="00B641DE" w:rsidRPr="00E3071B">
        <w:rPr>
          <w:rFonts w:ascii="Arial Narrow" w:hAnsi="Arial Narrow" w:cs="Arial"/>
          <w:color w:val="00B0F0"/>
          <w:sz w:val="24"/>
          <w:szCs w:val="24"/>
          <w:lang w:val="en-US"/>
        </w:rPr>
        <w:t>secure</w:t>
      </w:r>
      <w:r w:rsidR="00597791">
        <w:rPr>
          <w:rFonts w:ascii="Arial Narrow" w:hAnsi="Arial Narrow" w:cs="Arial"/>
          <w:color w:val="00B0F0"/>
          <w:sz w:val="24"/>
          <w:szCs w:val="24"/>
          <w:lang w:val="en-US"/>
        </w:rPr>
        <w:t>d</w:t>
      </w:r>
      <w:r w:rsidR="00B641DE" w:rsidRPr="00E3071B">
        <w:rPr>
          <w:rFonts w:ascii="Arial Narrow" w:hAnsi="Arial Narrow" w:cs="Arial"/>
          <w:color w:val="00B0F0"/>
          <w:sz w:val="24"/>
          <w:szCs w:val="24"/>
          <w:lang w:val="en-US"/>
        </w:rPr>
        <w:t xml:space="preserve"> online </w:t>
      </w:r>
      <w:r w:rsidR="0076650F" w:rsidRPr="00E3071B">
        <w:rPr>
          <w:rFonts w:ascii="Arial Narrow" w:hAnsi="Arial Narrow" w:cs="Arial"/>
          <w:color w:val="00B0F0"/>
          <w:sz w:val="24"/>
          <w:szCs w:val="24"/>
          <w:lang w:val="en-US"/>
        </w:rPr>
        <w:t>IT</w:t>
      </w:r>
      <w:r w:rsidR="00B641DE" w:rsidRPr="00E3071B">
        <w:rPr>
          <w:rFonts w:ascii="Arial Narrow" w:hAnsi="Arial Narrow" w:cs="Arial"/>
          <w:color w:val="00B0F0"/>
          <w:sz w:val="24"/>
          <w:szCs w:val="24"/>
          <w:lang w:val="en-US"/>
        </w:rPr>
        <w:t xml:space="preserve"> platform.</w:t>
      </w:r>
    </w:p>
    <w:p w:rsidR="00AB1A38" w:rsidRPr="00E3071B" w:rsidRDefault="00B641DE" w:rsidP="00B641DE">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 (2) The </w:t>
      </w:r>
      <w:r w:rsidR="00AB1A38" w:rsidRPr="00E3071B">
        <w:rPr>
          <w:rFonts w:ascii="Arial Narrow" w:eastAsia="SimSun" w:hAnsi="Arial Narrow" w:cs="Times New Roman"/>
          <w:color w:val="00B0F0"/>
          <w:sz w:val="24"/>
          <w:szCs w:val="24"/>
          <w:lang w:val="en-US"/>
        </w:rPr>
        <w:t xml:space="preserve">technical </w:t>
      </w:r>
      <w:r w:rsidRPr="00E3071B">
        <w:rPr>
          <w:rFonts w:ascii="Arial Narrow" w:eastAsia="SimSun" w:hAnsi="Arial Narrow" w:cs="Times New Roman"/>
          <w:color w:val="00B0F0"/>
          <w:sz w:val="24"/>
          <w:szCs w:val="24"/>
          <w:lang w:val="en-US"/>
        </w:rPr>
        <w:t xml:space="preserve">conditions </w:t>
      </w:r>
      <w:r w:rsidR="00AB1A38" w:rsidRPr="00E3071B">
        <w:rPr>
          <w:rFonts w:ascii="Arial Narrow" w:eastAsia="SimSun" w:hAnsi="Arial Narrow" w:cs="Times New Roman"/>
          <w:color w:val="00B0F0"/>
          <w:sz w:val="24"/>
          <w:szCs w:val="24"/>
          <w:lang w:val="en-US"/>
        </w:rPr>
        <w:t>related to the</w:t>
      </w:r>
      <w:r w:rsidRPr="00E3071B">
        <w:rPr>
          <w:rFonts w:ascii="Arial Narrow" w:eastAsia="SimSun" w:hAnsi="Arial Narrow" w:cs="Times New Roman"/>
          <w:color w:val="00B0F0"/>
          <w:sz w:val="24"/>
          <w:szCs w:val="24"/>
          <w:lang w:val="en-US"/>
        </w:rPr>
        <w:t xml:space="preserve"> use of the</w:t>
      </w:r>
      <w:r w:rsidR="00AB1A38" w:rsidRPr="00E3071B">
        <w:rPr>
          <w:rFonts w:ascii="Arial Narrow" w:eastAsia="SimSun" w:hAnsi="Arial Narrow" w:cs="Times New Roman"/>
          <w:color w:val="00B0F0"/>
          <w:sz w:val="24"/>
          <w:szCs w:val="24"/>
          <w:lang w:val="en-US"/>
        </w:rPr>
        <w:t xml:space="preserve"> IT platform,</w:t>
      </w:r>
      <w:r w:rsidRPr="00E3071B">
        <w:rPr>
          <w:rFonts w:ascii="Arial Narrow" w:eastAsia="SimSun" w:hAnsi="Arial Narrow" w:cs="Times New Roman"/>
          <w:color w:val="00B0F0"/>
          <w:sz w:val="24"/>
          <w:szCs w:val="24"/>
          <w:lang w:val="en-US"/>
        </w:rPr>
        <w:t xml:space="preserve"> is published</w:t>
      </w:r>
      <w:r w:rsidR="006A700B" w:rsidRPr="00E3071B">
        <w:rPr>
          <w:rFonts w:ascii="Arial Narrow" w:eastAsia="SimSun" w:hAnsi="Arial Narrow" w:cs="Times New Roman"/>
          <w:color w:val="00B0F0"/>
          <w:sz w:val="24"/>
          <w:szCs w:val="24"/>
          <w:lang w:val="en-US"/>
        </w:rPr>
        <w:t xml:space="preserve"> by the TSO on its own web page. If due to technical reasons, related to the unavailability of the TSO's platform, the TSO/</w:t>
      </w:r>
      <w:r w:rsidR="00AB1A38" w:rsidRPr="00E3071B">
        <w:rPr>
          <w:rFonts w:ascii="Arial Narrow" w:eastAsia="SimSun" w:hAnsi="Arial Narrow" w:cs="Times New Roman"/>
          <w:color w:val="00B0F0"/>
          <w:sz w:val="24"/>
          <w:szCs w:val="24"/>
          <w:lang w:val="en-US"/>
        </w:rPr>
        <w:t xml:space="preserve">NU is unable to send the mentioned </w:t>
      </w:r>
      <w:r w:rsidR="006A700B" w:rsidRPr="00E3071B">
        <w:rPr>
          <w:rFonts w:ascii="Arial Narrow" w:eastAsia="SimSun" w:hAnsi="Arial Narrow" w:cs="Times New Roman"/>
          <w:color w:val="00B0F0"/>
          <w:sz w:val="24"/>
          <w:szCs w:val="24"/>
          <w:lang w:val="en-US"/>
        </w:rPr>
        <w:t xml:space="preserve">information </w:t>
      </w:r>
      <w:r w:rsidR="00AB1A38" w:rsidRPr="00E3071B">
        <w:rPr>
          <w:rFonts w:ascii="Arial Narrow" w:eastAsia="SimSun" w:hAnsi="Arial Narrow" w:cs="Times New Roman"/>
          <w:color w:val="00B0F0"/>
          <w:sz w:val="24"/>
          <w:szCs w:val="24"/>
          <w:lang w:val="en-US"/>
        </w:rPr>
        <w:t>directly to the IT platform, t</w:t>
      </w:r>
      <w:r w:rsidR="006A700B" w:rsidRPr="00E3071B">
        <w:rPr>
          <w:rFonts w:ascii="Arial Narrow" w:eastAsia="SimSun" w:hAnsi="Arial Narrow" w:cs="Times New Roman"/>
          <w:color w:val="00B0F0"/>
          <w:sz w:val="24"/>
          <w:szCs w:val="24"/>
          <w:lang w:val="en-US"/>
        </w:rPr>
        <w:t>hey will be send by means of the following alternative communication services:</w:t>
      </w:r>
    </w:p>
    <w:p w:rsidR="006A700B" w:rsidRPr="00E3071B" w:rsidRDefault="006A700B" w:rsidP="00B641DE">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a) </w:t>
      </w:r>
      <w:proofErr w:type="gramStart"/>
      <w:r w:rsidRPr="00E3071B">
        <w:rPr>
          <w:rFonts w:ascii="Arial Narrow" w:eastAsia="SimSun" w:hAnsi="Arial Narrow" w:cs="Times New Roman"/>
          <w:color w:val="00B0F0"/>
          <w:sz w:val="24"/>
          <w:szCs w:val="24"/>
          <w:lang w:val="en-US"/>
        </w:rPr>
        <w:t>by</w:t>
      </w:r>
      <w:proofErr w:type="gramEnd"/>
      <w:r w:rsidRPr="00E3071B">
        <w:rPr>
          <w:rFonts w:ascii="Arial Narrow" w:eastAsia="SimSun" w:hAnsi="Arial Narrow" w:cs="Times New Roman"/>
          <w:color w:val="00B0F0"/>
          <w:sz w:val="24"/>
          <w:szCs w:val="24"/>
          <w:lang w:val="en-US"/>
        </w:rPr>
        <w:t xml:space="preserve"> email, XML format supplied by the TSO;</w:t>
      </w:r>
    </w:p>
    <w:p w:rsidR="006A700B" w:rsidRPr="00E3071B" w:rsidRDefault="006A700B" w:rsidP="00B641DE">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b) </w:t>
      </w:r>
      <w:proofErr w:type="gramStart"/>
      <w:r w:rsidRPr="00E3071B">
        <w:rPr>
          <w:rFonts w:ascii="Arial Narrow" w:eastAsia="SimSun" w:hAnsi="Arial Narrow" w:cs="Times New Roman"/>
          <w:color w:val="00B0F0"/>
          <w:sz w:val="24"/>
          <w:szCs w:val="24"/>
          <w:lang w:val="en-US"/>
        </w:rPr>
        <w:t>by</w:t>
      </w:r>
      <w:proofErr w:type="gramEnd"/>
      <w:r w:rsidRPr="00E3071B">
        <w:rPr>
          <w:rFonts w:ascii="Arial Narrow" w:eastAsia="SimSun" w:hAnsi="Arial Narrow" w:cs="Times New Roman"/>
          <w:color w:val="00B0F0"/>
          <w:sz w:val="24"/>
          <w:szCs w:val="24"/>
          <w:lang w:val="en-US"/>
        </w:rPr>
        <w:t xml:space="preserve"> fax, using the forms provided in the Network Code, if the alternative communication service, mentioned at letter a, is not available.  </w:t>
      </w:r>
    </w:p>
    <w:p w:rsidR="00AB1A38" w:rsidRPr="00547FCB"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lastRenderedPageBreak/>
        <w:t xml:space="preserve">(3) </w:t>
      </w:r>
      <w:r w:rsidR="00AB1A38" w:rsidRPr="00547FCB">
        <w:rPr>
          <w:rFonts w:ascii="Arial Narrow" w:eastAsia="SimSun" w:hAnsi="Arial Narrow" w:cs="Times New Roman"/>
          <w:sz w:val="24"/>
          <w:szCs w:val="24"/>
          <w:lang w:val="en-US"/>
        </w:rPr>
        <w:t>The annual average gross calorific power considered in energy units (MWh/day) for capacity booking purposes shall be  determined as weighted average against the gas volumes of the gross calorific powers determined during the previous calendar year for each relevant point.</w:t>
      </w:r>
    </w:p>
    <w:p w:rsidR="00AB1A38" w:rsidRPr="00547FCB"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(4) </w:t>
      </w:r>
      <w:r w:rsidR="00AB1A38" w:rsidRPr="00547FCB">
        <w:rPr>
          <w:rFonts w:ascii="Arial Narrow" w:eastAsia="SimSun" w:hAnsi="Arial Narrow" w:cs="Times New Roman"/>
          <w:sz w:val="24"/>
          <w:szCs w:val="24"/>
          <w:lang w:val="en-US"/>
        </w:rPr>
        <w:t>The values of the annual average gross calorific powers determined according to paragraph (3) and published on the TSO webpage on 31 March shall be valid during the entire period of the following gas year.</w:t>
      </w:r>
    </w:p>
    <w:p w:rsidR="00AB1A38" w:rsidRPr="00891B94"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891B94">
        <w:rPr>
          <w:rFonts w:ascii="Arial Narrow" w:eastAsia="SimSun" w:hAnsi="Arial Narrow" w:cs="Times New Roman"/>
          <w:b/>
          <w:bCs/>
          <w:strike/>
          <w:color w:val="00B0F0"/>
          <w:sz w:val="24"/>
          <w:szCs w:val="24"/>
          <w:lang w:val="en-US"/>
        </w:rPr>
        <w:t>Art. 38</w:t>
      </w:r>
      <w:r w:rsidRPr="00891B94">
        <w:rPr>
          <w:rFonts w:ascii="Arial Narrow" w:eastAsia="SimSun" w:hAnsi="Arial Narrow" w:cs="Times New Roman"/>
          <w:b/>
          <w:bCs/>
          <w:strike/>
          <w:color w:val="00B0F0"/>
          <w:sz w:val="24"/>
          <w:szCs w:val="24"/>
          <w:lang w:val="en-US"/>
        </w:rPr>
        <w:tab/>
      </w:r>
      <w:r w:rsidRPr="00891B94">
        <w:rPr>
          <w:rFonts w:ascii="Arial Narrow" w:eastAsia="SimSun" w:hAnsi="Arial Narrow" w:cs="Times New Roman"/>
          <w:bCs/>
          <w:strike/>
          <w:color w:val="00B0F0"/>
          <w:sz w:val="24"/>
          <w:szCs w:val="24"/>
          <w:lang w:val="en-US"/>
        </w:rPr>
        <w:t xml:space="preserve">- </w:t>
      </w:r>
      <w:r w:rsidRPr="00891B94">
        <w:rPr>
          <w:rFonts w:ascii="Arial Narrow" w:eastAsia="SimSun" w:hAnsi="Arial Narrow" w:cs="Times New Roman"/>
          <w:strike/>
          <w:color w:val="00B0F0"/>
          <w:sz w:val="24"/>
          <w:szCs w:val="24"/>
          <w:lang w:val="en-US"/>
        </w:rPr>
        <w:t>(1)</w:t>
      </w:r>
      <w:r w:rsidRPr="00891B94">
        <w:rPr>
          <w:rFonts w:ascii="Arial Narrow" w:eastAsia="SimSun" w:hAnsi="Arial Narrow" w:cs="Times New Roman"/>
          <w:b/>
          <w:bCs/>
          <w:strike/>
          <w:color w:val="00B0F0"/>
          <w:sz w:val="24"/>
          <w:szCs w:val="24"/>
          <w:lang w:val="en-US"/>
        </w:rPr>
        <w:t xml:space="preserve"> </w:t>
      </w:r>
      <w:r w:rsidRPr="00891B94">
        <w:rPr>
          <w:rFonts w:ascii="Arial Narrow" w:eastAsia="SimSun" w:hAnsi="Arial Narrow" w:cs="Times New Roman"/>
          <w:strike/>
          <w:color w:val="00B0F0"/>
          <w:sz w:val="24"/>
          <w:szCs w:val="24"/>
          <w:lang w:val="en-US"/>
        </w:rPr>
        <w:t>With respect to capacity booking for one or multiple gas years, TSO shall notify NU by 15 June of the access to NTS being granted to them or, in case of refusal, of the grounds of refusal (total or partial), as well as of any potential comments to the proposed transmission schedule.</w:t>
      </w:r>
    </w:p>
    <w:p w:rsidR="00AB1A38" w:rsidRPr="00891B94"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891B94">
        <w:rPr>
          <w:rFonts w:ascii="Arial Narrow" w:eastAsia="SimSun" w:hAnsi="Arial Narrow" w:cs="Times New Roman"/>
          <w:strike/>
          <w:color w:val="00B0F0"/>
          <w:sz w:val="24"/>
          <w:szCs w:val="24"/>
          <w:lang w:val="en-US"/>
        </w:rPr>
        <w:t xml:space="preserve">(2) </w:t>
      </w:r>
      <w:r w:rsidRPr="00891B94">
        <w:rPr>
          <w:rFonts w:ascii="Arial Narrow" w:eastAsia="SimSun" w:hAnsi="Arial Narrow" w:cs="Times New Roman"/>
          <w:strike/>
          <w:color w:val="00B0F0"/>
          <w:sz w:val="24"/>
          <w:szCs w:val="24"/>
          <w:lang w:val="en-US"/>
        </w:rPr>
        <w:tab/>
        <w:t>With respect to capacity booking for less than one gas year, TSO shall notify the NU, within two working days from the receipt of the application, of the access granted to the NTS or of the grounds of refusal (total or partial), as well as of any potential comments to the proposed transmission schedule.</w:t>
      </w:r>
    </w:p>
    <w:p w:rsidR="00AB1A38" w:rsidRPr="00891B94"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891B94">
        <w:rPr>
          <w:rFonts w:ascii="Arial Narrow" w:eastAsia="SimSun" w:hAnsi="Arial Narrow" w:cs="Times New Roman"/>
          <w:strike/>
          <w:color w:val="00B0F0"/>
          <w:sz w:val="24"/>
          <w:szCs w:val="24"/>
          <w:lang w:val="en-US"/>
        </w:rPr>
        <w:t xml:space="preserve">(3) </w:t>
      </w:r>
      <w:r w:rsidRPr="00891B94">
        <w:rPr>
          <w:rFonts w:ascii="Arial Narrow" w:eastAsia="SimSun" w:hAnsi="Arial Narrow" w:cs="Times New Roman"/>
          <w:strike/>
          <w:color w:val="00B0F0"/>
          <w:sz w:val="24"/>
          <w:szCs w:val="24"/>
          <w:lang w:val="en-US"/>
        </w:rPr>
        <w:tab/>
        <w:t xml:space="preserve">The TSO shall send the approval or refusal notification on capacity granting according to the model provided by Annex no 4. </w:t>
      </w:r>
    </w:p>
    <w:p w:rsidR="00AB1A38" w:rsidRPr="00891B94"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891B94">
        <w:rPr>
          <w:rFonts w:ascii="Arial Narrow" w:eastAsia="SimSun" w:hAnsi="Arial Narrow" w:cs="Times New Roman"/>
          <w:b/>
          <w:bCs/>
          <w:strike/>
          <w:color w:val="00B0F0"/>
          <w:sz w:val="24"/>
          <w:szCs w:val="24"/>
          <w:lang w:val="en-US"/>
        </w:rPr>
        <w:t>Art. 39</w:t>
      </w:r>
      <w:r w:rsidRPr="00891B94">
        <w:rPr>
          <w:rFonts w:ascii="Arial Narrow" w:eastAsia="SimSun" w:hAnsi="Arial Narrow" w:cs="Times New Roman"/>
          <w:strike/>
          <w:color w:val="00B0F0"/>
          <w:sz w:val="24"/>
          <w:szCs w:val="24"/>
          <w:lang w:val="en-US"/>
        </w:rPr>
        <w:tab/>
        <w:t>- In case of total or partial refusal, the network user may serve a written objection within one working day, to which TSO shall respond within one working day.</w:t>
      </w:r>
    </w:p>
    <w:p w:rsidR="00AB1A38" w:rsidRPr="00547FCB"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40</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The</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TSO shall keep records of the capacity approvals and refusals for each NU, for the purpose of notifying the CA at least once a year.</w:t>
      </w:r>
    </w:p>
    <w:p w:rsidR="00AB1A38" w:rsidRPr="00547FCB"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41</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 xml:space="preserve">TSO shall be entitled to refuse the </w:t>
      </w:r>
      <w:r w:rsidR="004A32C7" w:rsidRPr="00547FCB">
        <w:rPr>
          <w:rFonts w:ascii="Arial Narrow" w:eastAsia="SimSun" w:hAnsi="Arial Narrow" w:cs="Times New Roman"/>
          <w:sz w:val="24"/>
          <w:szCs w:val="24"/>
          <w:lang w:val="en-US"/>
        </w:rPr>
        <w:t>request</w:t>
      </w:r>
      <w:r w:rsidRPr="00547FCB">
        <w:rPr>
          <w:rFonts w:ascii="Arial Narrow" w:eastAsia="SimSun" w:hAnsi="Arial Narrow" w:cs="Times New Roman"/>
          <w:sz w:val="24"/>
          <w:szCs w:val="24"/>
          <w:lang w:val="en-US"/>
        </w:rPr>
        <w:t>s for capacity which fail to meet the terms specified under Art. 36.</w:t>
      </w:r>
    </w:p>
    <w:p w:rsidR="00AB1A38" w:rsidRPr="00891B94"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891B94">
        <w:rPr>
          <w:rFonts w:ascii="Arial Narrow" w:eastAsia="SimSun" w:hAnsi="Arial Narrow" w:cs="Times New Roman"/>
          <w:b/>
          <w:bCs/>
          <w:strike/>
          <w:color w:val="00B0F0"/>
          <w:sz w:val="24"/>
          <w:szCs w:val="24"/>
          <w:lang w:val="en-US"/>
        </w:rPr>
        <w:t>Art. 42</w:t>
      </w:r>
      <w:r w:rsidRPr="00891B94">
        <w:rPr>
          <w:rFonts w:ascii="Arial Narrow" w:eastAsia="SimSun" w:hAnsi="Arial Narrow" w:cs="Times New Roman"/>
          <w:b/>
          <w:bCs/>
          <w:strike/>
          <w:color w:val="00B0F0"/>
          <w:sz w:val="24"/>
          <w:szCs w:val="24"/>
          <w:lang w:val="en-US"/>
        </w:rPr>
        <w:tab/>
      </w:r>
      <w:r w:rsidRPr="00891B94">
        <w:rPr>
          <w:rFonts w:ascii="Arial Narrow" w:eastAsia="SimSun" w:hAnsi="Arial Narrow" w:cs="Times New Roman"/>
          <w:bCs/>
          <w:strike/>
          <w:color w:val="00B0F0"/>
          <w:sz w:val="24"/>
          <w:szCs w:val="24"/>
          <w:lang w:val="en-US"/>
        </w:rPr>
        <w:t xml:space="preserve">- </w:t>
      </w:r>
      <w:r w:rsidRPr="00891B94">
        <w:rPr>
          <w:rFonts w:ascii="Arial Narrow" w:eastAsia="SimSun" w:hAnsi="Arial Narrow" w:cs="Times New Roman"/>
          <w:strike/>
          <w:color w:val="00B0F0"/>
          <w:sz w:val="24"/>
          <w:szCs w:val="24"/>
          <w:lang w:val="en-US"/>
        </w:rPr>
        <w:t>If the requested capacity is (totally or partially) approved, TSO shall send two copies of the transmission contract within one working day from the approval date as specified in the notification. The dispatching of such copies shall represent a contracting proposal.</w:t>
      </w:r>
    </w:p>
    <w:p w:rsidR="00AB1A38" w:rsidRPr="00547FCB"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43</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(1)</w:t>
      </w:r>
      <w:r w:rsidRPr="00547FCB">
        <w:rPr>
          <w:rFonts w:ascii="Arial Narrow" w:eastAsia="SimSun" w:hAnsi="Arial Narrow" w:cs="Times New Roman"/>
          <w:b/>
          <w:bCs/>
          <w:sz w:val="24"/>
          <w:szCs w:val="24"/>
          <w:lang w:val="en-US"/>
        </w:rPr>
        <w:t xml:space="preserve"> </w:t>
      </w:r>
      <w:proofErr w:type="gramStart"/>
      <w:r w:rsidRPr="00547FCB">
        <w:rPr>
          <w:rFonts w:ascii="Arial Narrow" w:eastAsia="SimSun" w:hAnsi="Arial Narrow" w:cs="Times New Roman"/>
          <w:sz w:val="24"/>
          <w:szCs w:val="24"/>
          <w:lang w:val="en-US"/>
        </w:rPr>
        <w:t>If</w:t>
      </w:r>
      <w:proofErr w:type="gramEnd"/>
      <w:r w:rsidRPr="00547FCB">
        <w:rPr>
          <w:rFonts w:ascii="Arial Narrow" w:eastAsia="SimSun" w:hAnsi="Arial Narrow" w:cs="Times New Roman"/>
          <w:sz w:val="24"/>
          <w:szCs w:val="24"/>
          <w:lang w:val="en-US"/>
        </w:rPr>
        <w:t xml:space="preserve"> the requested capacity is not approved, the notification shall clearly state the grounds for the refusal.</w:t>
      </w:r>
    </w:p>
    <w:p w:rsidR="00AB1A38" w:rsidRPr="00547FCB"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t>The following may constitute grounds for refusal:</w:t>
      </w:r>
    </w:p>
    <w:p w:rsidR="00AB1A38" w:rsidRPr="00547FCB" w:rsidRDefault="00AB1A38" w:rsidP="00E0488C">
      <w:pPr>
        <w:numPr>
          <w:ilvl w:val="0"/>
          <w:numId w:val="28"/>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circumstances set forth in Art. 149 (1) of Law no 123/2012;</w:t>
      </w:r>
    </w:p>
    <w:p w:rsidR="00AB1A38" w:rsidRPr="00547FCB" w:rsidRDefault="00AB1A38" w:rsidP="00E0488C">
      <w:pPr>
        <w:numPr>
          <w:ilvl w:val="0"/>
          <w:numId w:val="28"/>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lastRenderedPageBreak/>
        <w:t>NU fails to comply with the legal requirements applicable for the type of requested capacity;</w:t>
      </w:r>
    </w:p>
    <w:p w:rsidR="00AB1A38" w:rsidRPr="00547FCB" w:rsidRDefault="00AB1A38" w:rsidP="00E0488C">
      <w:pPr>
        <w:numPr>
          <w:ilvl w:val="0"/>
          <w:numId w:val="28"/>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NU/applicant fails to meet the requirements established by Art. 27;</w:t>
      </w:r>
    </w:p>
    <w:p w:rsidR="00AB1A38" w:rsidRPr="00547FCB" w:rsidRDefault="00AB1A38" w:rsidP="00E0488C">
      <w:pPr>
        <w:numPr>
          <w:ilvl w:val="0"/>
          <w:numId w:val="28"/>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NU has outstanding debts resulted from the execution of previous transmission contracts, except for the debts incurred as a result of the NU meeting public service obligations.</w:t>
      </w:r>
    </w:p>
    <w:p w:rsidR="00AB1A38" w:rsidRDefault="00AB1A38"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sz w:val="24"/>
          <w:szCs w:val="24"/>
          <w:lang w:val="en-US"/>
        </w:rPr>
      </w:pPr>
    </w:p>
    <w:p w:rsidR="00861005" w:rsidRPr="00CC226C" w:rsidRDefault="00861005"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B0F0"/>
          <w:sz w:val="24"/>
          <w:szCs w:val="24"/>
          <w:lang w:val="en-US"/>
        </w:rPr>
      </w:pPr>
      <w:r w:rsidRPr="00CC226C">
        <w:rPr>
          <w:rFonts w:ascii="Arial Narrow" w:eastAsia="SimSun" w:hAnsi="Arial Narrow" w:cs="Times New Roman"/>
          <w:b/>
          <w:color w:val="00B0F0"/>
          <w:sz w:val="24"/>
          <w:szCs w:val="24"/>
          <w:lang w:val="en-US"/>
        </w:rPr>
        <w:t>The</w:t>
      </w:r>
      <w:r w:rsidRPr="00CC226C">
        <w:t xml:space="preserve"> </w:t>
      </w:r>
      <w:r w:rsidRPr="00CC226C">
        <w:rPr>
          <w:rFonts w:ascii="Arial Narrow" w:eastAsia="SimSun" w:hAnsi="Arial Narrow" w:cs="Times New Roman"/>
          <w:b/>
          <w:color w:val="00B0F0"/>
          <w:sz w:val="24"/>
          <w:szCs w:val="24"/>
          <w:lang w:val="en-US"/>
        </w:rPr>
        <w:t xml:space="preserve">carrying out of the incremental capacity processes </w:t>
      </w:r>
    </w:p>
    <w:p w:rsidR="00861005" w:rsidRPr="00CC226C" w:rsidRDefault="00861005" w:rsidP="0086100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b/>
          <w:color w:val="00B0F0"/>
          <w:sz w:val="24"/>
          <w:szCs w:val="24"/>
          <w:lang w:val="en-US"/>
        </w:rPr>
        <w:t>Art. 43</w:t>
      </w:r>
      <w:r w:rsidRPr="00CC226C">
        <w:rPr>
          <w:rFonts w:ascii="Arial Narrow" w:eastAsia="SimSun" w:hAnsi="Arial Narrow" w:cs="Times New Roman"/>
          <w:b/>
          <w:color w:val="00B0F0"/>
          <w:sz w:val="24"/>
          <w:szCs w:val="24"/>
          <w:vertAlign w:val="superscript"/>
          <w:lang w:val="en-US"/>
        </w:rPr>
        <w:t>1</w:t>
      </w:r>
      <w:r w:rsidRPr="00CC226C">
        <w:rPr>
          <w:rFonts w:ascii="Arial Narrow" w:eastAsia="SimSun" w:hAnsi="Arial Narrow" w:cs="Times New Roman"/>
          <w:b/>
          <w:color w:val="00B0F0"/>
          <w:sz w:val="24"/>
          <w:szCs w:val="24"/>
          <w:lang w:val="en-US"/>
        </w:rPr>
        <w:t xml:space="preserve">. – </w:t>
      </w:r>
      <w:r w:rsidRPr="00CC226C">
        <w:rPr>
          <w:rFonts w:ascii="Arial Narrow" w:eastAsia="SimSun" w:hAnsi="Arial Narrow" w:cs="Times New Roman"/>
          <w:color w:val="00B0F0"/>
          <w:sz w:val="24"/>
          <w:szCs w:val="24"/>
          <w:lang w:val="en-US"/>
        </w:rPr>
        <w:t>(1) The incremental capacity processes at the interconnection points of the NTS with the gas transmission systems in the EU Member States neighboring Romania initiated after 1 August 2017 are carried out in accordance with the provisions of Commission Regulation (EU) 2017/459 of 16 March 2017 establishing a network code for capacity allocation mechanisms in gas transmission systems and repealing Regulation (EU) No. 984/2013.</w:t>
      </w:r>
    </w:p>
    <w:p w:rsidR="00622BEF" w:rsidRDefault="00841CE5"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(2) The development of incremental capacity p</w:t>
      </w:r>
      <w:r w:rsidR="00622BEF" w:rsidRPr="00CC226C">
        <w:rPr>
          <w:rFonts w:ascii="Arial Narrow" w:eastAsia="SimSun" w:hAnsi="Arial Narrow" w:cs="Times New Roman"/>
          <w:color w:val="00B0F0"/>
          <w:sz w:val="24"/>
          <w:szCs w:val="24"/>
          <w:lang w:val="en-US"/>
        </w:rPr>
        <w:t>rocesses at the entry/exit points in/</w:t>
      </w:r>
      <w:r w:rsidRPr="00CC226C">
        <w:rPr>
          <w:rFonts w:ascii="Arial Narrow" w:eastAsia="SimSun" w:hAnsi="Arial Narrow" w:cs="Times New Roman"/>
          <w:color w:val="00B0F0"/>
          <w:sz w:val="24"/>
          <w:szCs w:val="24"/>
          <w:lang w:val="en-US"/>
        </w:rPr>
        <w:t xml:space="preserve">out of </w:t>
      </w:r>
      <w:r w:rsidR="00622BEF" w:rsidRPr="00CC226C">
        <w:rPr>
          <w:rFonts w:ascii="Arial Narrow" w:eastAsia="SimSun" w:hAnsi="Arial Narrow" w:cs="Times New Roman"/>
          <w:color w:val="00B0F0"/>
          <w:sz w:val="24"/>
          <w:szCs w:val="24"/>
          <w:lang w:val="en-US"/>
        </w:rPr>
        <w:t xml:space="preserve">the </w:t>
      </w:r>
      <w:r w:rsidRPr="00CC226C">
        <w:rPr>
          <w:rFonts w:ascii="Arial Narrow" w:eastAsia="SimSun" w:hAnsi="Arial Narrow" w:cs="Times New Roman"/>
          <w:color w:val="00B0F0"/>
          <w:sz w:val="24"/>
          <w:szCs w:val="24"/>
          <w:lang w:val="en-US"/>
        </w:rPr>
        <w:t>SNT, oth</w:t>
      </w:r>
      <w:r w:rsidR="00622BEF" w:rsidRPr="00CC226C">
        <w:rPr>
          <w:rFonts w:ascii="Arial Narrow" w:eastAsia="SimSun" w:hAnsi="Arial Narrow" w:cs="Times New Roman"/>
          <w:color w:val="00B0F0"/>
          <w:sz w:val="24"/>
          <w:szCs w:val="24"/>
          <w:lang w:val="en-US"/>
        </w:rPr>
        <w:t>er than those stipulated in par</w:t>
      </w:r>
      <w:r w:rsidRPr="00CC226C">
        <w:rPr>
          <w:rFonts w:ascii="Arial Narrow" w:eastAsia="SimSun" w:hAnsi="Arial Narrow" w:cs="Times New Roman"/>
          <w:color w:val="00B0F0"/>
          <w:sz w:val="24"/>
          <w:szCs w:val="24"/>
          <w:lang w:val="en-US"/>
        </w:rPr>
        <w:t xml:space="preserve"> (1) shall be carried out in accordance with the provisions of the specific procedures developed by the TSO and endorsed by the C</w:t>
      </w:r>
      <w:r w:rsidR="00622BEF" w:rsidRPr="00CC226C">
        <w:rPr>
          <w:rFonts w:ascii="Arial Narrow" w:eastAsia="SimSun" w:hAnsi="Arial Narrow" w:cs="Times New Roman"/>
          <w:color w:val="00B0F0"/>
          <w:sz w:val="24"/>
          <w:szCs w:val="24"/>
          <w:lang w:val="en-US"/>
        </w:rPr>
        <w:t>A</w:t>
      </w:r>
      <w:r w:rsidRPr="00CC226C">
        <w:rPr>
          <w:rFonts w:ascii="Arial Narrow" w:eastAsia="SimSun" w:hAnsi="Arial Narrow" w:cs="Times New Roman"/>
          <w:color w:val="00B0F0"/>
          <w:sz w:val="24"/>
          <w:szCs w:val="24"/>
          <w:lang w:val="en-US"/>
        </w:rPr>
        <w:t>, in accordance with the following principles:</w:t>
      </w:r>
    </w:p>
    <w:p w:rsidR="0047579F" w:rsidRPr="00CC226C" w:rsidRDefault="00622BE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 xml:space="preserve">a) the TSO has the obligation to initiate an incremental capacity process </w:t>
      </w:r>
      <w:r w:rsidR="0047579F" w:rsidRPr="00CC226C">
        <w:rPr>
          <w:rFonts w:ascii="Arial Narrow" w:eastAsia="SimSun" w:hAnsi="Arial Narrow" w:cs="Times New Roman"/>
          <w:color w:val="00B0F0"/>
          <w:sz w:val="24"/>
          <w:szCs w:val="24"/>
          <w:lang w:val="en-US"/>
        </w:rPr>
        <w:t xml:space="preserve">upon the receipt of </w:t>
      </w:r>
      <w:r w:rsidRPr="00CC226C">
        <w:rPr>
          <w:rFonts w:ascii="Arial Narrow" w:eastAsia="SimSun" w:hAnsi="Arial Narrow" w:cs="Times New Roman"/>
          <w:color w:val="00B0F0"/>
          <w:sz w:val="24"/>
          <w:szCs w:val="24"/>
          <w:lang w:val="en-US"/>
        </w:rPr>
        <w:t xml:space="preserve">a </w:t>
      </w:r>
      <w:r w:rsidR="0047579F" w:rsidRPr="00CC226C">
        <w:rPr>
          <w:rFonts w:ascii="Arial Narrow" w:eastAsia="SimSun" w:hAnsi="Arial Narrow" w:cs="Times New Roman"/>
          <w:color w:val="00B0F0"/>
          <w:sz w:val="24"/>
          <w:szCs w:val="24"/>
          <w:lang w:val="en-US"/>
        </w:rPr>
        <w:t xml:space="preserve">request for the incremental capacity envisaged </w:t>
      </w:r>
      <w:r w:rsidRPr="00CC226C">
        <w:rPr>
          <w:rFonts w:ascii="Arial Narrow" w:eastAsia="SimSun" w:hAnsi="Arial Narrow" w:cs="Times New Roman"/>
          <w:color w:val="00B0F0"/>
          <w:sz w:val="24"/>
          <w:szCs w:val="24"/>
          <w:lang w:val="en-US"/>
        </w:rPr>
        <w:t>to be created through projects included in the NTS investment and development plans for the next 10 years;</w:t>
      </w:r>
    </w:p>
    <w:p w:rsidR="009527FA" w:rsidRPr="00CC226C" w:rsidRDefault="0047579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 xml:space="preserve">b) </w:t>
      </w:r>
      <w:proofErr w:type="gramStart"/>
      <w:r w:rsidRPr="00CC226C">
        <w:rPr>
          <w:rFonts w:ascii="Arial Narrow" w:eastAsia="SimSun" w:hAnsi="Arial Narrow" w:cs="Times New Roman"/>
          <w:color w:val="00B0F0"/>
          <w:sz w:val="24"/>
          <w:szCs w:val="24"/>
          <w:lang w:val="en-US"/>
        </w:rPr>
        <w:t>the</w:t>
      </w:r>
      <w:proofErr w:type="gramEnd"/>
      <w:r w:rsidRPr="00CC226C">
        <w:rPr>
          <w:rFonts w:ascii="Arial Narrow" w:eastAsia="SimSun" w:hAnsi="Arial Narrow" w:cs="Times New Roman"/>
          <w:color w:val="00B0F0"/>
          <w:sz w:val="24"/>
          <w:szCs w:val="24"/>
          <w:lang w:val="en-US"/>
        </w:rPr>
        <w:t xml:space="preserve"> incremental capacity requests </w:t>
      </w:r>
      <w:r w:rsidR="009527FA" w:rsidRPr="00CC226C">
        <w:rPr>
          <w:rFonts w:ascii="Arial Narrow" w:eastAsia="SimSun" w:hAnsi="Arial Narrow" w:cs="Times New Roman"/>
          <w:color w:val="00B0F0"/>
          <w:sz w:val="24"/>
          <w:szCs w:val="24"/>
          <w:lang w:val="en-US"/>
        </w:rPr>
        <w:t>made by the potential network users may be sent any time during the gas year;</w:t>
      </w:r>
    </w:p>
    <w:p w:rsidR="00861005" w:rsidRPr="00CC226C"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c)   The incremental capacity requests sent by a potential network user may be conditional on the allocation of a minimum capacity for a certain number of years and/or a possible final investment decision in relation to the project that has determined the transmission of the application;</w:t>
      </w:r>
    </w:p>
    <w:p w:rsidR="009527FA" w:rsidRPr="00CC226C"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 xml:space="preserve">d) </w:t>
      </w:r>
      <w:proofErr w:type="gramStart"/>
      <w:r w:rsidRPr="00CC226C">
        <w:rPr>
          <w:rFonts w:ascii="Arial Narrow" w:eastAsia="SimSun" w:hAnsi="Arial Narrow" w:cs="Times New Roman"/>
          <w:color w:val="00B0F0"/>
          <w:sz w:val="24"/>
          <w:szCs w:val="24"/>
          <w:lang w:val="en-US"/>
        </w:rPr>
        <w:t>the</w:t>
      </w:r>
      <w:proofErr w:type="gramEnd"/>
      <w:r w:rsidRPr="00CC226C">
        <w:rPr>
          <w:rFonts w:ascii="Arial Narrow" w:eastAsia="SimSun" w:hAnsi="Arial Narrow" w:cs="Times New Roman"/>
          <w:color w:val="00B0F0"/>
          <w:sz w:val="24"/>
          <w:szCs w:val="24"/>
          <w:lang w:val="en-US"/>
        </w:rPr>
        <w:t xml:space="preserve"> TSO treats requests for incremental capacity equally, regardless of whether they are conditional or not;</w:t>
      </w:r>
    </w:p>
    <w:p w:rsidR="009527FA" w:rsidRPr="00CC226C"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 xml:space="preserve">e) The incremental capacity is allocated to each potential network user at the required level if the total capacity requested by all potential network users for each year of the period </w:t>
      </w:r>
      <w:r w:rsidR="002B3F37" w:rsidRPr="00CC226C">
        <w:rPr>
          <w:rFonts w:ascii="Arial Narrow" w:eastAsia="SimSun" w:hAnsi="Arial Narrow" w:cs="Times New Roman"/>
          <w:color w:val="00B0F0"/>
          <w:sz w:val="24"/>
          <w:szCs w:val="24"/>
          <w:lang w:val="en-US"/>
        </w:rPr>
        <w:t xml:space="preserve">in which incremental capacity is offered </w:t>
      </w:r>
      <w:r w:rsidRPr="00CC226C">
        <w:rPr>
          <w:rFonts w:ascii="Arial Narrow" w:eastAsia="SimSun" w:hAnsi="Arial Narrow" w:cs="Times New Roman"/>
          <w:color w:val="00B0F0"/>
          <w:sz w:val="24"/>
          <w:szCs w:val="24"/>
          <w:lang w:val="en-US"/>
        </w:rPr>
        <w:t>is less than or equal to the i</w:t>
      </w:r>
      <w:r w:rsidR="002B3F37" w:rsidRPr="00CC226C">
        <w:rPr>
          <w:rFonts w:ascii="Arial Narrow" w:eastAsia="SimSun" w:hAnsi="Arial Narrow" w:cs="Times New Roman"/>
          <w:color w:val="00B0F0"/>
          <w:sz w:val="24"/>
          <w:szCs w:val="24"/>
          <w:lang w:val="en-US"/>
        </w:rPr>
        <w:t>ncremental capacity offered within t</w:t>
      </w:r>
      <w:r w:rsidRPr="00CC226C">
        <w:rPr>
          <w:rFonts w:ascii="Arial Narrow" w:eastAsia="SimSun" w:hAnsi="Arial Narrow" w:cs="Times New Roman"/>
          <w:color w:val="00B0F0"/>
          <w:sz w:val="24"/>
          <w:szCs w:val="24"/>
          <w:lang w:val="en-US"/>
        </w:rPr>
        <w:t>he incremental capacity</w:t>
      </w:r>
      <w:r w:rsidR="002B3F37" w:rsidRPr="00CC226C">
        <w:rPr>
          <w:rFonts w:ascii="Arial Narrow" w:eastAsia="SimSun" w:hAnsi="Arial Narrow" w:cs="Times New Roman"/>
          <w:color w:val="00B0F0"/>
          <w:sz w:val="24"/>
          <w:szCs w:val="24"/>
          <w:lang w:val="en-US"/>
        </w:rPr>
        <w:t xml:space="preserve"> process</w:t>
      </w:r>
      <w:r w:rsidRPr="00CC226C">
        <w:rPr>
          <w:rFonts w:ascii="Arial Narrow" w:eastAsia="SimSun" w:hAnsi="Arial Narrow" w:cs="Times New Roman"/>
          <w:color w:val="00B0F0"/>
          <w:sz w:val="24"/>
          <w:szCs w:val="24"/>
          <w:lang w:val="en-US"/>
        </w:rPr>
        <w:t>;</w:t>
      </w:r>
    </w:p>
    <w:p w:rsidR="002B3F37"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lastRenderedPageBreak/>
        <w:t>f) If, for at least one year of the period for which the incremental capacity is offered, the total capacity requested by all potential network users exceeds the capacity offered within the incremental capacity process, it is allocated to the potential network users in the decreasing order of the value of the binding commitments for capacity contracting expressed by each of them, at the required level or the required minimum capacity level, as the case may be, within the capacity level provided in the incremental capacity process;</w:t>
      </w:r>
    </w:p>
    <w:p w:rsidR="002B3F37" w:rsidRPr="00CC226C"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g) The incremental capacity process is successfully completed if the allocated incremental capacity level is at least equal to the minimum capacity threshold;</w:t>
      </w:r>
    </w:p>
    <w:p w:rsidR="00B811DD" w:rsidRPr="00841CE5" w:rsidRDefault="00B811DD"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CC226C">
        <w:rPr>
          <w:rFonts w:ascii="Arial Narrow" w:eastAsia="SimSun" w:hAnsi="Arial Narrow" w:cs="Times New Roman"/>
          <w:color w:val="00B0F0"/>
          <w:sz w:val="24"/>
          <w:szCs w:val="24"/>
          <w:lang w:val="en-US"/>
        </w:rPr>
        <w:t xml:space="preserve">h) </w:t>
      </w:r>
      <w:proofErr w:type="gramStart"/>
      <w:r w:rsidRPr="00CC226C">
        <w:rPr>
          <w:rFonts w:ascii="Arial Narrow" w:eastAsia="SimSun" w:hAnsi="Arial Narrow" w:cs="Times New Roman"/>
          <w:color w:val="00B0F0"/>
          <w:sz w:val="24"/>
          <w:szCs w:val="24"/>
          <w:lang w:val="en-US"/>
        </w:rPr>
        <w:t>the</w:t>
      </w:r>
      <w:proofErr w:type="gramEnd"/>
      <w:r w:rsidRPr="00CC226C">
        <w:rPr>
          <w:rFonts w:ascii="Arial Narrow" w:eastAsia="SimSun" w:hAnsi="Arial Narrow" w:cs="Times New Roman"/>
          <w:color w:val="00B0F0"/>
          <w:sz w:val="24"/>
          <w:szCs w:val="24"/>
          <w:lang w:val="en-US"/>
        </w:rPr>
        <w:t xml:space="preserve"> incremental capacity allocated to a potential network user within an incremental capacity process is booked by them by signing a transmission contract with the TSO in accordance with the Framework gas transmission Agreement concluded following the incremental capacity booking procedure in the National Gas Transmission System, provided in Annex no. 1</w:t>
      </w:r>
      <w:r w:rsidRPr="00CC226C">
        <w:rPr>
          <w:rFonts w:ascii="Arial Narrow" w:eastAsia="SimSun" w:hAnsi="Arial Narrow" w:cs="Times New Roman"/>
          <w:color w:val="00B0F0"/>
          <w:sz w:val="24"/>
          <w:szCs w:val="24"/>
          <w:vertAlign w:val="superscript"/>
          <w:lang w:val="en-US"/>
        </w:rPr>
        <w:t>1</w:t>
      </w:r>
      <w:r w:rsidRPr="00CC226C">
        <w:rPr>
          <w:rFonts w:ascii="Arial Narrow" w:eastAsia="SimSun" w:hAnsi="Arial Narrow" w:cs="Times New Roman"/>
          <w:color w:val="00B0F0"/>
          <w:sz w:val="24"/>
          <w:szCs w:val="24"/>
          <w:lang w:val="en-US"/>
        </w:rPr>
        <w:t>.</w:t>
      </w:r>
    </w:p>
    <w:p w:rsidR="00B811DD" w:rsidRPr="00891B94" w:rsidRDefault="00B811DD" w:rsidP="00B811DD">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891B94">
        <w:rPr>
          <w:rFonts w:ascii="Arial Narrow" w:eastAsia="SimSun" w:hAnsi="Arial Narrow" w:cs="Times New Roman"/>
          <w:b/>
          <w:bCs/>
          <w:strike/>
          <w:color w:val="00B0F0"/>
          <w:sz w:val="24"/>
          <w:szCs w:val="24"/>
          <w:lang w:val="en-US"/>
        </w:rPr>
        <w:t>Art. 44</w:t>
      </w:r>
      <w:r w:rsidRPr="00891B94">
        <w:rPr>
          <w:rFonts w:ascii="Arial Narrow" w:eastAsia="SimSun" w:hAnsi="Arial Narrow" w:cs="Times New Roman"/>
          <w:strike/>
          <w:color w:val="00B0F0"/>
          <w:sz w:val="24"/>
          <w:szCs w:val="24"/>
          <w:lang w:val="en-US"/>
        </w:rPr>
        <w:t xml:space="preserve"> - If the network user agrees with the draft transmission contract sent by TSO, it shall validate the financial guarantee, where appropriate, under the conditions set forth in Art. 27 point (A) and shall return the copies of the transmission contract, signed by TSO, to be countersigned, within one working day form their receipt.</w:t>
      </w:r>
    </w:p>
    <w:p w:rsidR="00354C33" w:rsidRPr="00547FCB"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p>
    <w:p w:rsidR="00354C33" w:rsidRPr="00547FCB"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p>
    <w:p w:rsidR="00354C33" w:rsidRPr="00547FCB"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tabs>
          <w:tab w:val="left" w:pos="144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CHAPTER IV – PROVISION OF TRANSMISSION SERVICES</w:t>
      </w:r>
    </w:p>
    <w:p w:rsidR="00AB1A38" w:rsidRPr="00547FCB"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sz w:val="24"/>
          <w:szCs w:val="24"/>
          <w:lang w:val="en-US"/>
        </w:rPr>
      </w:pPr>
    </w:p>
    <w:p w:rsidR="00AB1A38" w:rsidRPr="00547FCB"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45 - </w:t>
      </w:r>
      <w:r w:rsidRPr="00547FCB">
        <w:rPr>
          <w:rFonts w:ascii="Arial Narrow" w:eastAsia="SimSun" w:hAnsi="Arial Narrow" w:cs="Times New Roman"/>
          <w:sz w:val="24"/>
          <w:szCs w:val="24"/>
          <w:lang w:val="en-US"/>
        </w:rPr>
        <w:t>(1)</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In order to implement the transmission contract, the NU shall notify TSO of the NTS gas inputs/outputs, planned at all entry and exit points where the NU has booked capacity; the notification shall be in the form of the transmission schedule and of the nominations/re-nominations, based on the procedures and terms set forth in this chapter.</w:t>
      </w:r>
    </w:p>
    <w:p w:rsidR="00AB1A38" w:rsidRPr="00547FCB"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(2) </w:t>
      </w:r>
      <w:r w:rsidR="00AB1A38" w:rsidRPr="00547FCB">
        <w:rPr>
          <w:rFonts w:ascii="Arial Narrow" w:eastAsia="SimSun" w:hAnsi="Arial Narrow" w:cs="Times New Roman"/>
          <w:sz w:val="24"/>
          <w:szCs w:val="24"/>
          <w:lang w:val="en-US"/>
        </w:rPr>
        <w:t>Upon the preparation of the transmission schedule and of the nominations/re-nominations, the NUs shall take into consideration the planned works decreasing or interrupting the NTS capacity.</w:t>
      </w:r>
    </w:p>
    <w:p w:rsidR="00AB1A38" w:rsidRPr="00547FCB"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lastRenderedPageBreak/>
        <w:t xml:space="preserve">(3) </w:t>
      </w:r>
      <w:r w:rsidR="00AB1A38" w:rsidRPr="00547FCB">
        <w:rPr>
          <w:rFonts w:ascii="Arial Narrow" w:eastAsia="SimSun" w:hAnsi="Arial Narrow" w:cs="Times New Roman"/>
          <w:sz w:val="24"/>
          <w:szCs w:val="24"/>
          <w:lang w:val="en-US"/>
        </w:rPr>
        <w:t>The TSO shall publish on its webpage, the periods for the planned maintenance works, as follows:</w:t>
      </w:r>
    </w:p>
    <w:p w:rsidR="00AB1A38" w:rsidRPr="00547FCB" w:rsidRDefault="00AB1A38" w:rsidP="00E0488C">
      <w:pPr>
        <w:numPr>
          <w:ilvl w:val="0"/>
          <w:numId w:val="29"/>
        </w:numPr>
        <w:tabs>
          <w:tab w:val="left" w:pos="72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no later than the 1</w:t>
      </w:r>
      <w:r w:rsidRPr="00547FCB">
        <w:rPr>
          <w:rFonts w:ascii="Arial Narrow" w:eastAsia="SimSun" w:hAnsi="Arial Narrow" w:cs="Times New Roman"/>
          <w:sz w:val="24"/>
          <w:szCs w:val="24"/>
          <w:vertAlign w:val="superscript"/>
          <w:lang w:val="en-US"/>
        </w:rPr>
        <w:t>st</w:t>
      </w:r>
      <w:r w:rsidRPr="00547FCB">
        <w:rPr>
          <w:rFonts w:ascii="Arial Narrow" w:eastAsia="SimSun" w:hAnsi="Arial Narrow" w:cs="Times New Roman"/>
          <w:sz w:val="24"/>
          <w:szCs w:val="24"/>
          <w:lang w:val="en-US"/>
        </w:rPr>
        <w:t xml:space="preserve"> of March, for the next gas year;</w:t>
      </w:r>
    </w:p>
    <w:p w:rsidR="00AB1A38" w:rsidRPr="00547FCB" w:rsidRDefault="00AB1A38" w:rsidP="00E0488C">
      <w:pPr>
        <w:numPr>
          <w:ilvl w:val="0"/>
          <w:numId w:val="29"/>
        </w:numPr>
        <w:tabs>
          <w:tab w:val="left" w:pos="8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no later than the 1</w:t>
      </w:r>
      <w:r w:rsidRPr="00547FCB">
        <w:rPr>
          <w:rFonts w:ascii="Arial Narrow" w:eastAsia="SimSun" w:hAnsi="Arial Narrow" w:cs="Times New Roman"/>
          <w:sz w:val="24"/>
          <w:szCs w:val="24"/>
          <w:vertAlign w:val="superscript"/>
          <w:lang w:val="en-US"/>
        </w:rPr>
        <w:t>st</w:t>
      </w:r>
      <w:r w:rsidRPr="00547FCB">
        <w:rPr>
          <w:rFonts w:ascii="Arial Narrow" w:eastAsia="SimSun" w:hAnsi="Arial Narrow" w:cs="Times New Roman"/>
          <w:sz w:val="24"/>
          <w:szCs w:val="24"/>
          <w:lang w:val="en-US"/>
        </w:rPr>
        <w:t xml:space="preserve">  of December, the potential modifications for the period  January 1</w:t>
      </w:r>
      <w:r w:rsidRPr="00547FCB">
        <w:rPr>
          <w:rFonts w:ascii="Arial Narrow" w:eastAsia="SimSun" w:hAnsi="Arial Narrow" w:cs="Times New Roman"/>
          <w:sz w:val="24"/>
          <w:szCs w:val="24"/>
          <w:vertAlign w:val="superscript"/>
          <w:lang w:val="en-US"/>
        </w:rPr>
        <w:t>st</w:t>
      </w:r>
      <w:r w:rsidRPr="00547FCB">
        <w:rPr>
          <w:rFonts w:ascii="Arial Narrow" w:eastAsia="SimSun" w:hAnsi="Arial Narrow" w:cs="Times New Roman"/>
          <w:sz w:val="24"/>
          <w:szCs w:val="24"/>
          <w:lang w:val="en-US"/>
        </w:rPr>
        <w:t xml:space="preserve"> – June 30</w:t>
      </w:r>
      <w:r w:rsidRPr="00547FCB">
        <w:rPr>
          <w:rFonts w:ascii="Arial Narrow" w:eastAsia="SimSun" w:hAnsi="Arial Narrow" w:cs="Times New Roman"/>
          <w:sz w:val="24"/>
          <w:szCs w:val="24"/>
          <w:vertAlign w:val="superscript"/>
          <w:lang w:val="en-US"/>
        </w:rPr>
        <w:t>th</w:t>
      </w:r>
      <w:r w:rsidRPr="00547FCB">
        <w:rPr>
          <w:rFonts w:ascii="Arial Narrow" w:eastAsia="SimSun" w:hAnsi="Arial Narrow" w:cs="Times New Roman"/>
          <w:sz w:val="24"/>
          <w:szCs w:val="24"/>
          <w:lang w:val="en-US"/>
        </w:rPr>
        <w:t xml:space="preserve"> of the current gas year;</w:t>
      </w:r>
    </w:p>
    <w:p w:rsidR="00AB1A38" w:rsidRPr="00547FCB"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(4) </w:t>
      </w:r>
      <w:r w:rsidR="00AB1A38" w:rsidRPr="00547FCB">
        <w:rPr>
          <w:rFonts w:ascii="Arial Narrow" w:eastAsia="SimSun" w:hAnsi="Arial Narrow" w:cs="Times New Roman"/>
          <w:sz w:val="24"/>
          <w:szCs w:val="24"/>
          <w:lang w:val="en-US"/>
        </w:rPr>
        <w:t xml:space="preserve">The TSO shall notify the NU with regard to the interruption period and to the date estimated for resuming the transmission services, with at least 3 working days before the actual date of the works mentioned by paragraph (3). </w:t>
      </w:r>
    </w:p>
    <w:p w:rsidR="00AB1A38" w:rsidRPr="00547FCB"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(5) </w:t>
      </w:r>
      <w:r w:rsidR="00AB1A38" w:rsidRPr="00547FCB">
        <w:rPr>
          <w:rFonts w:ascii="Arial Narrow" w:eastAsia="SimSun" w:hAnsi="Arial Narrow" w:cs="Times New Roman"/>
          <w:sz w:val="24"/>
          <w:szCs w:val="24"/>
          <w:lang w:val="en-US"/>
        </w:rPr>
        <w:t>The network users shall be notified of any possible modification of the planed works schedule, with at least 30 days before the works execution date.</w:t>
      </w:r>
    </w:p>
    <w:p w:rsidR="00AB1A38" w:rsidRPr="00547FCB"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(6) </w:t>
      </w:r>
      <w:r w:rsidR="00AB1A38" w:rsidRPr="00547FCB">
        <w:rPr>
          <w:rFonts w:ascii="Arial Narrow" w:eastAsia="SimSun" w:hAnsi="Arial Narrow" w:cs="Times New Roman"/>
          <w:sz w:val="24"/>
          <w:szCs w:val="24"/>
          <w:lang w:val="en-US"/>
        </w:rPr>
        <w:t>If the planned works schedule, notified based on paragraph (3), is changed, the NU shall be entitled to amend the transmission schedule and the nominations/re-nominations, by mutual agreement with TSO.</w:t>
      </w:r>
    </w:p>
    <w:p w:rsidR="00AB1A38" w:rsidRPr="00547FCB" w:rsidRDefault="00AB1A38"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Transmission Schedule</w:t>
      </w:r>
    </w:p>
    <w:p w:rsidR="00AB1A38" w:rsidRPr="00547FCB"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46 - </w:t>
      </w:r>
      <w:r w:rsidRPr="00547FCB">
        <w:rPr>
          <w:rFonts w:ascii="Arial Narrow" w:eastAsia="SimSun" w:hAnsi="Arial Narrow" w:cs="Times New Roman"/>
          <w:sz w:val="24"/>
          <w:szCs w:val="24"/>
          <w:lang w:val="en-US"/>
        </w:rPr>
        <w:t>(1)</w:t>
      </w:r>
      <w:r w:rsidRPr="00547FCB">
        <w:rPr>
          <w:rFonts w:ascii="Arial Narrow" w:eastAsia="SimSun" w:hAnsi="Arial Narrow" w:cs="Times New Roman"/>
          <w:b/>
          <w:bCs/>
          <w:sz w:val="24"/>
          <w:szCs w:val="24"/>
          <w:lang w:val="en-US"/>
        </w:rPr>
        <w:t xml:space="preserve"> </w:t>
      </w: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transmission schedule shall be prepared by the NU according to the model provided by Annex no 5, the following being specified for each month:</w:t>
      </w:r>
    </w:p>
    <w:p w:rsidR="00AB1A38" w:rsidRPr="00547FCB" w:rsidRDefault="00AB1A38" w:rsidP="00E0488C">
      <w:pPr>
        <w:numPr>
          <w:ilvl w:val="0"/>
          <w:numId w:val="22"/>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the gas quantity expressed in energy units for each NTS entry point where the NU has booked capacity, split on counterparts;</w:t>
      </w:r>
    </w:p>
    <w:p w:rsidR="00AB1A38" w:rsidRPr="00547FCB" w:rsidRDefault="00AB1A38" w:rsidP="00E0488C">
      <w:pPr>
        <w:numPr>
          <w:ilvl w:val="0"/>
          <w:numId w:val="22"/>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gas quantity expressed in energy units for each NTS exit point where the NU has booked capacity, split on counterparts.</w:t>
      </w:r>
    </w:p>
    <w:p w:rsidR="00AB1A38" w:rsidRPr="00547FCB"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(2) </w:t>
      </w:r>
      <w:r w:rsidR="00AB1A38" w:rsidRPr="00547FCB">
        <w:rPr>
          <w:rFonts w:ascii="Arial Narrow" w:eastAsia="SimSun" w:hAnsi="Arial Narrow" w:cs="Times New Roman"/>
          <w:sz w:val="24"/>
          <w:szCs w:val="24"/>
          <w:lang w:val="en-US"/>
        </w:rPr>
        <w:t>The NU shall upload the transmission schedule into the IT platform in accordance with the procedure set forth in Art. 27 letter (B).</w:t>
      </w:r>
    </w:p>
    <w:p w:rsidR="00AB1A38" w:rsidRPr="00547FCB" w:rsidRDefault="00354C33"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(3) </w:t>
      </w:r>
      <w:r w:rsidR="00AB1A38" w:rsidRPr="00547FCB">
        <w:rPr>
          <w:rFonts w:ascii="Arial Narrow" w:eastAsia="SimSun" w:hAnsi="Arial Narrow" w:cs="Times New Roman"/>
          <w:sz w:val="24"/>
          <w:szCs w:val="24"/>
          <w:lang w:val="en-US"/>
        </w:rPr>
        <w:t>If, due technical reasons of IT platform unavailability, NU is unable to upload the documents as specified by paragraph (1), the transmission schedule shall be emailed in the XML format provided by the TSO.</w:t>
      </w:r>
    </w:p>
    <w:p w:rsidR="00AB1A38" w:rsidRPr="00547FCB"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 (4) </w:t>
      </w:r>
      <w:r w:rsidR="00AB1A38" w:rsidRPr="00547FCB">
        <w:rPr>
          <w:rFonts w:ascii="Arial Narrow" w:eastAsia="SimSun" w:hAnsi="Arial Narrow" w:cs="Times New Roman"/>
          <w:sz w:val="24"/>
          <w:szCs w:val="24"/>
          <w:lang w:val="en-US"/>
        </w:rPr>
        <w:t>The annual average gross calorific power considered in energy units (MWh/day) for the preparation of the transmission schedule shall be determined as weighted average against the gas volumes of the gross calorific powers determined during the previous calendar year for each relevant point.</w:t>
      </w:r>
    </w:p>
    <w:p w:rsidR="00AB1A38" w:rsidRPr="00547FCB"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lastRenderedPageBreak/>
        <w:t xml:space="preserve">(5) </w:t>
      </w:r>
      <w:r w:rsidR="00AB1A38" w:rsidRPr="00547FCB">
        <w:rPr>
          <w:rFonts w:ascii="Arial Narrow" w:eastAsia="SimSun" w:hAnsi="Arial Narrow" w:cs="Times New Roman"/>
          <w:sz w:val="24"/>
          <w:szCs w:val="24"/>
          <w:lang w:val="en-US"/>
        </w:rPr>
        <w:t>The values of the annual average gross calorific powers as determined under paragraph (4) shall be made available on the TSO webpage on 31 March.</w:t>
      </w:r>
    </w:p>
    <w:p w:rsidR="00AB1A38" w:rsidRPr="00547FCB"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 (6) </w:t>
      </w:r>
      <w:r w:rsidR="00AB1A38" w:rsidRPr="00547FCB">
        <w:rPr>
          <w:rFonts w:ascii="Arial Narrow" w:eastAsia="SimSun" w:hAnsi="Arial Narrow" w:cs="Times New Roman"/>
          <w:sz w:val="24"/>
          <w:szCs w:val="24"/>
          <w:lang w:val="en-US"/>
        </w:rPr>
        <w:t>The operational parameters of the physical NTS entry and/or exit points (minimum pressure, maximum pressure, capacity), as well as the parties’ rights and obligations to meet such parameters shall be the subject of some bilateral arrangements concluded by the TSO with the producers, the storage system operators and the distribution systems operators, by 15 April for the next gas year. The DC shall conclude bilateral agreements, either directly or by their suppliers, as appropriate.</w:t>
      </w:r>
    </w:p>
    <w:p w:rsidR="00AB1A38" w:rsidRPr="00547FCB"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(7) </w:t>
      </w:r>
      <w:r w:rsidR="00AB1A38" w:rsidRPr="00547FCB">
        <w:rPr>
          <w:rFonts w:ascii="Arial Narrow" w:eastAsia="SimSun" w:hAnsi="Arial Narrow" w:cs="Times New Roman"/>
          <w:sz w:val="24"/>
          <w:szCs w:val="24"/>
          <w:lang w:val="en-US"/>
        </w:rPr>
        <w:t>The operational parameters of the physical NTS entry and/or exit points, set in the bilateral arrangements, shall be published on the TSO webpage, according to the provisions of Art. 20, and shall represent the basis of the transmission contract conclusion.</w:t>
      </w:r>
    </w:p>
    <w:p w:rsidR="00AB1A38" w:rsidRPr="00547FCB"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47</w:t>
      </w:r>
      <w:r w:rsidRPr="00547FCB">
        <w:rPr>
          <w:rFonts w:ascii="Arial Narrow" w:eastAsia="SimSun" w:hAnsi="Arial Narrow" w:cs="Times New Roman"/>
          <w:sz w:val="24"/>
          <w:szCs w:val="24"/>
          <w:lang w:val="en-US"/>
        </w:rPr>
        <w:t xml:space="preserve"> - The transmission schedule shall be attached to the transmission contract. The NUs may amend the transmission schedule for the following month or for the remaining gas year, as soon as the gas year has started and with at least 5 days before the beginning of the delivery month, by 2 p.m.</w:t>
      </w:r>
    </w:p>
    <w:p w:rsidR="00AB1A38" w:rsidRPr="00547FCB"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Art. 48</w:t>
      </w:r>
      <w:r w:rsidRPr="00547FCB">
        <w:rPr>
          <w:rFonts w:ascii="Arial Narrow" w:eastAsia="SimSun" w:hAnsi="Arial Narrow" w:cs="Times New Roman"/>
          <w:sz w:val="24"/>
          <w:szCs w:val="24"/>
          <w:lang w:val="en-US"/>
        </w:rPr>
        <w:t xml:space="preserve"> - (1)</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The transmission schedule may be amended by written notification</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of the</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NU. The notification shall be drawn up according to the model provided by Annex no 6 and uploaded into the IT platform.</w:t>
      </w:r>
    </w:p>
    <w:p w:rsidR="00AB1A38" w:rsidRPr="00547FCB" w:rsidRDefault="00354C33" w:rsidP="00AB1A38">
      <w:pPr>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00AB1A38" w:rsidRPr="00547FCB">
        <w:rPr>
          <w:rFonts w:ascii="Arial Narrow" w:eastAsia="SimSun" w:hAnsi="Arial Narrow" w:cs="Times New Roman"/>
          <w:sz w:val="24"/>
          <w:szCs w:val="24"/>
          <w:lang w:val="en-US"/>
        </w:rPr>
        <w:t>If, due technical reasons of IT platform unavailability, NU is unable to upload the documents as specified by paragraph (1), the notification shall be emailed in the XML format provided by the TSO.</w:t>
      </w:r>
    </w:p>
    <w:p w:rsidR="00354C33" w:rsidRPr="00547FCB" w:rsidRDefault="00354C33" w:rsidP="00AB1A38">
      <w:pPr>
        <w:autoSpaceDE w:val="0"/>
        <w:autoSpaceDN w:val="0"/>
        <w:adjustRightInd w:val="0"/>
        <w:spacing w:after="0" w:line="360" w:lineRule="auto"/>
        <w:jc w:val="both"/>
        <w:rPr>
          <w:rFonts w:ascii="Arial Narrow" w:eastAsia="SimSun" w:hAnsi="Arial Narrow" w:cs="Times New Roman"/>
          <w:sz w:val="24"/>
          <w:szCs w:val="24"/>
          <w:lang w:val="en-US"/>
        </w:rPr>
      </w:pPr>
    </w:p>
    <w:p w:rsidR="00354C33" w:rsidRPr="00E3071B" w:rsidRDefault="00354C33" w:rsidP="00354C33">
      <w:pPr>
        <w:autoSpaceDE w:val="0"/>
        <w:autoSpaceDN w:val="0"/>
        <w:adjustRightInd w:val="0"/>
        <w:spacing w:after="0" w:line="360" w:lineRule="auto"/>
        <w:jc w:val="center"/>
        <w:rPr>
          <w:rFonts w:ascii="Arial Narrow" w:eastAsia="SimSun" w:hAnsi="Arial Narrow" w:cs="Times New Roman"/>
          <w:b/>
          <w:color w:val="00B0F0"/>
          <w:sz w:val="24"/>
          <w:szCs w:val="24"/>
          <w:lang w:val="en-US"/>
        </w:rPr>
      </w:pPr>
      <w:r w:rsidRPr="00E3071B">
        <w:rPr>
          <w:rFonts w:ascii="Arial Narrow" w:eastAsia="SimSun" w:hAnsi="Arial Narrow" w:cs="Times New Roman"/>
          <w:b/>
          <w:color w:val="00B0F0"/>
          <w:sz w:val="24"/>
          <w:szCs w:val="24"/>
          <w:lang w:val="en-US"/>
        </w:rPr>
        <w:t>The nomination procedure</w:t>
      </w:r>
    </w:p>
    <w:p w:rsidR="00354C33" w:rsidRPr="00E3071B" w:rsidRDefault="004214BA" w:rsidP="004214BA">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891B94">
        <w:rPr>
          <w:rFonts w:ascii="Arial Narrow" w:eastAsia="SimSun" w:hAnsi="Arial Narrow" w:cs="Times New Roman"/>
          <w:b/>
          <w:color w:val="00B0F0"/>
          <w:sz w:val="24"/>
          <w:szCs w:val="24"/>
          <w:lang w:val="en-US"/>
        </w:rPr>
        <w:t xml:space="preserve">Art. 49 – </w:t>
      </w:r>
      <w:r w:rsidR="0065330F" w:rsidRPr="00E3071B">
        <w:rPr>
          <w:rFonts w:ascii="Arial Narrow" w:eastAsia="SimSun" w:hAnsi="Arial Narrow" w:cs="Times New Roman"/>
          <w:color w:val="00B0F0"/>
          <w:sz w:val="24"/>
          <w:szCs w:val="24"/>
          <w:lang w:val="en-US"/>
        </w:rPr>
        <w:t>(1)</w:t>
      </w:r>
      <w:r w:rsidR="0065330F" w:rsidRPr="00E3071B">
        <w:rPr>
          <w:rFonts w:ascii="Arial Narrow" w:eastAsia="SimSun" w:hAnsi="Arial Narrow" w:cs="Times New Roman"/>
          <w:b/>
          <w:color w:val="00B0F0"/>
          <w:sz w:val="24"/>
          <w:szCs w:val="24"/>
          <w:lang w:val="en-US"/>
        </w:rPr>
        <w:t xml:space="preserve"> </w:t>
      </w:r>
      <w:r w:rsidRPr="00E3071B">
        <w:rPr>
          <w:rFonts w:ascii="Arial Narrow" w:eastAsia="SimSun" w:hAnsi="Arial Narrow" w:cs="Times New Roman"/>
          <w:color w:val="00B0F0"/>
          <w:sz w:val="24"/>
          <w:szCs w:val="24"/>
          <w:lang w:val="en-US"/>
        </w:rPr>
        <w:t xml:space="preserve">The nomination represents a statement undertaken by the NU, notified to the TSO, in which the natural gas quantity to be physically introduced/taken over by the NU into/out of the NTS </w:t>
      </w:r>
      <w:r w:rsidR="0065330F" w:rsidRPr="00E3071B">
        <w:rPr>
          <w:rFonts w:ascii="Arial Narrow" w:eastAsia="SimSun" w:hAnsi="Arial Narrow" w:cs="Times New Roman"/>
          <w:color w:val="00B0F0"/>
          <w:sz w:val="24"/>
          <w:szCs w:val="24"/>
          <w:lang w:val="en-US"/>
        </w:rPr>
        <w:t xml:space="preserve">during a gas day, </w:t>
      </w:r>
      <w:r w:rsidRPr="00E3071B">
        <w:rPr>
          <w:rFonts w:ascii="Arial Narrow" w:eastAsia="SimSun" w:hAnsi="Arial Narrow" w:cs="Times New Roman"/>
          <w:color w:val="00B0F0"/>
          <w:sz w:val="24"/>
          <w:szCs w:val="24"/>
          <w:lang w:val="en-US"/>
        </w:rPr>
        <w:t xml:space="preserve">is specified </w:t>
      </w:r>
      <w:r w:rsidR="0065330F" w:rsidRPr="00E3071B">
        <w:rPr>
          <w:rFonts w:ascii="Arial Narrow" w:eastAsia="SimSun" w:hAnsi="Arial Narrow" w:cs="Times New Roman"/>
          <w:color w:val="00B0F0"/>
          <w:sz w:val="24"/>
          <w:szCs w:val="24"/>
          <w:lang w:val="en-US"/>
        </w:rPr>
        <w:t xml:space="preserve">and which has to be approved by the TSO in order to be materialized. </w:t>
      </w:r>
    </w:p>
    <w:p w:rsidR="0065330F" w:rsidRPr="00E3071B" w:rsidRDefault="0065330F" w:rsidP="004214BA">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(2) The nomination expressed in energy units, is mandatorily split by NU partners in each NTS entry/exit point, for so as the TSO to be able to apply the correlation procedure and it is communicated in the format provided in annex no. 7, according to the provisions of art. 37 paragraph (2). </w:t>
      </w:r>
    </w:p>
    <w:p w:rsidR="0065330F" w:rsidRPr="00E3071B" w:rsidRDefault="0065330F" w:rsidP="004214BA">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lastRenderedPageBreak/>
        <w:t xml:space="preserve">(3) The NU is required to send to the TSO, until 14:00 o’clock of each gas day D-1, the nomination related to the individual portfolio for the gas day D. </w:t>
      </w:r>
    </w:p>
    <w:p w:rsidR="0065330F" w:rsidRPr="00E3071B" w:rsidRDefault="0065330F" w:rsidP="004214BA">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(4)</w:t>
      </w:r>
      <w:r w:rsidR="005B1DCE" w:rsidRPr="00E3071B">
        <w:rPr>
          <w:rFonts w:ascii="Arial Narrow" w:eastAsia="SimSun" w:hAnsi="Arial Narrow" w:cs="Times New Roman"/>
          <w:color w:val="00B0F0"/>
          <w:sz w:val="24"/>
          <w:szCs w:val="24"/>
          <w:lang w:val="en-US"/>
        </w:rPr>
        <w:t xml:space="preserve"> At the same time a nomination is sent to the TSO, the NU has to send to each of his partners in the entry exit point in/out of the NTS, by means of the communication channels agreed with them, information related to the gas quantities nominated to be taken over/delivered from/to that partner as well as the entry/exit in/out of the NTS where those quantities are taken over/delivered. </w:t>
      </w:r>
    </w:p>
    <w:p w:rsidR="005B1DCE" w:rsidRPr="00E3071B" w:rsidRDefault="005B1DCE" w:rsidP="004214BA">
      <w:pPr>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(5) After the receipt from the NU of the information provided in paragraph (4), the partners of the NU have to send, until 14:30, both to the TSO, according to the provisions of art 37, par (2) and to the NU by the communication channels agreed with him, </w:t>
      </w:r>
      <w:r w:rsidR="0069272A" w:rsidRPr="00E3071B">
        <w:rPr>
          <w:rFonts w:ascii="Arial Narrow" w:eastAsia="SimSun" w:hAnsi="Arial Narrow" w:cs="Times New Roman"/>
          <w:color w:val="00B0F0"/>
          <w:sz w:val="24"/>
          <w:szCs w:val="24"/>
          <w:lang w:val="en-US"/>
        </w:rPr>
        <w:t xml:space="preserve">the confirmation of the gas quantities and of the entry/exit in/out of the NTS nominated by the NU, or the information the NU partner considers correct in the contractual relation with that NU. </w:t>
      </w:r>
      <w:r w:rsidRPr="00E3071B">
        <w:rPr>
          <w:rFonts w:ascii="Arial Narrow" w:eastAsia="SimSun" w:hAnsi="Arial Narrow" w:cs="Times New Roman"/>
          <w:color w:val="00B0F0"/>
          <w:sz w:val="24"/>
          <w:szCs w:val="24"/>
          <w:lang w:val="en-US"/>
        </w:rPr>
        <w:t xml:space="preserve"> </w:t>
      </w:r>
    </w:p>
    <w:p w:rsidR="0069272A" w:rsidRPr="00E3071B" w:rsidRDefault="0069272A"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(6) </w:t>
      </w:r>
      <w:r w:rsidR="000B5AE8" w:rsidRPr="00E3071B">
        <w:rPr>
          <w:rFonts w:ascii="Arial Narrow" w:eastAsia="SimSun" w:hAnsi="Arial Narrow" w:cs="Times New Roman"/>
          <w:color w:val="00B0F0"/>
          <w:sz w:val="24"/>
          <w:szCs w:val="24"/>
          <w:lang w:val="en-US"/>
        </w:rPr>
        <w:t xml:space="preserve">If the NU does not send, within the deadline provided in paragraph (3), a nomination for the gas day D, the TSO will take into consideration as „nomination” the level of the quantity of the daily average of the energy, determined according to the provisions of paragraph (7) for each entry/exit in/out of the NTS in which that NU booked capacity as well as the partners mentioned in the last transmission schedule </w:t>
      </w:r>
      <w:r w:rsidR="00197019" w:rsidRPr="00E3071B">
        <w:rPr>
          <w:rFonts w:ascii="Arial Narrow" w:eastAsia="SimSun" w:hAnsi="Arial Narrow" w:cs="Times New Roman"/>
          <w:color w:val="00B0F0"/>
          <w:sz w:val="24"/>
          <w:szCs w:val="24"/>
          <w:lang w:val="en-US"/>
        </w:rPr>
        <w:t xml:space="preserve">sent by the NU for that respective month. </w:t>
      </w:r>
    </w:p>
    <w:p w:rsidR="00197019" w:rsidRPr="00E3071B" w:rsidRDefault="00197019" w:rsidP="00197019">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(7) The daily energy average for each entry/exit</w:t>
      </w:r>
      <w:r w:rsidR="00F95D07" w:rsidRPr="00E3071B">
        <w:rPr>
          <w:rFonts w:ascii="Arial Narrow" w:eastAsia="SimSun" w:hAnsi="Arial Narrow" w:cs="Times New Roman"/>
          <w:color w:val="00B0F0"/>
          <w:sz w:val="24"/>
          <w:szCs w:val="24"/>
          <w:lang w:val="en-US"/>
        </w:rPr>
        <w:t xml:space="preserve"> point</w:t>
      </w:r>
      <w:r w:rsidRPr="00E3071B">
        <w:rPr>
          <w:rFonts w:ascii="Arial Narrow" w:eastAsia="SimSun" w:hAnsi="Arial Narrow" w:cs="Times New Roman"/>
          <w:color w:val="00B0F0"/>
          <w:sz w:val="24"/>
          <w:szCs w:val="24"/>
          <w:lang w:val="en-US"/>
        </w:rPr>
        <w:t xml:space="preserve"> in/out of the NTS is calculated with a precision of 6 decimals, by the division of the monthly value, provided in the last transmission schedule sent by the NU for that respective month to be physically introduced/taken over </w:t>
      </w:r>
      <w:r w:rsidR="00CE246B" w:rsidRPr="00E3071B">
        <w:rPr>
          <w:rFonts w:ascii="Arial Narrow" w:eastAsia="SimSun" w:hAnsi="Arial Narrow" w:cs="Times New Roman"/>
          <w:color w:val="00B0F0"/>
          <w:sz w:val="24"/>
          <w:szCs w:val="24"/>
          <w:lang w:val="en-US"/>
        </w:rPr>
        <w:t>at the level of each entry/exit</w:t>
      </w:r>
      <w:r w:rsidRPr="00E3071B">
        <w:rPr>
          <w:rFonts w:ascii="Arial Narrow" w:eastAsia="SimSun" w:hAnsi="Arial Narrow" w:cs="Times New Roman"/>
          <w:color w:val="00B0F0"/>
          <w:sz w:val="24"/>
          <w:szCs w:val="24"/>
          <w:lang w:val="en-US"/>
        </w:rPr>
        <w:t xml:space="preserve"> </w:t>
      </w:r>
      <w:r w:rsidR="00F95D07" w:rsidRPr="00E3071B">
        <w:rPr>
          <w:rFonts w:ascii="Arial Narrow" w:eastAsia="SimSun" w:hAnsi="Arial Narrow" w:cs="Times New Roman"/>
          <w:color w:val="00B0F0"/>
          <w:sz w:val="24"/>
          <w:szCs w:val="24"/>
          <w:lang w:val="en-US"/>
        </w:rPr>
        <w:t xml:space="preserve">point </w:t>
      </w:r>
      <w:r w:rsidRPr="00E3071B">
        <w:rPr>
          <w:rFonts w:ascii="Arial Narrow" w:eastAsia="SimSun" w:hAnsi="Arial Narrow" w:cs="Times New Roman"/>
          <w:color w:val="00B0F0"/>
          <w:sz w:val="24"/>
          <w:szCs w:val="24"/>
          <w:lang w:val="en-US"/>
        </w:rPr>
        <w:t>in/out of the NTS in which that NU booked capacity, according to the number of days of the</w:t>
      </w:r>
      <w:r w:rsidR="00F95D07" w:rsidRPr="00E3071B">
        <w:rPr>
          <w:rFonts w:ascii="Arial Narrow" w:eastAsia="SimSun" w:hAnsi="Arial Narrow" w:cs="Times New Roman"/>
          <w:color w:val="00B0F0"/>
          <w:sz w:val="24"/>
          <w:szCs w:val="24"/>
          <w:lang w:val="en-US"/>
        </w:rPr>
        <w:t xml:space="preserve"> respective</w:t>
      </w:r>
      <w:r w:rsidRPr="00E3071B">
        <w:rPr>
          <w:rFonts w:ascii="Arial Narrow" w:eastAsia="SimSun" w:hAnsi="Arial Narrow" w:cs="Times New Roman"/>
          <w:color w:val="00B0F0"/>
          <w:sz w:val="24"/>
          <w:szCs w:val="24"/>
          <w:lang w:val="en-US"/>
        </w:rPr>
        <w:t xml:space="preserve"> month, the difference </w:t>
      </w:r>
      <w:r w:rsidR="00CE246B" w:rsidRPr="00E3071B">
        <w:rPr>
          <w:rFonts w:ascii="Arial Narrow" w:eastAsia="SimSun" w:hAnsi="Arial Narrow" w:cs="Times New Roman"/>
          <w:color w:val="00B0F0"/>
          <w:sz w:val="24"/>
          <w:szCs w:val="24"/>
          <w:lang w:val="en-US"/>
        </w:rPr>
        <w:t>resulting from the daily rounding regulated by the value in the last day of the month.</w:t>
      </w:r>
    </w:p>
    <w:p w:rsidR="00F72E12" w:rsidRPr="00E3071B"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(8) The nomination performed by the TSO on behalf of the NU, according to the provisions of paragraph (6) and (7) is communicated by the TSO to the respective NU, according to the provisions of article 37 paragraph (2), the latter being obliged to send to its partners, under the conditions provided in paragraph (4), the information related to the nominations performed by the TSO. </w:t>
      </w:r>
    </w:p>
    <w:p w:rsidR="00F72E12" w:rsidRPr="00E3071B"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(9) Within the nomination procedure, the TSO takes into account the last nomination sent by the NU, in compliance with the conditions provided in par (2) and which was performed until the deadline provided in art 49 par (3).  </w:t>
      </w:r>
    </w:p>
    <w:p w:rsidR="00F72E12" w:rsidRPr="00E3071B"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3071B">
        <w:rPr>
          <w:rFonts w:ascii="Arial Narrow" w:eastAsia="SimSun" w:hAnsi="Arial Narrow" w:cs="Times New Roman"/>
          <w:b/>
          <w:color w:val="00B0F0"/>
          <w:sz w:val="24"/>
          <w:szCs w:val="24"/>
          <w:lang w:val="en-US"/>
        </w:rPr>
        <w:lastRenderedPageBreak/>
        <w:t xml:space="preserve">Art. 50 – </w:t>
      </w:r>
      <w:r w:rsidRPr="00E3071B">
        <w:rPr>
          <w:rFonts w:ascii="Arial Narrow" w:eastAsia="SimSun" w:hAnsi="Arial Narrow" w:cs="Times New Roman"/>
          <w:color w:val="00B0F0"/>
          <w:sz w:val="24"/>
          <w:szCs w:val="24"/>
          <w:lang w:val="en-US"/>
        </w:rPr>
        <w:t xml:space="preserve">Each nomination received from a NU is analyzed </w:t>
      </w:r>
      <w:r w:rsidR="00771688" w:rsidRPr="00E3071B">
        <w:rPr>
          <w:rFonts w:ascii="Arial Narrow" w:eastAsia="SimSun" w:hAnsi="Arial Narrow" w:cs="Times New Roman"/>
          <w:color w:val="00B0F0"/>
          <w:sz w:val="24"/>
          <w:szCs w:val="24"/>
          <w:lang w:val="en-US"/>
        </w:rPr>
        <w:t>by the TSO in order to check:</w:t>
      </w:r>
    </w:p>
    <w:p w:rsidR="00771688" w:rsidRPr="00E3071B"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w:t>
      </w:r>
      <w:r w:rsidRPr="00E3071B">
        <w:rPr>
          <w:rFonts w:ascii="Arial Narrow" w:eastAsia="SimSun" w:hAnsi="Arial Narrow" w:cs="Times New Roman"/>
          <w:color w:val="00B0F0"/>
          <w:sz w:val="24"/>
          <w:szCs w:val="24"/>
          <w:lang w:val="en-US"/>
        </w:rPr>
        <w:tab/>
      </w:r>
      <w:r w:rsidR="00771688" w:rsidRPr="00E3071B">
        <w:rPr>
          <w:rFonts w:ascii="Arial Narrow" w:eastAsia="SimSun" w:hAnsi="Arial Narrow" w:cs="Times New Roman"/>
          <w:color w:val="00B0F0"/>
          <w:sz w:val="24"/>
          <w:szCs w:val="24"/>
          <w:lang w:val="en-US"/>
        </w:rPr>
        <w:t xml:space="preserve">the </w:t>
      </w:r>
      <w:r w:rsidR="00125FC1" w:rsidRPr="00E3071B">
        <w:rPr>
          <w:rFonts w:ascii="Arial Narrow" w:eastAsia="SimSun" w:hAnsi="Arial Narrow" w:cs="Times New Roman"/>
          <w:color w:val="00B0F0"/>
          <w:sz w:val="24"/>
          <w:szCs w:val="24"/>
          <w:lang w:val="en-US"/>
        </w:rPr>
        <w:t>compliance of the quantities nominated in each entry/exit point in/out of the NTS with the capacity booked by the NU in those points;</w:t>
      </w:r>
    </w:p>
    <w:p w:rsidR="00125FC1" w:rsidRPr="00E3071B"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b)</w:t>
      </w:r>
      <w:r w:rsidRPr="00E3071B">
        <w:rPr>
          <w:rFonts w:ascii="Arial Narrow" w:eastAsia="SimSun" w:hAnsi="Arial Narrow" w:cs="Times New Roman"/>
          <w:color w:val="00B0F0"/>
          <w:sz w:val="24"/>
          <w:szCs w:val="24"/>
          <w:lang w:val="en-US"/>
        </w:rPr>
        <w:tab/>
      </w:r>
      <w:proofErr w:type="gramStart"/>
      <w:r w:rsidR="00125FC1" w:rsidRPr="00E3071B">
        <w:rPr>
          <w:rFonts w:ascii="Arial Narrow" w:eastAsia="SimSun" w:hAnsi="Arial Narrow" w:cs="Times New Roman"/>
          <w:color w:val="00B0F0"/>
          <w:sz w:val="24"/>
          <w:szCs w:val="24"/>
          <w:lang w:val="en-US"/>
        </w:rPr>
        <w:t>the</w:t>
      </w:r>
      <w:proofErr w:type="gramEnd"/>
      <w:r w:rsidR="00125FC1" w:rsidRPr="00E3071B">
        <w:rPr>
          <w:rFonts w:ascii="Arial Narrow" w:eastAsia="SimSun" w:hAnsi="Arial Narrow" w:cs="Times New Roman"/>
          <w:color w:val="00B0F0"/>
          <w:sz w:val="24"/>
          <w:szCs w:val="24"/>
          <w:lang w:val="en-US"/>
        </w:rPr>
        <w:t xml:space="preserve"> equality of the quantities nominated in the entry point in the NTS and the quantities nominated in the exit points out of the NTS. </w:t>
      </w:r>
    </w:p>
    <w:p w:rsidR="00F72E12" w:rsidRPr="00547FCB" w:rsidRDefault="00F72E12"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sz w:val="24"/>
          <w:szCs w:val="24"/>
          <w:lang w:val="en-US"/>
        </w:rPr>
      </w:pPr>
    </w:p>
    <w:p w:rsidR="00AB1A38" w:rsidRPr="00E3071B" w:rsidRDefault="00AB1A38"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strike/>
          <w:color w:val="00B0F0"/>
          <w:sz w:val="24"/>
          <w:szCs w:val="24"/>
          <w:lang w:val="en-US"/>
        </w:rPr>
      </w:pPr>
      <w:r w:rsidRPr="00E3071B">
        <w:rPr>
          <w:rFonts w:ascii="Arial Narrow" w:eastAsia="SimSun" w:hAnsi="Arial Narrow" w:cs="Times New Roman"/>
          <w:b/>
          <w:bCs/>
          <w:strike/>
          <w:color w:val="00B0F0"/>
          <w:sz w:val="24"/>
          <w:szCs w:val="24"/>
          <w:lang w:val="en-US"/>
        </w:rPr>
        <w:t>Nomination and re-nominations</w:t>
      </w:r>
      <w:r w:rsidR="00125FC1" w:rsidRPr="00E3071B">
        <w:rPr>
          <w:rStyle w:val="FootnoteReference"/>
          <w:rFonts w:eastAsia="SimSun"/>
          <w:b/>
          <w:bCs/>
          <w:strike/>
          <w:color w:val="00B0F0"/>
          <w:sz w:val="24"/>
          <w:szCs w:val="24"/>
          <w:lang w:val="en-US"/>
        </w:rPr>
        <w:footnoteReference w:id="13"/>
      </w:r>
    </w:p>
    <w:p w:rsidR="00125FC1"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t>Art. 51</w:t>
      </w:r>
      <w:r w:rsidR="00AB1A38" w:rsidRPr="00E3071B">
        <w:rPr>
          <w:rFonts w:ascii="Arial Narrow" w:eastAsia="SimSun" w:hAnsi="Arial Narrow" w:cs="Times New Roman"/>
          <w:bCs/>
          <w:color w:val="00B0F0"/>
          <w:sz w:val="24"/>
          <w:szCs w:val="24"/>
          <w:lang w:val="en-US"/>
        </w:rPr>
        <w:t xml:space="preserve"> - </w:t>
      </w:r>
      <w:r w:rsidR="00AB1A38" w:rsidRPr="00E3071B">
        <w:rPr>
          <w:rFonts w:ascii="Arial Narrow" w:eastAsia="SimSun" w:hAnsi="Arial Narrow" w:cs="Times New Roman"/>
          <w:color w:val="00B0F0"/>
          <w:sz w:val="24"/>
          <w:szCs w:val="24"/>
          <w:lang w:val="en-US"/>
        </w:rPr>
        <w:t>(1)</w:t>
      </w:r>
      <w:r w:rsidRPr="00E3071B">
        <w:rPr>
          <w:rFonts w:ascii="Arial Narrow" w:eastAsia="SimSun" w:hAnsi="Arial Narrow" w:cs="Times New Roman"/>
          <w:color w:val="00B0F0"/>
          <w:sz w:val="24"/>
          <w:szCs w:val="24"/>
          <w:lang w:val="en-US"/>
        </w:rPr>
        <w:t xml:space="preserve"> If the gas quantity nominated by a NU in an entry/exit point in/out of the NTS surpasses the capacity booked by that NU in that point, the TSO check whether the sum of the gas quantities nominated by all the NU in that entry/exit point in/out of the NTS </w:t>
      </w:r>
      <w:r w:rsidR="007C3C38" w:rsidRPr="00E3071B">
        <w:rPr>
          <w:rFonts w:ascii="Arial Narrow" w:eastAsia="SimSun" w:hAnsi="Arial Narrow" w:cs="Times New Roman"/>
          <w:color w:val="00B0F0"/>
          <w:sz w:val="24"/>
          <w:szCs w:val="24"/>
          <w:lang w:val="en-US"/>
        </w:rPr>
        <w:t>complies with its technical capacity and:</w:t>
      </w:r>
    </w:p>
    <w:p w:rsidR="00125FC1" w:rsidRPr="00E3071B" w:rsidRDefault="007C3C38" w:rsidP="00E0488C">
      <w:pPr>
        <w:pStyle w:val="ListParagraph"/>
        <w:numPr>
          <w:ilvl w:val="0"/>
          <w:numId w:val="40"/>
        </w:numPr>
        <w:tabs>
          <w:tab w:val="left" w:pos="360"/>
          <w:tab w:val="center" w:pos="540"/>
        </w:tabs>
        <w:autoSpaceDE w:val="0"/>
        <w:autoSpaceDN w:val="0"/>
        <w:adjustRightInd w:val="0"/>
        <w:spacing w:line="360" w:lineRule="auto"/>
        <w:ind w:left="360" w:firstLine="0"/>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t xml:space="preserve"> supplements the capacity booked by the respective NU in that entry/exit point in/out of the NTS up to the level of the nominated quantity, if the sum of the gas quantities nominated by all NU in that entry/exit point in/out of the NTS complies with its technical capacity. </w:t>
      </w:r>
    </w:p>
    <w:p w:rsidR="007C3C38" w:rsidRPr="00E3071B" w:rsidRDefault="007C3C38" w:rsidP="00E0488C">
      <w:pPr>
        <w:pStyle w:val="ListParagraph"/>
        <w:numPr>
          <w:ilvl w:val="0"/>
          <w:numId w:val="40"/>
        </w:numPr>
        <w:tabs>
          <w:tab w:val="left" w:pos="360"/>
          <w:tab w:val="center" w:pos="540"/>
        </w:tabs>
        <w:autoSpaceDE w:val="0"/>
        <w:autoSpaceDN w:val="0"/>
        <w:adjustRightInd w:val="0"/>
        <w:spacing w:line="360" w:lineRule="auto"/>
        <w:ind w:left="360" w:firstLine="0"/>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t xml:space="preserve"> supplements the capacity booked by the respective NU in that entry/exit point up to the level of the quantity resulted after the application of the pro-rata principle with the capacities booked related to </w:t>
      </w:r>
      <w:r w:rsidR="006D3E2F" w:rsidRPr="00E3071B">
        <w:rPr>
          <w:rFonts w:ascii="Arial Narrow" w:eastAsia="SimSun" w:hAnsi="Arial Narrow"/>
          <w:color w:val="00B0F0"/>
          <w:sz w:val="24"/>
          <w:szCs w:val="24"/>
          <w:lang w:val="en-US"/>
        </w:rPr>
        <w:t xml:space="preserve">the gas quantities of </w:t>
      </w:r>
      <w:r w:rsidRPr="00E3071B">
        <w:rPr>
          <w:rFonts w:ascii="Arial Narrow" w:eastAsia="SimSun" w:hAnsi="Arial Narrow"/>
          <w:color w:val="00B0F0"/>
          <w:sz w:val="24"/>
          <w:szCs w:val="24"/>
          <w:lang w:val="en-US"/>
        </w:rPr>
        <w:t xml:space="preserve">all NU whose nominations surpass the capacities booked by them in that point. </w:t>
      </w:r>
    </w:p>
    <w:p w:rsidR="007C3C38" w:rsidRPr="00E3071B" w:rsidRDefault="006D3E2F"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(2) The nominations/re-nominations sent by a NU s</w:t>
      </w:r>
      <w:r w:rsidR="00636CAF" w:rsidRPr="00E3071B">
        <w:rPr>
          <w:rFonts w:ascii="Arial Narrow" w:eastAsia="SimSun" w:hAnsi="Arial Narrow" w:cs="Times New Roman"/>
          <w:color w:val="00B0F0"/>
          <w:sz w:val="24"/>
          <w:szCs w:val="24"/>
          <w:lang w:val="en-US"/>
        </w:rPr>
        <w:t>urpassing the capacity booked are</w:t>
      </w:r>
      <w:r w:rsidRPr="00E3071B">
        <w:rPr>
          <w:rFonts w:ascii="Arial Narrow" w:eastAsia="SimSun" w:hAnsi="Arial Narrow" w:cs="Times New Roman"/>
          <w:color w:val="00B0F0"/>
          <w:sz w:val="24"/>
          <w:szCs w:val="24"/>
          <w:lang w:val="en-US"/>
        </w:rPr>
        <w:t xml:space="preserve"> registered by the TSO only if they comply with the available technical capacity. </w:t>
      </w:r>
    </w:p>
    <w:p w:rsidR="00125FC1"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w:t>
      </w:r>
      <w:r w:rsidR="006D3E2F" w:rsidRPr="00E3071B">
        <w:rPr>
          <w:rFonts w:ascii="Arial Narrow" w:eastAsia="SimSun" w:hAnsi="Arial Narrow" w:cs="Times New Roman"/>
          <w:color w:val="00B0F0"/>
          <w:sz w:val="24"/>
          <w:szCs w:val="24"/>
          <w:lang w:val="en-US"/>
        </w:rPr>
        <w:t>3) The supplementing</w:t>
      </w:r>
      <w:r w:rsidR="00636CAF" w:rsidRPr="00E3071B">
        <w:rPr>
          <w:rFonts w:ascii="Arial Narrow" w:eastAsia="SimSun" w:hAnsi="Arial Narrow" w:cs="Times New Roman"/>
          <w:color w:val="00B0F0"/>
          <w:sz w:val="24"/>
          <w:szCs w:val="24"/>
          <w:lang w:val="en-US"/>
        </w:rPr>
        <w:t>,</w:t>
      </w:r>
      <w:r w:rsidR="006D3E2F" w:rsidRPr="00E3071B">
        <w:rPr>
          <w:rFonts w:ascii="Arial Narrow" w:eastAsia="SimSun" w:hAnsi="Arial Narrow" w:cs="Times New Roman"/>
          <w:color w:val="00B0F0"/>
          <w:sz w:val="24"/>
          <w:szCs w:val="24"/>
          <w:lang w:val="en-US"/>
        </w:rPr>
        <w:t xml:space="preserve"> under the conditions provided in paragraph (1)</w:t>
      </w:r>
      <w:r w:rsidR="00636CAF" w:rsidRPr="00E3071B">
        <w:rPr>
          <w:rFonts w:ascii="Arial Narrow" w:eastAsia="SimSun" w:hAnsi="Arial Narrow" w:cs="Times New Roman"/>
          <w:color w:val="00B0F0"/>
          <w:sz w:val="24"/>
          <w:szCs w:val="24"/>
          <w:lang w:val="en-US"/>
        </w:rPr>
        <w:t>,</w:t>
      </w:r>
      <w:r w:rsidR="006D3E2F" w:rsidRPr="00E3071B">
        <w:rPr>
          <w:rFonts w:ascii="Arial Narrow" w:eastAsia="SimSun" w:hAnsi="Arial Narrow" w:cs="Times New Roman"/>
          <w:color w:val="00B0F0"/>
          <w:sz w:val="24"/>
          <w:szCs w:val="24"/>
          <w:lang w:val="en-US"/>
        </w:rPr>
        <w:t xml:space="preserve"> of the capacities booked is mandatory for the NU and the TSO for the gas day D. T</w:t>
      </w:r>
      <w:r w:rsidR="00333290" w:rsidRPr="00E3071B">
        <w:rPr>
          <w:rFonts w:ascii="Arial Narrow" w:eastAsia="SimSun" w:hAnsi="Arial Narrow" w:cs="Times New Roman"/>
          <w:color w:val="00B0F0"/>
          <w:sz w:val="24"/>
          <w:szCs w:val="24"/>
          <w:lang w:val="en-US"/>
        </w:rPr>
        <w:t>he NU may not waive the respective supplementary daily capacity if the TSO approved a nomination surpassing the capacity booked by the NU in an entry/exit point in/out of the NTS.</w:t>
      </w:r>
      <w:r w:rsidR="006D3E2F" w:rsidRPr="00E3071B">
        <w:rPr>
          <w:rFonts w:ascii="Arial Narrow" w:eastAsia="SimSun" w:hAnsi="Arial Narrow" w:cs="Times New Roman"/>
          <w:color w:val="00B0F0"/>
          <w:sz w:val="24"/>
          <w:szCs w:val="24"/>
          <w:lang w:val="en-US"/>
        </w:rPr>
        <w:t xml:space="preserve"> </w:t>
      </w:r>
    </w:p>
    <w:p w:rsidR="00333290"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(4) </w:t>
      </w:r>
      <w:r w:rsidR="00333290" w:rsidRPr="00E3071B">
        <w:rPr>
          <w:rFonts w:ascii="Arial Narrow" w:eastAsia="SimSun" w:hAnsi="Arial Narrow" w:cs="Times New Roman"/>
          <w:color w:val="00B0F0"/>
          <w:sz w:val="24"/>
          <w:szCs w:val="24"/>
          <w:lang w:val="en-US"/>
        </w:rPr>
        <w:t xml:space="preserve">For the supplementary capacity resulting under the conditions provided in paragraph (1) the capacity booking tariff is levied for the firm, daily transmission service, in force the date the nomination is approved. </w:t>
      </w:r>
    </w:p>
    <w:p w:rsidR="00333290"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color w:val="00B0F0"/>
          <w:sz w:val="24"/>
          <w:szCs w:val="24"/>
          <w:lang w:val="en-US"/>
        </w:rPr>
        <w:lastRenderedPageBreak/>
        <w:t>Art.52.</w:t>
      </w:r>
      <w:r w:rsidRPr="00E3071B">
        <w:rPr>
          <w:rFonts w:ascii="Arial Narrow" w:eastAsia="SimSun" w:hAnsi="Arial Narrow" w:cs="Times New Roman"/>
          <w:color w:val="00B0F0"/>
          <w:sz w:val="24"/>
          <w:szCs w:val="24"/>
          <w:lang w:val="en-US"/>
        </w:rPr>
        <w:t xml:space="preserve"> – (1)</w:t>
      </w:r>
      <w:r w:rsidR="00333290" w:rsidRPr="00E3071B">
        <w:rPr>
          <w:rFonts w:ascii="Arial Narrow" w:eastAsia="SimSun" w:hAnsi="Arial Narrow" w:cs="Times New Roman"/>
          <w:color w:val="00B0F0"/>
          <w:sz w:val="24"/>
          <w:szCs w:val="24"/>
          <w:lang w:val="en-US"/>
        </w:rPr>
        <w:t xml:space="preserve"> If the sum of the gas quantities nominated by a NU in all the entry points in the NTS in which he has booked capacity is equal to the sum of the gas quantities nominated in all the exit points from the NTS in which the NU has booked capacity, the TSO approves the nomination of the NU. </w:t>
      </w:r>
    </w:p>
    <w:p w:rsidR="00125FC1" w:rsidRPr="00E3071B" w:rsidRDefault="00333290"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(2) In the situation in which the condition provided in paragraph (1) is not fulfilled, the NU may resort to balancing</w:t>
      </w:r>
      <w:r w:rsidR="00413B6A" w:rsidRPr="00E3071B">
        <w:rPr>
          <w:rFonts w:ascii="Arial Narrow" w:eastAsia="SimSun" w:hAnsi="Arial Narrow" w:cs="Times New Roman"/>
          <w:color w:val="00B0F0"/>
          <w:sz w:val="24"/>
          <w:szCs w:val="24"/>
          <w:lang w:val="en-US"/>
        </w:rPr>
        <w:t xml:space="preserve"> the gas quantities within the nomination by performing transactions which he has to notify in the PVT. </w:t>
      </w:r>
      <w:r w:rsidR="00125FC1" w:rsidRPr="00E3071B">
        <w:rPr>
          <w:rFonts w:ascii="Arial Narrow" w:eastAsia="SimSun" w:hAnsi="Arial Narrow" w:cs="Times New Roman"/>
          <w:color w:val="00B0F0"/>
          <w:sz w:val="24"/>
          <w:szCs w:val="24"/>
          <w:lang w:val="en-US"/>
        </w:rPr>
        <w:t>.</w:t>
      </w:r>
    </w:p>
    <w:p w:rsidR="00413B6A"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(3) </w:t>
      </w:r>
      <w:r w:rsidR="00413B6A" w:rsidRPr="00E3071B">
        <w:rPr>
          <w:rFonts w:ascii="Arial Narrow" w:eastAsia="SimSun" w:hAnsi="Arial Narrow" w:cs="Times New Roman"/>
          <w:color w:val="00B0F0"/>
          <w:sz w:val="24"/>
          <w:szCs w:val="24"/>
          <w:lang w:val="en-US"/>
        </w:rPr>
        <w:t xml:space="preserve">The transactions notified in the VTP are considered by the TSO according to the relation: </w:t>
      </w:r>
    </w:p>
    <w:p w:rsidR="00125FC1" w:rsidRPr="00E3071B" w:rsidRDefault="00125FC1" w:rsidP="00413B6A">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color w:val="00B0F0"/>
          <w:sz w:val="24"/>
          <w:szCs w:val="24"/>
          <w:lang w:val="en-US"/>
        </w:rPr>
      </w:pPr>
      <w:proofErr w:type="gramStart"/>
      <w:r w:rsidRPr="00E3071B">
        <w:rPr>
          <w:rFonts w:ascii="Arial Narrow" w:eastAsia="SimSun" w:hAnsi="Arial Narrow" w:cs="Times New Roman"/>
          <w:color w:val="00B0F0"/>
          <w:sz w:val="24"/>
          <w:szCs w:val="24"/>
          <w:lang w:val="en-US"/>
        </w:rPr>
        <w:t>NOM</w:t>
      </w:r>
      <w:r w:rsidRPr="00E3071B">
        <w:rPr>
          <w:rFonts w:ascii="Arial Narrow" w:eastAsia="SimSun" w:hAnsi="Arial Narrow" w:cs="Times New Roman"/>
          <w:color w:val="00B0F0"/>
          <w:sz w:val="24"/>
          <w:szCs w:val="24"/>
          <w:vertAlign w:val="subscript"/>
          <w:lang w:val="en-US"/>
        </w:rPr>
        <w:t>I</w:t>
      </w:r>
      <w:r w:rsidRPr="00E3071B">
        <w:rPr>
          <w:rFonts w:ascii="Arial Narrow" w:eastAsia="SimSun" w:hAnsi="Arial Narrow" w:cs="Times New Roman"/>
          <w:color w:val="00B0F0"/>
          <w:sz w:val="24"/>
          <w:szCs w:val="24"/>
          <w:lang w:val="en-US"/>
        </w:rPr>
        <w:t xml:space="preserve">  +</w:t>
      </w:r>
      <w:proofErr w:type="gramEnd"/>
      <w:r w:rsidRPr="00E3071B">
        <w:rPr>
          <w:rFonts w:ascii="Arial Narrow" w:eastAsia="SimSun" w:hAnsi="Arial Narrow" w:cs="Times New Roman"/>
          <w:color w:val="00B0F0"/>
          <w:sz w:val="24"/>
          <w:szCs w:val="24"/>
          <w:lang w:val="en-US"/>
        </w:rPr>
        <w:t xml:space="preserve"> T</w:t>
      </w:r>
      <w:r w:rsidRPr="00E3071B">
        <w:rPr>
          <w:rFonts w:ascii="Arial Narrow" w:eastAsia="SimSun" w:hAnsi="Arial Narrow" w:cs="Times New Roman"/>
          <w:color w:val="00B0F0"/>
          <w:sz w:val="24"/>
          <w:szCs w:val="24"/>
          <w:vertAlign w:val="subscript"/>
          <w:lang w:val="en-US"/>
        </w:rPr>
        <w:t>C</w:t>
      </w:r>
      <w:r w:rsidRPr="00E3071B">
        <w:rPr>
          <w:rFonts w:ascii="Arial Narrow" w:eastAsia="SimSun" w:hAnsi="Arial Narrow" w:cs="Times New Roman"/>
          <w:color w:val="00B0F0"/>
          <w:sz w:val="24"/>
          <w:szCs w:val="24"/>
          <w:lang w:val="en-US"/>
        </w:rPr>
        <w:t>＝</w:t>
      </w:r>
      <w:r w:rsidRPr="00E3071B">
        <w:rPr>
          <w:rFonts w:ascii="Arial Narrow" w:eastAsia="SimSun" w:hAnsi="Arial Narrow" w:cs="Times New Roman"/>
          <w:color w:val="00B0F0"/>
          <w:sz w:val="24"/>
          <w:szCs w:val="24"/>
          <w:lang w:val="en-US"/>
        </w:rPr>
        <w:t xml:space="preserve"> NOM</w:t>
      </w:r>
      <w:r w:rsidRPr="00E3071B">
        <w:rPr>
          <w:rFonts w:ascii="Arial Narrow" w:eastAsia="SimSun" w:hAnsi="Arial Narrow" w:cs="Times New Roman"/>
          <w:color w:val="00B0F0"/>
          <w:sz w:val="24"/>
          <w:szCs w:val="24"/>
          <w:vertAlign w:val="subscript"/>
          <w:lang w:val="en-US"/>
        </w:rPr>
        <w:t>E</w:t>
      </w:r>
      <w:r w:rsidRPr="00E3071B">
        <w:rPr>
          <w:rFonts w:ascii="Arial Narrow" w:eastAsia="SimSun" w:hAnsi="Arial Narrow" w:cs="Times New Roman"/>
          <w:color w:val="00B0F0"/>
          <w:sz w:val="24"/>
          <w:szCs w:val="24"/>
          <w:lang w:val="en-US"/>
        </w:rPr>
        <w:t xml:space="preserve"> + T</w:t>
      </w:r>
      <w:r w:rsidRPr="00E3071B">
        <w:rPr>
          <w:rFonts w:ascii="Arial Narrow" w:eastAsia="SimSun" w:hAnsi="Arial Narrow" w:cs="Times New Roman"/>
          <w:color w:val="00B0F0"/>
          <w:sz w:val="24"/>
          <w:szCs w:val="24"/>
          <w:vertAlign w:val="subscript"/>
          <w:lang w:val="en-US"/>
        </w:rPr>
        <w:t>V</w:t>
      </w:r>
    </w:p>
    <w:p w:rsidR="00125FC1" w:rsidRPr="00E3071B"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proofErr w:type="gramStart"/>
      <w:r w:rsidRPr="00E3071B">
        <w:rPr>
          <w:rFonts w:ascii="Arial Narrow" w:eastAsia="SimSun" w:hAnsi="Arial Narrow" w:cs="Times New Roman"/>
          <w:color w:val="00B0F0"/>
          <w:sz w:val="24"/>
          <w:szCs w:val="24"/>
          <w:lang w:val="en-US"/>
        </w:rPr>
        <w:t>where</w:t>
      </w:r>
      <w:proofErr w:type="gramEnd"/>
      <w:r w:rsidR="00125FC1" w:rsidRPr="00E3071B">
        <w:rPr>
          <w:rFonts w:ascii="Arial Narrow" w:eastAsia="SimSun" w:hAnsi="Arial Narrow" w:cs="Times New Roman"/>
          <w:color w:val="00B0F0"/>
          <w:sz w:val="24"/>
          <w:szCs w:val="24"/>
          <w:lang w:val="en-US"/>
        </w:rPr>
        <w:t>:</w:t>
      </w:r>
    </w:p>
    <w:p w:rsidR="00125FC1" w:rsidRPr="00E3071B"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NOM</w:t>
      </w:r>
      <w:r w:rsidRPr="00E3071B">
        <w:rPr>
          <w:rFonts w:ascii="Arial Narrow" w:eastAsia="SimSun" w:hAnsi="Arial Narrow" w:cs="Times New Roman"/>
          <w:color w:val="00B0F0"/>
          <w:sz w:val="24"/>
          <w:szCs w:val="24"/>
          <w:vertAlign w:val="subscript"/>
          <w:lang w:val="en-US"/>
        </w:rPr>
        <w:t xml:space="preserve">I </w:t>
      </w:r>
      <w:r w:rsidRPr="00E3071B">
        <w:rPr>
          <w:rFonts w:ascii="Arial Narrow" w:eastAsia="SimSun" w:hAnsi="Arial Narrow" w:cs="Times New Roman"/>
          <w:color w:val="00B0F0"/>
          <w:sz w:val="24"/>
          <w:szCs w:val="24"/>
          <w:lang w:val="en-US"/>
        </w:rPr>
        <w:t xml:space="preserve">– represents the nomination of a NU by entry points into the </w:t>
      </w:r>
      <w:r w:rsidR="00125FC1" w:rsidRPr="00E3071B">
        <w:rPr>
          <w:rFonts w:ascii="Arial Narrow" w:eastAsia="SimSun" w:hAnsi="Arial Narrow" w:cs="Times New Roman"/>
          <w:color w:val="00B0F0"/>
          <w:sz w:val="24"/>
          <w:szCs w:val="24"/>
          <w:lang w:val="en-US"/>
        </w:rPr>
        <w:t>NT</w:t>
      </w:r>
      <w:r w:rsidRPr="00E3071B">
        <w:rPr>
          <w:rFonts w:ascii="Arial Narrow" w:eastAsia="SimSun" w:hAnsi="Arial Narrow" w:cs="Times New Roman"/>
          <w:color w:val="00B0F0"/>
          <w:sz w:val="24"/>
          <w:szCs w:val="24"/>
          <w:lang w:val="en-US"/>
        </w:rPr>
        <w:t>S</w:t>
      </w:r>
      <w:r w:rsidR="00125FC1" w:rsidRPr="00E3071B">
        <w:rPr>
          <w:rFonts w:ascii="Arial Narrow" w:eastAsia="SimSun" w:hAnsi="Arial Narrow" w:cs="Times New Roman"/>
          <w:color w:val="00B0F0"/>
          <w:sz w:val="24"/>
          <w:szCs w:val="24"/>
          <w:lang w:val="en-US"/>
        </w:rPr>
        <w:t>;</w:t>
      </w:r>
    </w:p>
    <w:p w:rsidR="00125FC1"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NOM</w:t>
      </w:r>
      <w:r w:rsidRPr="00E3071B">
        <w:rPr>
          <w:rFonts w:ascii="Arial Narrow" w:eastAsia="SimSun" w:hAnsi="Arial Narrow" w:cs="Times New Roman"/>
          <w:color w:val="00B0F0"/>
          <w:sz w:val="24"/>
          <w:szCs w:val="24"/>
          <w:vertAlign w:val="subscript"/>
          <w:lang w:val="en-US"/>
        </w:rPr>
        <w:t>E</w:t>
      </w:r>
      <w:r w:rsidRPr="00E3071B">
        <w:rPr>
          <w:rFonts w:ascii="Arial Narrow" w:eastAsia="SimSun" w:hAnsi="Arial Narrow" w:cs="Times New Roman"/>
          <w:color w:val="00B0F0"/>
          <w:sz w:val="24"/>
          <w:szCs w:val="24"/>
          <w:lang w:val="en-US"/>
        </w:rPr>
        <w:t xml:space="preserve"> – </w:t>
      </w:r>
      <w:r w:rsidR="00413B6A" w:rsidRPr="00E3071B">
        <w:rPr>
          <w:rFonts w:ascii="Arial Narrow" w:eastAsia="SimSun" w:hAnsi="Arial Narrow" w:cs="Times New Roman"/>
          <w:color w:val="00B0F0"/>
          <w:sz w:val="24"/>
          <w:szCs w:val="24"/>
          <w:lang w:val="en-US"/>
        </w:rPr>
        <w:t>represents the nomination of a NU by exit points out of the NTS;</w:t>
      </w:r>
    </w:p>
    <w:p w:rsidR="00125FC1" w:rsidRPr="00E3071B"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T</w:t>
      </w:r>
      <w:r w:rsidRPr="00E3071B">
        <w:rPr>
          <w:rFonts w:ascii="Arial Narrow" w:eastAsia="SimSun" w:hAnsi="Arial Narrow" w:cs="Times New Roman"/>
          <w:color w:val="00B0F0"/>
          <w:sz w:val="24"/>
          <w:szCs w:val="24"/>
          <w:vertAlign w:val="subscript"/>
          <w:lang w:val="en-US"/>
        </w:rPr>
        <w:t>C</w:t>
      </w:r>
      <w:r w:rsidRPr="00E3071B">
        <w:rPr>
          <w:rFonts w:ascii="Arial Narrow" w:eastAsia="SimSun" w:hAnsi="Arial Narrow" w:cs="Times New Roman"/>
          <w:color w:val="00B0F0"/>
          <w:sz w:val="24"/>
          <w:szCs w:val="24"/>
          <w:lang w:val="en-US"/>
        </w:rPr>
        <w:t xml:space="preserve"> – is the notification in the VTP of a purchasing transaction performed by a NU</w:t>
      </w:r>
      <w:r w:rsidR="00125FC1" w:rsidRPr="00E3071B">
        <w:rPr>
          <w:rFonts w:ascii="Arial Narrow" w:eastAsia="SimSun" w:hAnsi="Arial Narrow" w:cs="Times New Roman"/>
          <w:color w:val="00B0F0"/>
          <w:sz w:val="24"/>
          <w:szCs w:val="24"/>
          <w:lang w:val="en-US"/>
        </w:rPr>
        <w:t>;</w:t>
      </w:r>
    </w:p>
    <w:p w:rsidR="00125FC1"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ab/>
        <w:t>- T</w:t>
      </w:r>
      <w:r w:rsidRPr="00E3071B">
        <w:rPr>
          <w:rFonts w:ascii="Arial Narrow" w:eastAsia="SimSun" w:hAnsi="Arial Narrow" w:cs="Times New Roman"/>
          <w:color w:val="00B0F0"/>
          <w:sz w:val="24"/>
          <w:szCs w:val="24"/>
          <w:vertAlign w:val="subscript"/>
          <w:lang w:val="en-US"/>
        </w:rPr>
        <w:t>V</w:t>
      </w:r>
      <w:r w:rsidRPr="00E3071B">
        <w:rPr>
          <w:rFonts w:ascii="Arial Narrow" w:eastAsia="SimSun" w:hAnsi="Arial Narrow" w:cs="Times New Roman"/>
          <w:color w:val="00B0F0"/>
          <w:sz w:val="24"/>
          <w:szCs w:val="24"/>
          <w:lang w:val="en-US"/>
        </w:rPr>
        <w:t xml:space="preserve"> – </w:t>
      </w:r>
      <w:r w:rsidR="00413B6A" w:rsidRPr="00E3071B">
        <w:rPr>
          <w:rFonts w:ascii="Arial Narrow" w:eastAsia="SimSun" w:hAnsi="Arial Narrow" w:cs="Times New Roman"/>
          <w:color w:val="00B0F0"/>
          <w:sz w:val="24"/>
          <w:szCs w:val="24"/>
          <w:lang w:val="en-US"/>
        </w:rPr>
        <w:t>is the notification in the VTP of a selling transaction performed by a NU;</w:t>
      </w:r>
    </w:p>
    <w:p w:rsidR="00413B6A" w:rsidRPr="00A4147D"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A4147D">
        <w:rPr>
          <w:rFonts w:ascii="Arial Narrow" w:eastAsia="SimSun" w:hAnsi="Arial Narrow" w:cs="Times New Roman"/>
          <w:strike/>
          <w:color w:val="00B0F0"/>
          <w:sz w:val="24"/>
          <w:szCs w:val="24"/>
          <w:lang w:val="en-US"/>
        </w:rPr>
        <w:t xml:space="preserve">(4) </w:t>
      </w:r>
      <w:r w:rsidR="00413B6A" w:rsidRPr="00A4147D">
        <w:rPr>
          <w:rFonts w:ascii="Arial Narrow" w:eastAsia="SimSun" w:hAnsi="Arial Narrow" w:cs="Times New Roman"/>
          <w:strike/>
          <w:color w:val="00B0F0"/>
          <w:sz w:val="24"/>
          <w:szCs w:val="24"/>
          <w:lang w:val="en-US"/>
        </w:rPr>
        <w:t>The NU may notify in the VTP only the transactions performed within the limits of the gas quantities representing the forecasted imbalance for the gas day D. If the traded quantities s</w:t>
      </w:r>
      <w:r w:rsidR="008975E2" w:rsidRPr="00A4147D">
        <w:rPr>
          <w:rFonts w:ascii="Arial Narrow" w:eastAsia="SimSun" w:hAnsi="Arial Narrow" w:cs="Times New Roman"/>
          <w:strike/>
          <w:color w:val="00B0F0"/>
          <w:sz w:val="24"/>
          <w:szCs w:val="24"/>
          <w:lang w:val="en-US"/>
        </w:rPr>
        <w:t>urpass the forecasted imbalance, they will not be considered by the TSO.</w:t>
      </w:r>
      <w:r w:rsidR="00D1523F">
        <w:rPr>
          <w:rStyle w:val="FootnoteReference"/>
          <w:rFonts w:eastAsia="SimSun"/>
          <w:strike/>
          <w:color w:val="00B0F0"/>
          <w:sz w:val="24"/>
          <w:szCs w:val="24"/>
        </w:rPr>
        <w:footnoteReference w:id="14"/>
      </w:r>
      <w:r w:rsidR="008975E2" w:rsidRPr="00A4147D">
        <w:rPr>
          <w:rFonts w:ascii="Arial Narrow" w:eastAsia="SimSun" w:hAnsi="Arial Narrow" w:cs="Times New Roman"/>
          <w:strike/>
          <w:color w:val="00B0F0"/>
          <w:sz w:val="24"/>
          <w:szCs w:val="24"/>
          <w:lang w:val="en-US"/>
        </w:rPr>
        <w:t xml:space="preserve"> </w:t>
      </w:r>
    </w:p>
    <w:p w:rsidR="008975E2"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(5) </w:t>
      </w:r>
      <w:r w:rsidR="00CD502D" w:rsidRPr="00E3071B">
        <w:rPr>
          <w:rFonts w:ascii="Arial Narrow" w:eastAsia="SimSun" w:hAnsi="Arial Narrow" w:cs="Times New Roman"/>
          <w:color w:val="00B0F0"/>
          <w:sz w:val="24"/>
          <w:szCs w:val="24"/>
          <w:lang w:val="en-US"/>
        </w:rPr>
        <w:t xml:space="preserve">Once </w:t>
      </w:r>
      <w:r w:rsidR="009503DC">
        <w:rPr>
          <w:rFonts w:ascii="Arial Narrow" w:eastAsia="SimSun" w:hAnsi="Arial Narrow" w:cs="Times New Roman"/>
          <w:color w:val="00B0F0"/>
          <w:sz w:val="24"/>
          <w:szCs w:val="24"/>
          <w:lang w:val="en-US"/>
        </w:rPr>
        <w:t xml:space="preserve">confirmed by </w:t>
      </w:r>
      <w:r w:rsidR="00CD502D" w:rsidRPr="00E3071B">
        <w:rPr>
          <w:rFonts w:ascii="Arial Narrow" w:eastAsia="SimSun" w:hAnsi="Arial Narrow" w:cs="Times New Roman"/>
          <w:color w:val="00B0F0"/>
          <w:sz w:val="24"/>
          <w:szCs w:val="24"/>
          <w:lang w:val="en-US"/>
        </w:rPr>
        <w:t xml:space="preserve">the TSO, the transactions notified </w:t>
      </w:r>
      <w:r w:rsidR="009503DC">
        <w:rPr>
          <w:rFonts w:ascii="Arial Narrow" w:eastAsia="SimSun" w:hAnsi="Arial Narrow" w:cs="Times New Roman"/>
          <w:color w:val="00B0F0"/>
          <w:sz w:val="24"/>
          <w:szCs w:val="24"/>
          <w:lang w:val="en-US"/>
        </w:rPr>
        <w:t xml:space="preserve">by the NU and/or the centralized market operators to </w:t>
      </w:r>
      <w:r w:rsidR="00CD502D" w:rsidRPr="00E3071B">
        <w:rPr>
          <w:rFonts w:ascii="Arial Narrow" w:eastAsia="SimSun" w:hAnsi="Arial Narrow" w:cs="Times New Roman"/>
          <w:color w:val="00B0F0"/>
          <w:sz w:val="24"/>
          <w:szCs w:val="24"/>
          <w:lang w:val="en-US"/>
        </w:rPr>
        <w:t xml:space="preserve">the VTP are </w:t>
      </w:r>
      <w:r w:rsidR="007E516B">
        <w:rPr>
          <w:rFonts w:ascii="Arial Narrow" w:eastAsia="SimSun" w:hAnsi="Arial Narrow" w:cs="Times New Roman"/>
          <w:color w:val="00B0F0"/>
          <w:sz w:val="24"/>
          <w:szCs w:val="24"/>
          <w:lang w:val="en-US"/>
        </w:rPr>
        <w:t xml:space="preserve">deemed to be </w:t>
      </w:r>
      <w:r w:rsidR="00CD502D" w:rsidRPr="00E3071B">
        <w:rPr>
          <w:rFonts w:ascii="Arial Narrow" w:eastAsia="SimSun" w:hAnsi="Arial Narrow" w:cs="Times New Roman"/>
          <w:color w:val="00B0F0"/>
          <w:sz w:val="24"/>
          <w:szCs w:val="24"/>
          <w:lang w:val="en-US"/>
        </w:rPr>
        <w:t xml:space="preserve">firm commitments of the </w:t>
      </w:r>
      <w:r w:rsidR="007E516B">
        <w:rPr>
          <w:rFonts w:ascii="Arial Narrow" w:eastAsia="SimSun" w:hAnsi="Arial Narrow" w:cs="Times New Roman"/>
          <w:color w:val="00B0F0"/>
          <w:sz w:val="24"/>
          <w:szCs w:val="24"/>
          <w:lang w:val="en-US"/>
        </w:rPr>
        <w:t xml:space="preserve">latter </w:t>
      </w:r>
      <w:r w:rsidR="00CD502D" w:rsidRPr="00E3071B">
        <w:rPr>
          <w:rFonts w:ascii="Arial Narrow" w:eastAsia="SimSun" w:hAnsi="Arial Narrow" w:cs="Times New Roman"/>
          <w:color w:val="00B0F0"/>
          <w:sz w:val="24"/>
          <w:szCs w:val="24"/>
          <w:lang w:val="en-US"/>
        </w:rPr>
        <w:t xml:space="preserve">and will be considered by the TSO in their nomination, re-nomination, and allocation processes and in the process for the calculation of the final daily imbalances recorded </w:t>
      </w:r>
      <w:bookmarkStart w:id="5" w:name="_GoBack"/>
      <w:bookmarkEnd w:id="5"/>
      <w:r w:rsidR="00CD502D" w:rsidRPr="00E3071B">
        <w:rPr>
          <w:rFonts w:ascii="Arial Narrow" w:eastAsia="SimSun" w:hAnsi="Arial Narrow" w:cs="Times New Roman"/>
          <w:color w:val="00B0F0"/>
          <w:sz w:val="24"/>
          <w:szCs w:val="24"/>
          <w:lang w:val="en-US"/>
        </w:rPr>
        <w:t xml:space="preserve">by the respective NU. </w:t>
      </w:r>
    </w:p>
    <w:p w:rsidR="00794070"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(6) </w:t>
      </w:r>
      <w:r w:rsidR="00CE424C" w:rsidRPr="00E3071B">
        <w:rPr>
          <w:rFonts w:ascii="Arial Narrow" w:eastAsia="SimSun" w:hAnsi="Arial Narrow" w:cs="Times New Roman"/>
          <w:color w:val="00B0F0"/>
          <w:sz w:val="24"/>
          <w:szCs w:val="24"/>
          <w:lang w:val="en-US"/>
        </w:rPr>
        <w:t>If the NU</w:t>
      </w:r>
      <w:r w:rsidR="00300546">
        <w:rPr>
          <w:rFonts w:ascii="Arial Narrow" w:eastAsia="SimSun" w:hAnsi="Arial Narrow" w:cs="Times New Roman"/>
          <w:color w:val="00B0F0"/>
          <w:sz w:val="24"/>
          <w:szCs w:val="24"/>
          <w:lang w:val="en-US"/>
        </w:rPr>
        <w:t>s do</w:t>
      </w:r>
      <w:r w:rsidR="00CE424C" w:rsidRPr="00E3071B">
        <w:rPr>
          <w:rFonts w:ascii="Arial Narrow" w:eastAsia="SimSun" w:hAnsi="Arial Narrow" w:cs="Times New Roman"/>
          <w:color w:val="00B0F0"/>
          <w:sz w:val="24"/>
          <w:szCs w:val="24"/>
          <w:lang w:val="en-US"/>
        </w:rPr>
        <w:t xml:space="preserve"> not trade or </w:t>
      </w:r>
      <w:r w:rsidR="00300546">
        <w:rPr>
          <w:rFonts w:ascii="Arial Narrow" w:eastAsia="SimSun" w:hAnsi="Arial Narrow" w:cs="Times New Roman"/>
          <w:color w:val="00B0F0"/>
          <w:sz w:val="24"/>
          <w:szCs w:val="24"/>
          <w:lang w:val="en-US"/>
        </w:rPr>
        <w:t xml:space="preserve">if </w:t>
      </w:r>
      <w:r w:rsidR="00CE424C" w:rsidRPr="00E3071B">
        <w:rPr>
          <w:rFonts w:ascii="Arial Narrow" w:eastAsia="SimSun" w:hAnsi="Arial Narrow" w:cs="Times New Roman"/>
          <w:color w:val="00B0F0"/>
          <w:sz w:val="24"/>
          <w:szCs w:val="24"/>
          <w:lang w:val="en-US"/>
        </w:rPr>
        <w:t xml:space="preserve">the transactions notified by the NU </w:t>
      </w:r>
      <w:r w:rsidR="00300546">
        <w:rPr>
          <w:rFonts w:ascii="Arial Narrow" w:eastAsia="SimSun" w:hAnsi="Arial Narrow" w:cs="Times New Roman"/>
          <w:color w:val="00B0F0"/>
          <w:sz w:val="24"/>
          <w:szCs w:val="24"/>
          <w:lang w:val="en-US"/>
        </w:rPr>
        <w:t xml:space="preserve">and/or the centralized market operators </w:t>
      </w:r>
      <w:r w:rsidR="007C65A7">
        <w:rPr>
          <w:rFonts w:ascii="Arial Narrow" w:eastAsia="SimSun" w:hAnsi="Arial Narrow" w:cs="Times New Roman"/>
          <w:color w:val="00B0F0"/>
          <w:sz w:val="24"/>
          <w:szCs w:val="24"/>
          <w:lang w:val="en-US"/>
        </w:rPr>
        <w:t xml:space="preserve">to </w:t>
      </w:r>
      <w:r w:rsidR="00CE424C" w:rsidRPr="00E3071B">
        <w:rPr>
          <w:rFonts w:ascii="Arial Narrow" w:eastAsia="SimSun" w:hAnsi="Arial Narrow" w:cs="Times New Roman"/>
          <w:color w:val="00B0F0"/>
          <w:sz w:val="24"/>
          <w:szCs w:val="24"/>
          <w:lang w:val="en-US"/>
        </w:rPr>
        <w:t xml:space="preserve">the VTP </w:t>
      </w:r>
      <w:r w:rsidR="00300546">
        <w:rPr>
          <w:rFonts w:ascii="Arial Narrow" w:eastAsia="SimSun" w:hAnsi="Arial Narrow" w:cs="Times New Roman"/>
          <w:color w:val="00B0F0"/>
          <w:sz w:val="24"/>
          <w:szCs w:val="24"/>
          <w:lang w:val="en-US"/>
        </w:rPr>
        <w:t xml:space="preserve">fail to ensure </w:t>
      </w:r>
      <w:r w:rsidR="00CE424C" w:rsidRPr="00E3071B">
        <w:rPr>
          <w:rFonts w:ascii="Arial Narrow" w:eastAsia="SimSun" w:hAnsi="Arial Narrow" w:cs="Times New Roman"/>
          <w:color w:val="00B0F0"/>
          <w:sz w:val="24"/>
          <w:szCs w:val="24"/>
          <w:lang w:val="en-US"/>
        </w:rPr>
        <w:t xml:space="preserve">the balancing of the gas quantities </w:t>
      </w:r>
      <w:r w:rsidR="00300546">
        <w:rPr>
          <w:rFonts w:ascii="Arial Narrow" w:eastAsia="SimSun" w:hAnsi="Arial Narrow" w:cs="Times New Roman"/>
          <w:color w:val="00B0F0"/>
          <w:sz w:val="24"/>
          <w:szCs w:val="24"/>
          <w:lang w:val="en-US"/>
        </w:rPr>
        <w:t xml:space="preserve">under the relevant </w:t>
      </w:r>
      <w:r w:rsidR="00CE424C" w:rsidRPr="00E3071B">
        <w:rPr>
          <w:rFonts w:ascii="Arial Narrow" w:eastAsia="SimSun" w:hAnsi="Arial Narrow" w:cs="Times New Roman"/>
          <w:color w:val="00B0F0"/>
          <w:sz w:val="24"/>
          <w:szCs w:val="24"/>
          <w:lang w:val="en-US"/>
        </w:rPr>
        <w:t xml:space="preserve">nomination, the TSO will proceed to the adjustment </w:t>
      </w:r>
      <w:r w:rsidR="00CE424C" w:rsidRPr="001A4B13">
        <w:rPr>
          <w:rFonts w:ascii="Arial Narrow" w:eastAsia="SimSun" w:hAnsi="Arial Narrow" w:cs="Times New Roman"/>
          <w:color w:val="00B0F0"/>
          <w:sz w:val="24"/>
          <w:szCs w:val="24"/>
          <w:lang w:val="en-US"/>
        </w:rPr>
        <w:t xml:space="preserve">of the higher value </w:t>
      </w:r>
      <w:r w:rsidR="00A82D02" w:rsidRPr="001A4B13">
        <w:rPr>
          <w:rFonts w:ascii="Arial Narrow" w:eastAsia="SimSun" w:hAnsi="Arial Narrow" w:cs="Times New Roman"/>
          <w:color w:val="00B0F0"/>
          <w:sz w:val="24"/>
          <w:szCs w:val="24"/>
          <w:lang w:val="en-US"/>
        </w:rPr>
        <w:t xml:space="preserve">under </w:t>
      </w:r>
      <w:r w:rsidR="00CE424C" w:rsidRPr="001A4B13">
        <w:rPr>
          <w:rFonts w:ascii="Arial Narrow" w:eastAsia="SimSun" w:hAnsi="Arial Narrow" w:cs="Times New Roman"/>
          <w:color w:val="00B0F0"/>
          <w:sz w:val="24"/>
          <w:szCs w:val="24"/>
          <w:lang w:val="en-US"/>
        </w:rPr>
        <w:t>the relation</w:t>
      </w:r>
      <w:r w:rsidR="00636CAF" w:rsidRPr="001A4B13">
        <w:rPr>
          <w:rFonts w:ascii="Arial Narrow" w:eastAsia="SimSun" w:hAnsi="Arial Narrow" w:cs="Times New Roman"/>
          <w:color w:val="00B0F0"/>
          <w:sz w:val="24"/>
          <w:szCs w:val="24"/>
          <w:lang w:val="en-US"/>
        </w:rPr>
        <w:t xml:space="preserve"> illustrated in</w:t>
      </w:r>
      <w:r w:rsidR="00CE424C" w:rsidRPr="001A4B13">
        <w:rPr>
          <w:rFonts w:ascii="Arial Narrow" w:eastAsia="SimSun" w:hAnsi="Arial Narrow" w:cs="Times New Roman"/>
          <w:color w:val="00B0F0"/>
          <w:sz w:val="24"/>
          <w:szCs w:val="24"/>
          <w:lang w:val="en-US"/>
        </w:rPr>
        <w:t xml:space="preserve"> paragraph (</w:t>
      </w:r>
      <w:r w:rsidR="00CE424C" w:rsidRPr="00E3071B">
        <w:rPr>
          <w:rFonts w:ascii="Arial Narrow" w:eastAsia="SimSun" w:hAnsi="Arial Narrow" w:cs="Times New Roman"/>
          <w:color w:val="00B0F0"/>
          <w:sz w:val="24"/>
          <w:szCs w:val="24"/>
          <w:lang w:val="en-US"/>
        </w:rPr>
        <w:t xml:space="preserve">3) to the lower value, </w:t>
      </w:r>
      <w:r w:rsidR="00A82D02">
        <w:rPr>
          <w:rFonts w:ascii="Arial Narrow" w:eastAsia="SimSun" w:hAnsi="Arial Narrow" w:cs="Times New Roman"/>
          <w:color w:val="00B0F0"/>
          <w:sz w:val="24"/>
          <w:szCs w:val="24"/>
          <w:lang w:val="en-US"/>
        </w:rPr>
        <w:t xml:space="preserve">decreasing </w:t>
      </w:r>
      <w:r w:rsidR="00CE424C" w:rsidRPr="00E3071B">
        <w:rPr>
          <w:rFonts w:ascii="Arial Narrow" w:eastAsia="SimSun" w:hAnsi="Arial Narrow" w:cs="Times New Roman"/>
          <w:color w:val="00B0F0"/>
          <w:sz w:val="24"/>
          <w:szCs w:val="24"/>
          <w:lang w:val="en-US"/>
        </w:rPr>
        <w:t xml:space="preserve">the gas quantities nominated </w:t>
      </w:r>
      <w:r w:rsidR="00A82D02">
        <w:rPr>
          <w:rFonts w:ascii="Arial Narrow" w:eastAsia="SimSun" w:hAnsi="Arial Narrow" w:cs="Times New Roman"/>
          <w:color w:val="00B0F0"/>
          <w:sz w:val="24"/>
          <w:szCs w:val="24"/>
          <w:lang w:val="en-US"/>
        </w:rPr>
        <w:t xml:space="preserve">at </w:t>
      </w:r>
      <w:r w:rsidR="00CE424C" w:rsidRPr="00E3071B">
        <w:rPr>
          <w:rFonts w:ascii="Arial Narrow" w:eastAsia="SimSun" w:hAnsi="Arial Narrow" w:cs="Times New Roman"/>
          <w:color w:val="00B0F0"/>
          <w:sz w:val="24"/>
          <w:szCs w:val="24"/>
          <w:lang w:val="en-US"/>
        </w:rPr>
        <w:t>the</w:t>
      </w:r>
      <w:r w:rsidR="00A82D02">
        <w:rPr>
          <w:rFonts w:ascii="Arial Narrow" w:eastAsia="SimSun" w:hAnsi="Arial Narrow" w:cs="Times New Roman"/>
          <w:color w:val="00B0F0"/>
          <w:sz w:val="24"/>
          <w:szCs w:val="24"/>
          <w:lang w:val="en-US"/>
        </w:rPr>
        <w:t xml:space="preserve"> NTS entry/exit points</w:t>
      </w:r>
      <w:r w:rsidR="00636CAF" w:rsidRPr="00E3071B">
        <w:rPr>
          <w:rFonts w:ascii="Arial Narrow" w:eastAsia="SimSun" w:hAnsi="Arial Narrow" w:cs="Times New Roman"/>
          <w:color w:val="00B0F0"/>
          <w:sz w:val="24"/>
          <w:szCs w:val="24"/>
          <w:lang w:val="en-US"/>
        </w:rPr>
        <w:t>, as appropriate</w:t>
      </w:r>
      <w:r w:rsidR="00140FE4" w:rsidRPr="00E3071B">
        <w:rPr>
          <w:rFonts w:ascii="Arial Narrow" w:eastAsia="SimSun" w:hAnsi="Arial Narrow" w:cs="Times New Roman"/>
          <w:color w:val="00B0F0"/>
          <w:sz w:val="24"/>
          <w:szCs w:val="24"/>
          <w:lang w:val="en-US"/>
        </w:rPr>
        <w:t xml:space="preserve">, without altering the structure of the nominated </w:t>
      </w:r>
      <w:r w:rsidR="00140FE4" w:rsidRPr="00E3071B">
        <w:rPr>
          <w:rFonts w:ascii="Arial Narrow" w:eastAsia="SimSun" w:hAnsi="Arial Narrow" w:cs="Times New Roman"/>
          <w:color w:val="00B0F0"/>
          <w:sz w:val="24"/>
          <w:szCs w:val="24"/>
          <w:lang w:val="en-US"/>
        </w:rPr>
        <w:lastRenderedPageBreak/>
        <w:t xml:space="preserve">gas quantities or the quantities related to the transactions performed in the VTP and notified to the TSO. </w:t>
      </w:r>
      <w:r w:rsidR="00CE424C" w:rsidRPr="00E3071B">
        <w:rPr>
          <w:rFonts w:ascii="Arial Narrow" w:eastAsia="SimSun" w:hAnsi="Arial Narrow" w:cs="Times New Roman"/>
          <w:color w:val="00B0F0"/>
          <w:sz w:val="24"/>
          <w:szCs w:val="24"/>
          <w:lang w:val="en-US"/>
        </w:rPr>
        <w:t xml:space="preserve"> </w:t>
      </w:r>
      <w:r w:rsidR="00CC3765">
        <w:rPr>
          <w:rFonts w:ascii="Arial Narrow" w:eastAsia="SimSun" w:hAnsi="Arial Narrow" w:cs="Times New Roman"/>
          <w:color w:val="00B0F0"/>
          <w:sz w:val="24"/>
          <w:szCs w:val="24"/>
          <w:lang w:val="en-US"/>
        </w:rPr>
        <w:t>The adjusted nominations will represent the nomination approved by the TSO at the end of the nomination cycle.</w:t>
      </w:r>
    </w:p>
    <w:p w:rsidR="00140FE4" w:rsidRPr="00E3071B" w:rsidRDefault="00CE424C"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 </w:t>
      </w:r>
      <w:r w:rsidR="00125FC1" w:rsidRPr="00E3071B">
        <w:rPr>
          <w:rFonts w:ascii="Arial Narrow" w:eastAsia="SimSun" w:hAnsi="Arial Narrow" w:cs="Times New Roman"/>
          <w:b/>
          <w:color w:val="00B0F0"/>
          <w:sz w:val="24"/>
          <w:szCs w:val="24"/>
          <w:lang w:val="en-US"/>
        </w:rPr>
        <w:t xml:space="preserve">Art.53. </w:t>
      </w:r>
      <w:r w:rsidR="00140FE4" w:rsidRPr="00E3071B">
        <w:rPr>
          <w:rFonts w:ascii="Arial Narrow" w:eastAsia="SimSun" w:hAnsi="Arial Narrow" w:cs="Times New Roman"/>
          <w:b/>
          <w:color w:val="00B0F0"/>
          <w:sz w:val="24"/>
          <w:szCs w:val="24"/>
          <w:lang w:val="en-US"/>
        </w:rPr>
        <w:t xml:space="preserve">– </w:t>
      </w:r>
      <w:r w:rsidR="00140FE4" w:rsidRPr="00E3071B">
        <w:rPr>
          <w:rFonts w:ascii="Arial Narrow" w:eastAsia="SimSun" w:hAnsi="Arial Narrow" w:cs="Times New Roman"/>
          <w:color w:val="00B0F0"/>
          <w:sz w:val="24"/>
          <w:szCs w:val="24"/>
          <w:lang w:val="en-US"/>
        </w:rPr>
        <w:t>In gas day D-1, within the time span 14:00 – 15:00, the TSO will take the following steps in order to approve the nomination related to day D sent to the NU:</w:t>
      </w:r>
    </w:p>
    <w:p w:rsidR="00140FE4" w:rsidRPr="00E3071B" w:rsidRDefault="00140FE4" w:rsidP="00CC3765">
      <w:pPr>
        <w:pStyle w:val="ListParagraph"/>
        <w:numPr>
          <w:ilvl w:val="0"/>
          <w:numId w:val="56"/>
        </w:numPr>
        <w:tabs>
          <w:tab w:val="left" w:pos="600"/>
          <w:tab w:val="left" w:pos="1560"/>
          <w:tab w:val="center" w:pos="4154"/>
        </w:tabs>
        <w:autoSpaceDE w:val="0"/>
        <w:autoSpaceDN w:val="0"/>
        <w:adjustRightInd w:val="0"/>
        <w:spacing w:line="360" w:lineRule="auto"/>
        <w:ind w:left="907"/>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t>Checks the compliance of the nominated quantities in every entry/exit point in/out of the NTS with the capacity booked by the NU in those points and, if appropriate, proceeds to supplementing the capacity booked by the NU, according to the provisions of art. 51;</w:t>
      </w:r>
    </w:p>
    <w:p w:rsidR="00140FE4" w:rsidRPr="00E3071B" w:rsidRDefault="00140FE4" w:rsidP="00CC3765">
      <w:pPr>
        <w:pStyle w:val="ListParagraph"/>
        <w:numPr>
          <w:ilvl w:val="0"/>
          <w:numId w:val="56"/>
        </w:numPr>
        <w:tabs>
          <w:tab w:val="left" w:pos="600"/>
          <w:tab w:val="left" w:pos="1560"/>
          <w:tab w:val="center" w:pos="4154"/>
        </w:tabs>
        <w:autoSpaceDE w:val="0"/>
        <w:autoSpaceDN w:val="0"/>
        <w:adjustRightInd w:val="0"/>
        <w:spacing w:line="360" w:lineRule="auto"/>
        <w:ind w:left="907"/>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t>Applies the procedure related to the correlation between the nomination of the NU and the</w:t>
      </w:r>
      <w:r w:rsidR="00880FE2" w:rsidRPr="00E3071B">
        <w:rPr>
          <w:rFonts w:ascii="Arial Narrow" w:eastAsia="SimSun" w:hAnsi="Arial Narrow"/>
          <w:color w:val="00B0F0"/>
          <w:sz w:val="24"/>
          <w:szCs w:val="24"/>
          <w:lang w:val="en-US"/>
        </w:rPr>
        <w:t xml:space="preserve"> information received from the NU Partners for each entry point in the NTS and every exit point out of the NTS for which the NU had sent the nomination. </w:t>
      </w:r>
      <w:r w:rsidRPr="00E3071B">
        <w:rPr>
          <w:rFonts w:ascii="Arial Narrow" w:eastAsia="SimSun" w:hAnsi="Arial Narrow"/>
          <w:color w:val="00B0F0"/>
          <w:sz w:val="24"/>
          <w:szCs w:val="24"/>
          <w:lang w:val="en-US"/>
        </w:rPr>
        <w:t xml:space="preserve"> </w:t>
      </w:r>
      <w:r w:rsidR="00880FE2" w:rsidRPr="00E3071B">
        <w:rPr>
          <w:rFonts w:ascii="Arial Narrow" w:eastAsia="SimSun" w:hAnsi="Arial Narrow"/>
          <w:color w:val="00B0F0"/>
          <w:sz w:val="24"/>
          <w:szCs w:val="24"/>
          <w:lang w:val="en-US"/>
        </w:rPr>
        <w:t xml:space="preserve">If the nominations of the NU differ as compared to the quantities received by the TSO from the NU Partners for a certain entry/exit point in/out of the NTS, the lower value out of the two will be selected. If the NU Partners do not send the information necessary for the correlation under the conditions provided in art 49 par (5), the TSO will consider a level equal to zero for those gas quantities nominated in the entry/exit in/out of the NTS for which the correlation of the information communicated by the NU with the information which should have been communicated by the NU Partners could not be performed.  </w:t>
      </w:r>
    </w:p>
    <w:p w:rsidR="00E465AD" w:rsidRDefault="00996AAF" w:rsidP="00CC3765">
      <w:pPr>
        <w:pStyle w:val="ListParagraph"/>
        <w:numPr>
          <w:ilvl w:val="0"/>
          <w:numId w:val="56"/>
        </w:numPr>
        <w:tabs>
          <w:tab w:val="left" w:pos="600"/>
          <w:tab w:val="left" w:pos="1560"/>
          <w:tab w:val="center" w:pos="4154"/>
        </w:tabs>
        <w:autoSpaceDE w:val="0"/>
        <w:autoSpaceDN w:val="0"/>
        <w:adjustRightInd w:val="0"/>
        <w:spacing w:line="360" w:lineRule="auto"/>
        <w:ind w:left="907"/>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t>Approves the nomination if the condition provided in art 52 par (1) is fulfilled or, as appropriate, notifies the NU of the fact</w:t>
      </w:r>
      <w:r w:rsidR="00FD6195" w:rsidRPr="00E3071B">
        <w:rPr>
          <w:rFonts w:ascii="Arial Narrow" w:eastAsia="SimSun" w:hAnsi="Arial Narrow"/>
          <w:color w:val="00B0F0"/>
          <w:sz w:val="24"/>
          <w:szCs w:val="24"/>
          <w:lang w:val="en-US"/>
        </w:rPr>
        <w:t xml:space="preserve"> that according to the nominations </w:t>
      </w:r>
      <w:r w:rsidR="00A47B21">
        <w:rPr>
          <w:rFonts w:ascii="Arial Narrow" w:eastAsia="SimSun" w:hAnsi="Arial Narrow"/>
          <w:color w:val="00B0F0"/>
          <w:sz w:val="24"/>
          <w:szCs w:val="24"/>
          <w:lang w:val="en-US"/>
        </w:rPr>
        <w:t xml:space="preserve">matched </w:t>
      </w:r>
      <w:r w:rsidR="00FD6195" w:rsidRPr="00E3071B">
        <w:rPr>
          <w:rFonts w:ascii="Arial Narrow" w:eastAsia="SimSun" w:hAnsi="Arial Narrow"/>
          <w:color w:val="00B0F0"/>
          <w:sz w:val="24"/>
          <w:szCs w:val="24"/>
          <w:lang w:val="en-US"/>
        </w:rPr>
        <w:t xml:space="preserve">with its partners, </w:t>
      </w:r>
      <w:r w:rsidR="00B22F4E">
        <w:rPr>
          <w:rFonts w:ascii="Arial Narrow" w:eastAsia="SimSun" w:hAnsi="Arial Narrow"/>
          <w:color w:val="00B0F0"/>
          <w:sz w:val="24"/>
          <w:szCs w:val="24"/>
          <w:lang w:val="en-US"/>
        </w:rPr>
        <w:t xml:space="preserve">on </w:t>
      </w:r>
      <w:r w:rsidR="00B22F4E" w:rsidRPr="00E3071B">
        <w:rPr>
          <w:rFonts w:ascii="Arial Narrow" w:eastAsia="SimSun" w:hAnsi="Arial Narrow"/>
          <w:color w:val="00B0F0"/>
          <w:sz w:val="24"/>
          <w:szCs w:val="24"/>
          <w:lang w:val="en-US"/>
        </w:rPr>
        <w:t>day D</w:t>
      </w:r>
      <w:r w:rsidR="00A47B21">
        <w:rPr>
          <w:rFonts w:ascii="Arial Narrow" w:eastAsia="SimSun" w:hAnsi="Arial Narrow"/>
          <w:color w:val="00B0F0"/>
          <w:sz w:val="24"/>
          <w:szCs w:val="24"/>
          <w:lang w:val="en-US"/>
        </w:rPr>
        <w:t>,</w:t>
      </w:r>
      <w:r w:rsidR="00B22F4E">
        <w:rPr>
          <w:rFonts w:ascii="Arial Narrow" w:eastAsia="SimSun" w:hAnsi="Arial Narrow"/>
          <w:color w:val="00B0F0"/>
          <w:sz w:val="24"/>
          <w:szCs w:val="24"/>
          <w:lang w:val="en-US"/>
        </w:rPr>
        <w:t xml:space="preserve"> </w:t>
      </w:r>
      <w:r w:rsidR="00FD6195" w:rsidRPr="00E3071B">
        <w:rPr>
          <w:rFonts w:ascii="Arial Narrow" w:eastAsia="SimSun" w:hAnsi="Arial Narrow"/>
          <w:color w:val="00B0F0"/>
          <w:sz w:val="24"/>
          <w:szCs w:val="24"/>
          <w:lang w:val="en-US"/>
        </w:rPr>
        <w:t xml:space="preserve">the NU </w:t>
      </w:r>
      <w:r w:rsidR="00E465AD">
        <w:rPr>
          <w:rFonts w:ascii="Arial Narrow" w:eastAsia="SimSun" w:hAnsi="Arial Narrow"/>
          <w:color w:val="00B0F0"/>
          <w:sz w:val="24"/>
          <w:szCs w:val="24"/>
          <w:lang w:val="en-US"/>
        </w:rPr>
        <w:t xml:space="preserve">is </w:t>
      </w:r>
      <w:r w:rsidR="00A47B21">
        <w:rPr>
          <w:rFonts w:ascii="Arial Narrow" w:eastAsia="SimSun" w:hAnsi="Arial Narrow"/>
          <w:color w:val="00B0F0"/>
          <w:sz w:val="24"/>
          <w:szCs w:val="24"/>
          <w:lang w:val="en-US"/>
        </w:rPr>
        <w:t xml:space="preserve">in </w:t>
      </w:r>
      <w:r w:rsidR="00E465AD">
        <w:rPr>
          <w:rFonts w:ascii="Arial Narrow" w:eastAsia="SimSun" w:hAnsi="Arial Narrow"/>
          <w:color w:val="00B0F0"/>
          <w:sz w:val="24"/>
          <w:szCs w:val="24"/>
          <w:lang w:val="en-US"/>
        </w:rPr>
        <w:t xml:space="preserve">imbalance </w:t>
      </w:r>
      <w:r w:rsidR="009A3476">
        <w:rPr>
          <w:rFonts w:ascii="Arial Narrow" w:eastAsia="SimSun" w:hAnsi="Arial Narrow"/>
          <w:color w:val="00B0F0"/>
          <w:sz w:val="24"/>
          <w:szCs w:val="24"/>
          <w:lang w:val="en-US"/>
        </w:rPr>
        <w:t xml:space="preserve">and in order to deal with it, the NU may make </w:t>
      </w:r>
      <w:r w:rsidR="007D7A04">
        <w:rPr>
          <w:rFonts w:ascii="Arial Narrow" w:eastAsia="SimSun" w:hAnsi="Arial Narrow"/>
          <w:color w:val="00B0F0"/>
          <w:sz w:val="24"/>
          <w:szCs w:val="24"/>
          <w:lang w:val="en-US"/>
        </w:rPr>
        <w:t>transactions to be notified to the VTP pursuant to the conditions under art. 52;</w:t>
      </w:r>
    </w:p>
    <w:p w:rsidR="001E5C1C" w:rsidRPr="003C14C7" w:rsidRDefault="001E5C1C" w:rsidP="003C14C7">
      <w:pPr>
        <w:pStyle w:val="ListParagraph"/>
        <w:numPr>
          <w:ilvl w:val="0"/>
          <w:numId w:val="56"/>
        </w:numPr>
        <w:tabs>
          <w:tab w:val="left" w:pos="600"/>
          <w:tab w:val="left" w:pos="1560"/>
          <w:tab w:val="center" w:pos="4154"/>
        </w:tabs>
        <w:autoSpaceDE w:val="0"/>
        <w:autoSpaceDN w:val="0"/>
        <w:adjustRightInd w:val="0"/>
        <w:spacing w:line="360" w:lineRule="auto"/>
        <w:ind w:left="907"/>
        <w:jc w:val="both"/>
        <w:rPr>
          <w:rFonts w:ascii="Arial Narrow" w:eastAsia="SimSun" w:hAnsi="Arial Narrow"/>
          <w:color w:val="00B0F0"/>
          <w:sz w:val="24"/>
          <w:szCs w:val="24"/>
          <w:lang w:val="en-US"/>
        </w:rPr>
      </w:pPr>
      <w:r w:rsidRPr="003C14C7">
        <w:rPr>
          <w:rFonts w:ascii="Arial Narrow" w:eastAsia="SimSun" w:hAnsi="Arial Narrow"/>
          <w:color w:val="00B0F0"/>
          <w:sz w:val="24"/>
          <w:szCs w:val="24"/>
          <w:lang w:val="en-US"/>
        </w:rPr>
        <w:t>Not</w:t>
      </w:r>
      <w:r w:rsidR="007D7A04" w:rsidRPr="003C14C7">
        <w:rPr>
          <w:rFonts w:ascii="Arial Narrow" w:eastAsia="SimSun" w:hAnsi="Arial Narrow"/>
          <w:color w:val="00B0F0"/>
          <w:sz w:val="24"/>
          <w:szCs w:val="24"/>
          <w:lang w:val="en-US"/>
        </w:rPr>
        <w:t>ifies the NU and its partners of</w:t>
      </w:r>
      <w:r w:rsidRPr="003C14C7">
        <w:rPr>
          <w:rFonts w:ascii="Arial Narrow" w:eastAsia="SimSun" w:hAnsi="Arial Narrow"/>
          <w:color w:val="00B0F0"/>
          <w:sz w:val="24"/>
          <w:szCs w:val="24"/>
          <w:lang w:val="en-US"/>
        </w:rPr>
        <w:t xml:space="preserve"> the level and structure of the </w:t>
      </w:r>
      <w:r w:rsidR="007D7A04" w:rsidRPr="003C14C7">
        <w:rPr>
          <w:rFonts w:ascii="Arial Narrow" w:eastAsia="SimSun" w:hAnsi="Arial Narrow"/>
          <w:color w:val="00B0F0"/>
          <w:sz w:val="24"/>
          <w:szCs w:val="24"/>
          <w:lang w:val="en-US"/>
        </w:rPr>
        <w:t xml:space="preserve">nominations approved for day D </w:t>
      </w:r>
      <w:r w:rsidRPr="003C14C7">
        <w:rPr>
          <w:rFonts w:ascii="Arial Narrow" w:eastAsia="SimSun" w:hAnsi="Arial Narrow"/>
          <w:color w:val="00B0F0"/>
          <w:sz w:val="24"/>
          <w:szCs w:val="24"/>
          <w:lang w:val="en-US"/>
        </w:rPr>
        <w:t>related to their individual portfolios</w:t>
      </w:r>
      <w:r w:rsidR="007D7A04" w:rsidRPr="003C14C7">
        <w:rPr>
          <w:rFonts w:ascii="Arial Narrow" w:eastAsia="SimSun" w:hAnsi="Arial Narrow"/>
          <w:color w:val="00B0F0"/>
          <w:sz w:val="24"/>
          <w:szCs w:val="24"/>
          <w:lang w:val="en-US"/>
        </w:rPr>
        <w:t xml:space="preserve"> and</w:t>
      </w:r>
      <w:r w:rsidRPr="003C14C7">
        <w:rPr>
          <w:rFonts w:ascii="Arial Narrow" w:eastAsia="SimSun" w:hAnsi="Arial Narrow"/>
          <w:color w:val="00B0F0"/>
          <w:sz w:val="24"/>
          <w:szCs w:val="24"/>
          <w:lang w:val="en-US"/>
        </w:rPr>
        <w:t xml:space="preserve"> </w:t>
      </w:r>
      <w:r w:rsidR="007D7A04" w:rsidRPr="003C14C7">
        <w:rPr>
          <w:rFonts w:ascii="Arial Narrow" w:eastAsia="SimSun" w:hAnsi="Arial Narrow"/>
          <w:color w:val="00B0F0"/>
          <w:sz w:val="24"/>
          <w:szCs w:val="24"/>
          <w:lang w:val="en-US"/>
        </w:rPr>
        <w:t xml:space="preserve">provides </w:t>
      </w:r>
      <w:r w:rsidRPr="003C14C7">
        <w:rPr>
          <w:rFonts w:ascii="Arial Narrow" w:eastAsia="SimSun" w:hAnsi="Arial Narrow"/>
          <w:color w:val="00B0F0"/>
          <w:sz w:val="24"/>
          <w:szCs w:val="24"/>
          <w:lang w:val="en-US"/>
        </w:rPr>
        <w:t>the NU</w:t>
      </w:r>
      <w:r w:rsidR="007D7A04" w:rsidRPr="003C14C7">
        <w:rPr>
          <w:rFonts w:ascii="Arial Narrow" w:eastAsia="SimSun" w:hAnsi="Arial Narrow"/>
          <w:color w:val="00B0F0"/>
          <w:sz w:val="24"/>
          <w:szCs w:val="24"/>
          <w:lang w:val="en-US"/>
        </w:rPr>
        <w:t xml:space="preserve"> with data on</w:t>
      </w:r>
      <w:r w:rsidRPr="003C14C7">
        <w:rPr>
          <w:rFonts w:ascii="Arial Narrow" w:eastAsia="SimSun" w:hAnsi="Arial Narrow"/>
          <w:color w:val="00B0F0"/>
          <w:sz w:val="24"/>
          <w:szCs w:val="24"/>
          <w:lang w:val="en-US"/>
        </w:rPr>
        <w:t xml:space="preserve"> the </w:t>
      </w:r>
      <w:r w:rsidR="007D7A04" w:rsidRPr="003C14C7">
        <w:rPr>
          <w:rFonts w:ascii="Arial Narrow" w:eastAsia="SimSun" w:hAnsi="Arial Narrow"/>
          <w:color w:val="00B0F0"/>
          <w:sz w:val="24"/>
          <w:szCs w:val="24"/>
          <w:lang w:val="en-US"/>
        </w:rPr>
        <w:t xml:space="preserve">imbalance </w:t>
      </w:r>
      <w:r w:rsidRPr="003C14C7">
        <w:rPr>
          <w:rFonts w:ascii="Arial Narrow" w:eastAsia="SimSun" w:hAnsi="Arial Narrow"/>
          <w:color w:val="00B0F0"/>
          <w:sz w:val="24"/>
          <w:szCs w:val="24"/>
          <w:lang w:val="en-US"/>
        </w:rPr>
        <w:t xml:space="preserve">level and </w:t>
      </w:r>
      <w:r w:rsidR="007D7A04" w:rsidRPr="003C14C7">
        <w:rPr>
          <w:rFonts w:ascii="Arial Narrow" w:eastAsia="SimSun" w:hAnsi="Arial Narrow"/>
          <w:color w:val="00B0F0"/>
          <w:sz w:val="24"/>
          <w:szCs w:val="24"/>
          <w:lang w:val="en-US"/>
        </w:rPr>
        <w:t xml:space="preserve">direction </w:t>
      </w:r>
      <w:r w:rsidRPr="003C14C7">
        <w:rPr>
          <w:rFonts w:ascii="Arial Narrow" w:eastAsia="SimSun" w:hAnsi="Arial Narrow"/>
          <w:color w:val="00B0F0"/>
          <w:sz w:val="24"/>
          <w:szCs w:val="24"/>
          <w:lang w:val="en-US"/>
        </w:rPr>
        <w:t xml:space="preserve">for day D – surplus or deficit. </w:t>
      </w:r>
    </w:p>
    <w:p w:rsidR="003C14C7"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color w:val="00B0F0"/>
          <w:sz w:val="24"/>
          <w:szCs w:val="24"/>
          <w:lang w:val="en-US"/>
        </w:rPr>
        <w:t>Art.54.</w:t>
      </w:r>
      <w:r w:rsidRPr="00E3071B">
        <w:rPr>
          <w:rFonts w:ascii="Arial Narrow" w:eastAsia="SimSun" w:hAnsi="Arial Narrow" w:cs="Times New Roman"/>
          <w:color w:val="00B0F0"/>
          <w:sz w:val="24"/>
          <w:szCs w:val="24"/>
          <w:lang w:val="en-US"/>
        </w:rPr>
        <w:t xml:space="preserve"> – (1)</w:t>
      </w:r>
      <w:r w:rsidR="001E5C1C" w:rsidRPr="00E3071B">
        <w:rPr>
          <w:rFonts w:ascii="Arial Narrow" w:eastAsia="SimSun" w:hAnsi="Arial Narrow" w:cs="Times New Roman"/>
          <w:color w:val="00B0F0"/>
          <w:sz w:val="24"/>
          <w:szCs w:val="24"/>
          <w:lang w:val="en-US"/>
        </w:rPr>
        <w:t xml:space="preserve"> </w:t>
      </w:r>
      <w:r w:rsidR="003C14C7">
        <w:rPr>
          <w:rFonts w:ascii="Arial Narrow" w:eastAsia="SimSun" w:hAnsi="Arial Narrow" w:cs="Times New Roman"/>
          <w:color w:val="00B0F0"/>
          <w:sz w:val="24"/>
          <w:szCs w:val="24"/>
          <w:lang w:val="en-US"/>
        </w:rPr>
        <w:t xml:space="preserve">On </w:t>
      </w:r>
      <w:r w:rsidR="001E5C1C" w:rsidRPr="00E3071B">
        <w:rPr>
          <w:rFonts w:ascii="Arial Narrow" w:eastAsia="SimSun" w:hAnsi="Arial Narrow" w:cs="Times New Roman"/>
          <w:color w:val="00B0F0"/>
          <w:sz w:val="24"/>
          <w:szCs w:val="24"/>
          <w:lang w:val="en-US"/>
        </w:rPr>
        <w:t xml:space="preserve">day D-1, </w:t>
      </w:r>
      <w:r w:rsidR="003C14C7">
        <w:rPr>
          <w:rFonts w:ascii="Arial Narrow" w:eastAsia="SimSun" w:hAnsi="Arial Narrow" w:cs="Times New Roman"/>
          <w:color w:val="00B0F0"/>
          <w:sz w:val="24"/>
          <w:szCs w:val="24"/>
          <w:lang w:val="en-US"/>
        </w:rPr>
        <w:t xml:space="preserve">during </w:t>
      </w:r>
      <w:r w:rsidR="001E5C1C" w:rsidRPr="00E3071B">
        <w:rPr>
          <w:rFonts w:ascii="Arial Narrow" w:eastAsia="SimSun" w:hAnsi="Arial Narrow" w:cs="Times New Roman"/>
          <w:color w:val="00B0F0"/>
          <w:sz w:val="24"/>
          <w:szCs w:val="24"/>
          <w:lang w:val="en-US"/>
        </w:rPr>
        <w:t xml:space="preserve">15:00 – 16:00, </w:t>
      </w:r>
      <w:r w:rsidR="003C14C7">
        <w:rPr>
          <w:rFonts w:ascii="Arial Narrow" w:eastAsia="SimSun" w:hAnsi="Arial Narrow" w:cs="Times New Roman"/>
          <w:color w:val="00B0F0"/>
          <w:sz w:val="24"/>
          <w:szCs w:val="24"/>
          <w:lang w:val="en-US"/>
        </w:rPr>
        <w:t xml:space="preserve">after the completion of the nomination cycle, </w:t>
      </w:r>
      <w:r w:rsidR="001E5C1C" w:rsidRPr="00E3071B">
        <w:rPr>
          <w:rFonts w:ascii="Arial Narrow" w:eastAsia="SimSun" w:hAnsi="Arial Narrow" w:cs="Times New Roman"/>
          <w:color w:val="00B0F0"/>
          <w:sz w:val="24"/>
          <w:szCs w:val="24"/>
          <w:lang w:val="en-US"/>
        </w:rPr>
        <w:t xml:space="preserve">the NU </w:t>
      </w:r>
      <w:r w:rsidR="003C14C7">
        <w:rPr>
          <w:rFonts w:ascii="Arial Narrow" w:eastAsia="SimSun" w:hAnsi="Arial Narrow" w:cs="Times New Roman"/>
          <w:color w:val="00B0F0"/>
          <w:sz w:val="24"/>
          <w:szCs w:val="24"/>
          <w:lang w:val="en-US"/>
        </w:rPr>
        <w:t>may notify the transactions made according to the provisions of art. 17</w:t>
      </w:r>
      <w:r w:rsidR="003C14C7">
        <w:rPr>
          <w:rFonts w:ascii="Arial Narrow" w:eastAsia="SimSun" w:hAnsi="Arial Narrow" w:cs="Times New Roman"/>
          <w:color w:val="00B0F0"/>
          <w:sz w:val="24"/>
          <w:szCs w:val="24"/>
          <w:vertAlign w:val="superscript"/>
          <w:lang w:val="en-US"/>
        </w:rPr>
        <w:t>4</w:t>
      </w:r>
      <w:r w:rsidR="003C14C7">
        <w:rPr>
          <w:rFonts w:ascii="Arial Narrow" w:eastAsia="SimSun" w:hAnsi="Arial Narrow" w:cs="Times New Roman"/>
          <w:color w:val="00B0F0"/>
          <w:sz w:val="24"/>
          <w:szCs w:val="24"/>
          <w:lang w:val="en-US"/>
        </w:rPr>
        <w:t>, paragraph (1) (a) to the VTP.</w:t>
      </w:r>
    </w:p>
    <w:p w:rsidR="003C14C7" w:rsidRPr="003C14C7" w:rsidRDefault="003C14C7"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lastRenderedPageBreak/>
        <w:t xml:space="preserve">(2) </w:t>
      </w:r>
      <w:r w:rsidR="00BA0526">
        <w:rPr>
          <w:rFonts w:ascii="Arial Narrow" w:eastAsia="SimSun" w:hAnsi="Arial Narrow" w:cs="Times New Roman"/>
          <w:color w:val="00B0F0"/>
          <w:sz w:val="24"/>
          <w:szCs w:val="24"/>
          <w:lang w:val="en-US"/>
        </w:rPr>
        <w:t>The NU having transactions completed according to art.</w:t>
      </w:r>
      <w:r w:rsidR="00BA0526" w:rsidRPr="00BA0526">
        <w:rPr>
          <w:rFonts w:ascii="Arial Narrow" w:eastAsia="SimSun" w:hAnsi="Arial Narrow" w:cs="Times New Roman"/>
          <w:color w:val="00B0F0"/>
          <w:sz w:val="24"/>
          <w:szCs w:val="24"/>
          <w:lang w:val="en-US"/>
        </w:rPr>
        <w:t xml:space="preserve"> </w:t>
      </w:r>
      <w:r w:rsidR="00BA0526">
        <w:rPr>
          <w:rFonts w:ascii="Arial Narrow" w:eastAsia="SimSun" w:hAnsi="Arial Narrow" w:cs="Times New Roman"/>
          <w:color w:val="00B0F0"/>
          <w:sz w:val="24"/>
          <w:szCs w:val="24"/>
          <w:lang w:val="en-US"/>
        </w:rPr>
        <w:t>17</w:t>
      </w:r>
      <w:r w:rsidR="00BA0526">
        <w:rPr>
          <w:rFonts w:ascii="Arial Narrow" w:eastAsia="SimSun" w:hAnsi="Arial Narrow" w:cs="Times New Roman"/>
          <w:color w:val="00B0F0"/>
          <w:sz w:val="24"/>
          <w:szCs w:val="24"/>
          <w:vertAlign w:val="superscript"/>
          <w:lang w:val="en-US"/>
        </w:rPr>
        <w:t>4</w:t>
      </w:r>
      <w:r w:rsidR="00BA0526">
        <w:rPr>
          <w:rFonts w:ascii="Arial Narrow" w:eastAsia="SimSun" w:hAnsi="Arial Narrow" w:cs="Times New Roman"/>
          <w:color w:val="00B0F0"/>
          <w:sz w:val="24"/>
          <w:szCs w:val="24"/>
          <w:lang w:val="en-US"/>
        </w:rPr>
        <w:t>, paragraph (1) (a) shall notify the TSO, by mea</w:t>
      </w:r>
      <w:r w:rsidR="001D3C7D">
        <w:rPr>
          <w:rFonts w:ascii="Arial Narrow" w:eastAsia="SimSun" w:hAnsi="Arial Narrow" w:cs="Times New Roman"/>
          <w:color w:val="00B0F0"/>
          <w:sz w:val="24"/>
          <w:szCs w:val="24"/>
          <w:lang w:val="en-US"/>
        </w:rPr>
        <w:t>ns of the information platform,</w:t>
      </w:r>
      <w:r w:rsidR="00BA0526">
        <w:rPr>
          <w:rFonts w:ascii="Arial Narrow" w:eastAsia="SimSun" w:hAnsi="Arial Narrow" w:cs="Times New Roman"/>
          <w:color w:val="00B0F0"/>
          <w:sz w:val="24"/>
          <w:szCs w:val="24"/>
          <w:lang w:val="en-US"/>
        </w:rPr>
        <w:t xml:space="preserve"> </w:t>
      </w:r>
      <w:r w:rsidR="001D3C7D">
        <w:rPr>
          <w:rFonts w:ascii="Arial Narrow" w:eastAsia="SimSun" w:hAnsi="Arial Narrow" w:cs="Times New Roman"/>
          <w:color w:val="00B0F0"/>
          <w:sz w:val="24"/>
          <w:szCs w:val="24"/>
          <w:lang w:val="en-US"/>
        </w:rPr>
        <w:t xml:space="preserve">according to art. 37, paragraph (1), of </w:t>
      </w:r>
      <w:r w:rsidR="000C25DF">
        <w:rPr>
          <w:rFonts w:ascii="Arial Narrow" w:eastAsia="SimSun" w:hAnsi="Arial Narrow" w:cs="Times New Roman"/>
          <w:color w:val="00B0F0"/>
          <w:sz w:val="24"/>
          <w:szCs w:val="24"/>
          <w:lang w:val="en-US"/>
        </w:rPr>
        <w:t>each completed transaction, by 4.30 p.m., at the latest, specifying the following: the seller NU, the buyer NU, traded amount and the transaction clearing price.</w:t>
      </w:r>
    </w:p>
    <w:p w:rsidR="002225E2"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(3)</w:t>
      </w:r>
      <w:r w:rsidR="002225E2" w:rsidRPr="00E3071B">
        <w:rPr>
          <w:rFonts w:ascii="Arial Narrow" w:eastAsia="SimSun" w:hAnsi="Arial Narrow" w:cs="Times New Roman"/>
          <w:color w:val="00B0F0"/>
          <w:sz w:val="24"/>
          <w:szCs w:val="24"/>
          <w:lang w:val="en-US"/>
        </w:rPr>
        <w:t xml:space="preserve"> </w:t>
      </w:r>
      <w:r w:rsidR="000C25DF">
        <w:rPr>
          <w:rFonts w:ascii="Arial Narrow" w:eastAsia="SimSun" w:hAnsi="Arial Narrow" w:cs="Times New Roman"/>
          <w:color w:val="00B0F0"/>
          <w:sz w:val="24"/>
          <w:szCs w:val="24"/>
          <w:lang w:val="en-US"/>
        </w:rPr>
        <w:t xml:space="preserve">If, by technical reasons </w:t>
      </w:r>
      <w:r w:rsidR="008C3B98">
        <w:rPr>
          <w:rFonts w:ascii="Arial Narrow" w:eastAsia="SimSun" w:hAnsi="Arial Narrow" w:cs="Times New Roman"/>
          <w:color w:val="00B0F0"/>
          <w:sz w:val="24"/>
          <w:szCs w:val="24"/>
          <w:lang w:val="en-US"/>
        </w:rPr>
        <w:t xml:space="preserve">concerning the unavailability of the TSO’s information platform, the NU may not provide data directly to the information platform, they shall submit a trading notification prepared according to the template under annex 13 to the Network Code signed by both NUs </w:t>
      </w:r>
      <w:r w:rsidR="00413BEA">
        <w:rPr>
          <w:rFonts w:ascii="Arial Narrow" w:eastAsia="SimSun" w:hAnsi="Arial Narrow" w:cs="Times New Roman"/>
          <w:color w:val="00B0F0"/>
          <w:sz w:val="24"/>
          <w:szCs w:val="24"/>
          <w:lang w:val="en-US"/>
        </w:rPr>
        <w:t>involved in the transaction, by means of the following alternative communication services:</w:t>
      </w:r>
    </w:p>
    <w:p w:rsidR="00413BEA" w:rsidRDefault="00413BEA" w:rsidP="00413BEA">
      <w:pPr>
        <w:pStyle w:val="ListParagraph"/>
        <w:numPr>
          <w:ilvl w:val="0"/>
          <w:numId w:val="57"/>
        </w:numPr>
        <w:tabs>
          <w:tab w:val="left" w:pos="600"/>
          <w:tab w:val="left" w:pos="1560"/>
          <w:tab w:val="center" w:pos="4154"/>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E-mail</w:t>
      </w:r>
    </w:p>
    <w:p w:rsidR="00413BEA" w:rsidRDefault="00413BEA" w:rsidP="00413BEA">
      <w:pPr>
        <w:pStyle w:val="ListParagraph"/>
        <w:numPr>
          <w:ilvl w:val="0"/>
          <w:numId w:val="57"/>
        </w:numPr>
        <w:tabs>
          <w:tab w:val="left" w:pos="600"/>
          <w:tab w:val="left" w:pos="1560"/>
          <w:tab w:val="center" w:pos="4154"/>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Fax</w:t>
      </w:r>
    </w:p>
    <w:p w:rsidR="00413BEA" w:rsidRDefault="00413BEA" w:rsidP="00413BEA">
      <w:pPr>
        <w:tabs>
          <w:tab w:val="left" w:pos="600"/>
          <w:tab w:val="left" w:pos="1560"/>
          <w:tab w:val="center" w:pos="4154"/>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(4) The TSO does not consider the trading notifications issued provided that:</w:t>
      </w:r>
    </w:p>
    <w:p w:rsidR="00413BEA" w:rsidRDefault="00413BEA" w:rsidP="00413BEA">
      <w:pPr>
        <w:pStyle w:val="ListParagraph"/>
        <w:numPr>
          <w:ilvl w:val="0"/>
          <w:numId w:val="58"/>
        </w:numPr>
        <w:tabs>
          <w:tab w:val="left" w:pos="600"/>
          <w:tab w:val="left" w:pos="1560"/>
          <w:tab w:val="center" w:pos="4154"/>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The traded amounts contemplated in the trading notifications submitted by the two NUs involved in the trading are not equal;</w:t>
      </w:r>
    </w:p>
    <w:p w:rsidR="00413BEA" w:rsidRDefault="00413BEA" w:rsidP="00413BEA">
      <w:pPr>
        <w:pStyle w:val="ListParagraph"/>
        <w:numPr>
          <w:ilvl w:val="0"/>
          <w:numId w:val="58"/>
        </w:numPr>
        <w:tabs>
          <w:tab w:val="left" w:pos="600"/>
          <w:tab w:val="left" w:pos="1560"/>
          <w:tab w:val="center" w:pos="4154"/>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The trading prices contemplated in the trading notifications submitted by the two NUs involved in the trading are different;</w:t>
      </w:r>
    </w:p>
    <w:p w:rsidR="00413BEA" w:rsidRDefault="00413BEA" w:rsidP="00413BEA">
      <w:pPr>
        <w:pStyle w:val="ListParagraph"/>
        <w:numPr>
          <w:ilvl w:val="0"/>
          <w:numId w:val="58"/>
        </w:numPr>
        <w:tabs>
          <w:tab w:val="left" w:pos="600"/>
          <w:tab w:val="left" w:pos="1560"/>
          <w:tab w:val="center" w:pos="4154"/>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The trading notifications are not submitted by the two NUs involved in the trading;</w:t>
      </w:r>
    </w:p>
    <w:p w:rsidR="00413BEA" w:rsidRPr="00413BEA" w:rsidRDefault="00413BEA" w:rsidP="00413BEA">
      <w:pPr>
        <w:pStyle w:val="ListParagraph"/>
        <w:numPr>
          <w:ilvl w:val="0"/>
          <w:numId w:val="58"/>
        </w:numPr>
        <w:tabs>
          <w:tab w:val="left" w:pos="600"/>
          <w:tab w:val="left" w:pos="1560"/>
          <w:tab w:val="center" w:pos="4154"/>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The trading notifications are not signed by both NUs involved in the trading, if delivered by e-mail or fax.</w:t>
      </w:r>
    </w:p>
    <w:p w:rsidR="00232346" w:rsidRPr="00E3071B"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color w:val="00B0F0"/>
          <w:sz w:val="24"/>
          <w:szCs w:val="24"/>
          <w:lang w:val="en-US"/>
        </w:rPr>
        <w:t>Art.55.</w:t>
      </w:r>
      <w:r w:rsidRPr="00E3071B">
        <w:rPr>
          <w:rFonts w:ascii="Arial Narrow" w:eastAsia="SimSun" w:hAnsi="Arial Narrow" w:cs="Times New Roman"/>
          <w:color w:val="00B0F0"/>
          <w:sz w:val="24"/>
          <w:szCs w:val="24"/>
          <w:lang w:val="en-US"/>
        </w:rPr>
        <w:t xml:space="preserve"> – </w:t>
      </w:r>
      <w:r w:rsidR="00232346" w:rsidRPr="00E3071B">
        <w:rPr>
          <w:rFonts w:ascii="Arial Narrow" w:eastAsia="SimSun" w:hAnsi="Arial Narrow" w:cs="Times New Roman"/>
          <w:color w:val="00B0F0"/>
          <w:sz w:val="24"/>
          <w:szCs w:val="24"/>
          <w:lang w:val="en-US"/>
        </w:rPr>
        <w:t xml:space="preserve">During </w:t>
      </w:r>
      <w:r w:rsidR="00413BEA">
        <w:rPr>
          <w:rFonts w:ascii="Arial Narrow" w:eastAsia="SimSun" w:hAnsi="Arial Narrow" w:cs="Times New Roman"/>
          <w:color w:val="00B0F0"/>
          <w:sz w:val="24"/>
          <w:szCs w:val="24"/>
          <w:lang w:val="en-US"/>
        </w:rPr>
        <w:t>4.30 – 5</w:t>
      </w:r>
      <w:r w:rsidR="00232346" w:rsidRPr="00E3071B">
        <w:rPr>
          <w:rFonts w:ascii="Arial Narrow" w:eastAsia="SimSun" w:hAnsi="Arial Narrow" w:cs="Times New Roman"/>
          <w:color w:val="00B0F0"/>
          <w:sz w:val="24"/>
          <w:szCs w:val="24"/>
          <w:lang w:val="en-US"/>
        </w:rPr>
        <w:t>.30</w:t>
      </w:r>
      <w:r w:rsidR="00413BEA">
        <w:rPr>
          <w:rFonts w:ascii="Arial Narrow" w:eastAsia="SimSun" w:hAnsi="Arial Narrow" w:cs="Times New Roman"/>
          <w:color w:val="00B0F0"/>
          <w:sz w:val="24"/>
          <w:szCs w:val="24"/>
          <w:lang w:val="en-US"/>
        </w:rPr>
        <w:t xml:space="preserve"> p.m.</w:t>
      </w:r>
      <w:r w:rsidR="00232346" w:rsidRPr="00E3071B">
        <w:rPr>
          <w:rFonts w:ascii="Arial Narrow" w:eastAsia="SimSun" w:hAnsi="Arial Narrow" w:cs="Times New Roman"/>
          <w:color w:val="00B0F0"/>
          <w:sz w:val="24"/>
          <w:szCs w:val="24"/>
          <w:lang w:val="en-US"/>
        </w:rPr>
        <w:t xml:space="preserve">, the TSO analyzes the information sent by the NU and: </w:t>
      </w:r>
    </w:p>
    <w:p w:rsidR="00232346" w:rsidRPr="00E3071B" w:rsidRDefault="00232346" w:rsidP="00E0488C">
      <w:pPr>
        <w:pStyle w:val="ListParagraph"/>
        <w:numPr>
          <w:ilvl w:val="0"/>
          <w:numId w:val="42"/>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t>If subsequent to the transactions notified in the VTP, the sum of the gas quantities nominated by the NU in every entry point in the NTS where they booked capacity</w:t>
      </w:r>
      <w:r w:rsidR="00382496" w:rsidRPr="00E3071B">
        <w:rPr>
          <w:rFonts w:ascii="Arial Narrow" w:eastAsia="SimSun" w:hAnsi="Arial Narrow"/>
          <w:color w:val="00B0F0"/>
          <w:sz w:val="24"/>
          <w:szCs w:val="24"/>
          <w:lang w:val="en-US"/>
        </w:rPr>
        <w:t>,</w:t>
      </w:r>
      <w:r w:rsidRPr="00E3071B">
        <w:rPr>
          <w:rFonts w:ascii="Arial Narrow" w:eastAsia="SimSun" w:hAnsi="Arial Narrow"/>
          <w:color w:val="00B0F0"/>
          <w:sz w:val="24"/>
          <w:szCs w:val="24"/>
          <w:lang w:val="en-US"/>
        </w:rPr>
        <w:t xml:space="preserve"> plus the quantity traded after the </w:t>
      </w:r>
      <w:r w:rsidR="00C15634" w:rsidRPr="00E3071B">
        <w:rPr>
          <w:rFonts w:ascii="Arial Narrow" w:eastAsia="SimSun" w:hAnsi="Arial Narrow"/>
          <w:color w:val="00B0F0"/>
          <w:sz w:val="24"/>
          <w:szCs w:val="24"/>
          <w:lang w:val="en-US"/>
        </w:rPr>
        <w:t>conclusion of transactions in the VTP is equal to the sum of the gas quantities nominated in every exit point out of the NTS where the NU booked capacity</w:t>
      </w:r>
      <w:r w:rsidR="00382496" w:rsidRPr="00E3071B">
        <w:rPr>
          <w:rFonts w:ascii="Arial Narrow" w:eastAsia="SimSun" w:hAnsi="Arial Narrow"/>
          <w:color w:val="00B0F0"/>
          <w:sz w:val="24"/>
          <w:szCs w:val="24"/>
          <w:lang w:val="en-US"/>
        </w:rPr>
        <w:t>,</w:t>
      </w:r>
      <w:r w:rsidR="00C15634" w:rsidRPr="00E3071B">
        <w:rPr>
          <w:rFonts w:ascii="Arial Narrow" w:eastAsia="SimSun" w:hAnsi="Arial Narrow"/>
          <w:color w:val="00B0F0"/>
          <w:sz w:val="24"/>
          <w:szCs w:val="24"/>
          <w:lang w:val="en-US"/>
        </w:rPr>
        <w:t xml:space="preserve"> plus the quantity sold </w:t>
      </w:r>
      <w:r w:rsidR="00AC73D5" w:rsidRPr="00E3071B">
        <w:rPr>
          <w:rFonts w:ascii="Arial Narrow" w:eastAsia="SimSun" w:hAnsi="Arial Narrow"/>
          <w:color w:val="00B0F0"/>
          <w:sz w:val="24"/>
          <w:szCs w:val="24"/>
          <w:lang w:val="en-US"/>
        </w:rPr>
        <w:t>after the conclusion of transactions in the VTP, the TSO communicates to the NU and its Partners</w:t>
      </w:r>
      <w:r w:rsidR="00C15634" w:rsidRPr="00E3071B">
        <w:rPr>
          <w:rFonts w:ascii="Arial Narrow" w:eastAsia="SimSun" w:hAnsi="Arial Narrow"/>
          <w:color w:val="00B0F0"/>
          <w:sz w:val="24"/>
          <w:szCs w:val="24"/>
          <w:lang w:val="en-US"/>
        </w:rPr>
        <w:t xml:space="preserve"> </w:t>
      </w:r>
      <w:r w:rsidR="00AC73D5" w:rsidRPr="00E3071B">
        <w:rPr>
          <w:rFonts w:ascii="Arial Narrow" w:eastAsia="SimSun" w:hAnsi="Arial Narrow"/>
          <w:color w:val="00B0F0"/>
          <w:sz w:val="24"/>
          <w:szCs w:val="24"/>
          <w:lang w:val="en-US"/>
        </w:rPr>
        <w:t>the level and the structure of the approved nominations</w:t>
      </w:r>
      <w:r w:rsidR="00382496" w:rsidRPr="00E3071B">
        <w:rPr>
          <w:rFonts w:ascii="Arial Narrow" w:eastAsia="SimSun" w:hAnsi="Arial Narrow"/>
          <w:color w:val="00B0F0"/>
          <w:sz w:val="24"/>
          <w:szCs w:val="24"/>
          <w:lang w:val="en-US"/>
        </w:rPr>
        <w:t xml:space="preserve"> for the day D related to the individual portfolio, this notification is the TSO  agreement related to the gas quantities relate to that NU for which he will supply the transmission service in the day D;</w:t>
      </w:r>
    </w:p>
    <w:p w:rsidR="00382496" w:rsidRPr="00E3071B" w:rsidRDefault="00382496" w:rsidP="00E0488C">
      <w:pPr>
        <w:pStyle w:val="ListParagraph"/>
        <w:numPr>
          <w:ilvl w:val="0"/>
          <w:numId w:val="42"/>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lastRenderedPageBreak/>
        <w:t xml:space="preserve">If after the transactions notified in the VTP, the sum of the gas quantities nominated by the NU in every entry point in the NTS where they booked capacity plus the quantity traded after the conclusion of transactions in the VTP is equal to the sum of the gas quantities nominated in every exit point out of the NTS where the NU booked capacity, plus the quantity sold after the conclusion of transactions in the VTP is different form the sum of the gas quantities nominated in every exit points out of the NTS where the NU booked capacity plus the quantity sold after the conclusion of transactions in the VTP, the TSO will approve the nomination of the NU by adjusting the highest value to the level of the lowest value, according to the provisions of art. 52 par (6) and will notify the NU and its Partners on the level and the structure of the approved nominations for day D related to the </w:t>
      </w:r>
      <w:r w:rsidR="00913E4C" w:rsidRPr="00E3071B">
        <w:rPr>
          <w:rFonts w:ascii="Arial Narrow" w:eastAsia="SimSun" w:hAnsi="Arial Narrow"/>
          <w:color w:val="00B0F0"/>
          <w:sz w:val="24"/>
          <w:szCs w:val="24"/>
          <w:lang w:val="en-US"/>
        </w:rPr>
        <w:t>individual portfolios;</w:t>
      </w:r>
    </w:p>
    <w:p w:rsidR="00913E4C" w:rsidRPr="00E3071B" w:rsidRDefault="00913E4C" w:rsidP="00E0488C">
      <w:pPr>
        <w:pStyle w:val="ListParagraph"/>
        <w:numPr>
          <w:ilvl w:val="0"/>
          <w:numId w:val="42"/>
        </w:numPr>
        <w:tabs>
          <w:tab w:val="left" w:pos="600"/>
          <w:tab w:val="left" w:pos="1560"/>
          <w:tab w:val="center" w:pos="4154"/>
        </w:tabs>
        <w:autoSpaceDE w:val="0"/>
        <w:autoSpaceDN w:val="0"/>
        <w:adjustRightInd w:val="0"/>
        <w:spacing w:line="360" w:lineRule="auto"/>
        <w:ind w:left="630" w:hanging="270"/>
        <w:jc w:val="both"/>
        <w:rPr>
          <w:rFonts w:ascii="Arial Narrow" w:eastAsia="SimSun" w:hAnsi="Arial Narrow"/>
          <w:color w:val="00B0F0"/>
          <w:sz w:val="24"/>
          <w:szCs w:val="24"/>
          <w:lang w:val="en-US"/>
        </w:rPr>
      </w:pPr>
      <w:r w:rsidRPr="00E3071B">
        <w:rPr>
          <w:rFonts w:ascii="Arial Narrow" w:eastAsia="SimSun" w:hAnsi="Arial Narrow"/>
          <w:color w:val="00B0F0"/>
          <w:sz w:val="24"/>
          <w:szCs w:val="24"/>
          <w:lang w:val="en-US"/>
        </w:rPr>
        <w:t xml:space="preserve">If the NU do not send notifications to trading, the TSO will approve the nomination of the NU by adjusting the higher value to the lowest value according to the provisions of art. 52 par (6) and will notify the NU and its Partners on the level and the structure of the nominations related to the individual portfolios approved for day D  </w:t>
      </w:r>
    </w:p>
    <w:p w:rsidR="00382496" w:rsidRPr="00764C23" w:rsidRDefault="00764C23"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B0F0"/>
          <w:sz w:val="24"/>
          <w:szCs w:val="24"/>
          <w:lang w:val="en-US"/>
        </w:rPr>
      </w:pPr>
      <w:r>
        <w:rPr>
          <w:rFonts w:ascii="Arial Narrow" w:eastAsia="SimSun" w:hAnsi="Arial Narrow" w:cs="Times New Roman"/>
          <w:b/>
          <w:color w:val="00B0F0"/>
          <w:sz w:val="24"/>
          <w:szCs w:val="24"/>
          <w:lang w:val="en-US"/>
        </w:rPr>
        <w:t xml:space="preserve">The re-nomination procedure </w:t>
      </w:r>
    </w:p>
    <w:p w:rsidR="00A22A99" w:rsidRPr="00E3071B" w:rsidRDefault="00A22A99"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color w:val="00B0F0"/>
          <w:sz w:val="24"/>
          <w:szCs w:val="24"/>
          <w:lang w:val="en-US"/>
        </w:rPr>
        <w:t xml:space="preserve">Art. 56 - (1) </w:t>
      </w:r>
      <w:r w:rsidRPr="00E3071B">
        <w:rPr>
          <w:rFonts w:ascii="Arial Narrow" w:eastAsia="SimSun" w:hAnsi="Arial Narrow" w:cs="Times New Roman"/>
          <w:color w:val="00B0F0"/>
          <w:sz w:val="24"/>
          <w:szCs w:val="24"/>
          <w:lang w:val="en-US"/>
        </w:rPr>
        <w:t>The re-nomination represents a statement undertaken by the NU, notified to the TSO</w:t>
      </w:r>
      <w:r w:rsidR="00701514" w:rsidRPr="00E3071B">
        <w:rPr>
          <w:rFonts w:ascii="Arial Narrow" w:eastAsia="SimSun" w:hAnsi="Arial Narrow" w:cs="Times New Roman"/>
          <w:color w:val="00B0F0"/>
          <w:sz w:val="24"/>
          <w:szCs w:val="24"/>
          <w:lang w:val="en-US"/>
        </w:rPr>
        <w:t>,</w:t>
      </w:r>
      <w:r w:rsidRPr="00E3071B">
        <w:rPr>
          <w:rFonts w:ascii="Arial Narrow" w:eastAsia="SimSun" w:hAnsi="Arial Narrow" w:cs="Times New Roman"/>
          <w:color w:val="00B0F0"/>
          <w:sz w:val="24"/>
          <w:szCs w:val="24"/>
          <w:lang w:val="en-US"/>
        </w:rPr>
        <w:t xml:space="preserve"> by which the NU modifies the approved nomination</w:t>
      </w:r>
      <w:r w:rsidR="00701514" w:rsidRPr="00E3071B">
        <w:rPr>
          <w:rFonts w:ascii="Arial Narrow" w:eastAsia="SimSun" w:hAnsi="Arial Narrow" w:cs="Times New Roman"/>
          <w:color w:val="00B0F0"/>
          <w:sz w:val="24"/>
          <w:szCs w:val="24"/>
          <w:lang w:val="en-US"/>
        </w:rPr>
        <w:t xml:space="preserve"> and which, in order to be applied, must be approved by the TSO. </w:t>
      </w:r>
      <w:r w:rsidRPr="00E3071B">
        <w:rPr>
          <w:rFonts w:ascii="Arial Narrow" w:eastAsia="SimSun" w:hAnsi="Arial Narrow" w:cs="Times New Roman"/>
          <w:color w:val="00B0F0"/>
          <w:sz w:val="24"/>
          <w:szCs w:val="24"/>
          <w:lang w:val="en-US"/>
        </w:rPr>
        <w:t xml:space="preserve"> </w:t>
      </w:r>
    </w:p>
    <w:p w:rsidR="00701514" w:rsidRPr="00E3071B" w:rsidRDefault="00A22A99"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(2) </w:t>
      </w:r>
      <w:r w:rsidR="00701514" w:rsidRPr="00E3071B">
        <w:rPr>
          <w:rFonts w:ascii="Arial Narrow" w:eastAsia="SimSun" w:hAnsi="Arial Narrow" w:cs="Times New Roman"/>
          <w:color w:val="00B0F0"/>
          <w:sz w:val="24"/>
          <w:szCs w:val="24"/>
          <w:lang w:val="en-US"/>
        </w:rPr>
        <w:t xml:space="preserve">The requirements related to form, content and providing information to the parties involved, applicable in case of a re-nomination, are the ones provided in art 49 par (2), (4), (5) and (9) with respect to nomination. </w:t>
      </w:r>
    </w:p>
    <w:p w:rsidR="00701514" w:rsidRPr="00E3071B" w:rsidRDefault="00A22A99"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(3) </w:t>
      </w:r>
      <w:r w:rsidR="00701514" w:rsidRPr="00E3071B">
        <w:rPr>
          <w:rFonts w:ascii="Arial Narrow" w:eastAsia="SimSun" w:hAnsi="Arial Narrow" w:cs="Times New Roman"/>
          <w:color w:val="00B0F0"/>
          <w:sz w:val="24"/>
          <w:szCs w:val="24"/>
          <w:lang w:val="en-US"/>
        </w:rPr>
        <w:t xml:space="preserve">The principles provided in art 50-52, as well as the stages provided in art 53-55 are considered and achieved by the TSO and during the process related to the analysis and approval of the re-nomination. </w:t>
      </w:r>
    </w:p>
    <w:p w:rsidR="00701514" w:rsidRPr="00547FCB" w:rsidRDefault="00701514"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E3071B" w:rsidRDefault="00AB1A38" w:rsidP="00AB1A38">
      <w:pPr>
        <w:tabs>
          <w:tab w:val="left" w:pos="480"/>
        </w:tabs>
        <w:autoSpaceDE w:val="0"/>
        <w:autoSpaceDN w:val="0"/>
        <w:adjustRightInd w:val="0"/>
        <w:spacing w:after="0" w:line="360" w:lineRule="auto"/>
        <w:jc w:val="center"/>
        <w:rPr>
          <w:rFonts w:ascii="Arial Narrow" w:eastAsia="SimSun" w:hAnsi="Arial Narrow" w:cs="Times New Roman"/>
          <w:b/>
          <w:bCs/>
          <w:strike/>
          <w:color w:val="00B0F0"/>
          <w:sz w:val="24"/>
          <w:szCs w:val="24"/>
          <w:lang w:val="en-US"/>
        </w:rPr>
      </w:pPr>
      <w:r w:rsidRPr="00E3071B">
        <w:rPr>
          <w:rFonts w:ascii="Arial Narrow" w:eastAsia="SimSun" w:hAnsi="Arial Narrow" w:cs="Times New Roman"/>
          <w:b/>
          <w:bCs/>
          <w:strike/>
          <w:color w:val="00B0F0"/>
          <w:sz w:val="24"/>
          <w:szCs w:val="24"/>
          <w:lang w:val="en-US"/>
        </w:rPr>
        <w:t>Re-nominations made by the Network Users</w:t>
      </w:r>
      <w:r w:rsidR="00A22A99" w:rsidRPr="00E3071B">
        <w:rPr>
          <w:rStyle w:val="FootnoteReference"/>
          <w:rFonts w:eastAsia="SimSun"/>
          <w:b/>
          <w:bCs/>
          <w:strike/>
          <w:color w:val="00B0F0"/>
          <w:sz w:val="24"/>
          <w:szCs w:val="24"/>
          <w:lang w:val="en-US"/>
        </w:rPr>
        <w:footnoteReference w:id="15"/>
      </w:r>
    </w:p>
    <w:p w:rsidR="00701514" w:rsidRPr="00E3071B" w:rsidRDefault="00AB1A38" w:rsidP="00701514">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
          <w:bCs/>
          <w:color w:val="00B0F0"/>
          <w:sz w:val="24"/>
          <w:szCs w:val="24"/>
          <w:lang w:val="en-US"/>
        </w:rPr>
        <w:t xml:space="preserve">Art. 57 </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bCs/>
          <w:color w:val="00B0F0"/>
          <w:sz w:val="24"/>
          <w:szCs w:val="24"/>
          <w:lang w:val="en-US"/>
        </w:rPr>
        <w:t xml:space="preserve">- </w:t>
      </w:r>
      <w:r w:rsidR="00701514" w:rsidRPr="00E3071B">
        <w:rPr>
          <w:rFonts w:ascii="Arial Narrow" w:eastAsia="SimSun" w:hAnsi="Arial Narrow" w:cs="Times New Roman"/>
          <w:bCs/>
          <w:color w:val="00B0F0"/>
          <w:sz w:val="24"/>
          <w:szCs w:val="24"/>
          <w:lang w:val="en-US"/>
        </w:rPr>
        <w:t>(1)</w:t>
      </w:r>
      <w:r w:rsidR="00A74DD7" w:rsidRPr="00E3071B">
        <w:rPr>
          <w:rFonts w:ascii="Arial Narrow" w:eastAsia="SimSun" w:hAnsi="Arial Narrow" w:cs="Times New Roman"/>
          <w:bCs/>
          <w:color w:val="00B0F0"/>
          <w:sz w:val="24"/>
          <w:szCs w:val="24"/>
          <w:lang w:val="en-US"/>
        </w:rPr>
        <w:t xml:space="preserve"> The NU</w:t>
      </w:r>
      <w:r w:rsidR="00BB641D" w:rsidRPr="00E3071B">
        <w:rPr>
          <w:rFonts w:ascii="Arial Narrow" w:eastAsia="SimSun" w:hAnsi="Arial Narrow" w:cs="Times New Roman"/>
          <w:bCs/>
          <w:color w:val="00B0F0"/>
          <w:sz w:val="24"/>
          <w:szCs w:val="24"/>
          <w:lang w:val="en-US"/>
        </w:rPr>
        <w:t xml:space="preserve"> may send to the TSO the re-nominations related to day D within the time span 17.30 – 18.30 in the day D-1.</w:t>
      </w:r>
    </w:p>
    <w:p w:rsidR="00BB641D" w:rsidRPr="00E3071B" w:rsidRDefault="00701514" w:rsidP="00701514">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lastRenderedPageBreak/>
        <w:t xml:space="preserve">(2) </w:t>
      </w:r>
      <w:r w:rsidR="00BB641D" w:rsidRPr="00E3071B">
        <w:rPr>
          <w:rFonts w:ascii="Arial Narrow" w:eastAsia="SimSun" w:hAnsi="Arial Narrow" w:cs="Times New Roman"/>
          <w:bCs/>
          <w:color w:val="00B0F0"/>
          <w:sz w:val="24"/>
          <w:szCs w:val="24"/>
          <w:lang w:val="en-US"/>
        </w:rPr>
        <w:t>For the re-nomination procedure the time span provided in art 53 is 18.30 – 19:30, the time span provided in art 54 par (1) is 19:30 – 20.30, the deadline provided in art 54 par (2) is 21.00, and the time span provided in art 55 is 21.00 – 22.00.</w:t>
      </w:r>
    </w:p>
    <w:p w:rsidR="00701514" w:rsidRPr="00E3071B" w:rsidRDefault="00701514" w:rsidP="00701514">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(3) </w:t>
      </w:r>
      <w:r w:rsidR="00BB641D" w:rsidRPr="00E3071B">
        <w:rPr>
          <w:rFonts w:ascii="Arial Narrow" w:eastAsia="SimSun" w:hAnsi="Arial Narrow" w:cs="Times New Roman"/>
          <w:bCs/>
          <w:color w:val="00B0F0"/>
          <w:sz w:val="24"/>
          <w:szCs w:val="24"/>
          <w:lang w:val="en-US"/>
        </w:rPr>
        <w:t xml:space="preserve">An approved re-nomination becomes approved nomination. </w:t>
      </w:r>
    </w:p>
    <w:p w:rsidR="00BB641D" w:rsidRPr="00E3071B" w:rsidRDefault="00701514" w:rsidP="00701514">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
          <w:bCs/>
          <w:color w:val="00B0F0"/>
          <w:sz w:val="24"/>
          <w:szCs w:val="24"/>
          <w:lang w:val="en-US"/>
        </w:rPr>
        <w:t>Art.58</w:t>
      </w:r>
      <w:r w:rsidRPr="00E3071B">
        <w:rPr>
          <w:rFonts w:ascii="Arial Narrow" w:eastAsia="SimSun" w:hAnsi="Arial Narrow" w:cs="Times New Roman"/>
          <w:bCs/>
          <w:color w:val="00B0F0"/>
          <w:sz w:val="24"/>
          <w:szCs w:val="24"/>
          <w:lang w:val="en-US"/>
        </w:rPr>
        <w:t xml:space="preserve">. – (1) </w:t>
      </w:r>
      <w:r w:rsidR="00BB641D" w:rsidRPr="00E3071B">
        <w:rPr>
          <w:rFonts w:ascii="Arial Narrow" w:eastAsia="SimSun" w:hAnsi="Arial Narrow" w:cs="Times New Roman"/>
          <w:bCs/>
          <w:color w:val="00B0F0"/>
          <w:sz w:val="24"/>
          <w:szCs w:val="24"/>
          <w:lang w:val="en-US"/>
        </w:rPr>
        <w:t xml:space="preserve">The nominations/re-nominations of the NU for the legal holidays as well as those related to the first business day after the one/ones which are declared official holidays, are performed based on the following options: </w:t>
      </w:r>
    </w:p>
    <w:p w:rsidR="00A74DD7" w:rsidRPr="00E3071B" w:rsidRDefault="00BB641D" w:rsidP="00E0488C">
      <w:pPr>
        <w:pStyle w:val="ListParagraph"/>
        <w:numPr>
          <w:ilvl w:val="0"/>
          <w:numId w:val="43"/>
        </w:numPr>
        <w:tabs>
          <w:tab w:val="left" w:pos="480"/>
        </w:tabs>
        <w:autoSpaceDE w:val="0"/>
        <w:autoSpaceDN w:val="0"/>
        <w:adjustRightInd w:val="0"/>
        <w:spacing w:line="360" w:lineRule="auto"/>
        <w:jc w:val="both"/>
        <w:rPr>
          <w:rFonts w:ascii="Arial Narrow" w:eastAsia="SimSun" w:hAnsi="Arial Narrow"/>
          <w:bCs/>
          <w:color w:val="00B0F0"/>
          <w:sz w:val="24"/>
          <w:szCs w:val="24"/>
          <w:lang w:val="en-US"/>
        </w:rPr>
      </w:pPr>
      <w:r w:rsidRPr="00E3071B">
        <w:rPr>
          <w:rFonts w:ascii="Arial Narrow" w:eastAsia="SimSun" w:hAnsi="Arial Narrow"/>
          <w:bCs/>
          <w:color w:val="00B0F0"/>
          <w:sz w:val="24"/>
          <w:szCs w:val="24"/>
          <w:lang w:val="en-US"/>
        </w:rPr>
        <w:t>In the last business day preceding the official legal holidays</w:t>
      </w:r>
      <w:r w:rsidR="00A74DD7" w:rsidRPr="00E3071B">
        <w:rPr>
          <w:rFonts w:ascii="Arial Narrow" w:eastAsia="SimSun" w:hAnsi="Arial Narrow"/>
          <w:bCs/>
          <w:color w:val="00B0F0"/>
          <w:sz w:val="24"/>
          <w:szCs w:val="24"/>
          <w:lang w:val="en-US"/>
        </w:rPr>
        <w:t xml:space="preserve"> for each of those days, including for the first business day following the legal holiday/s;</w:t>
      </w:r>
      <w:r w:rsidRPr="00E3071B">
        <w:rPr>
          <w:rFonts w:ascii="Arial Narrow" w:eastAsia="SimSun" w:hAnsi="Arial Narrow"/>
          <w:bCs/>
          <w:color w:val="00B0F0"/>
          <w:sz w:val="24"/>
          <w:szCs w:val="24"/>
          <w:lang w:val="en-US"/>
        </w:rPr>
        <w:t xml:space="preserve"> </w:t>
      </w:r>
    </w:p>
    <w:p w:rsidR="00BB641D" w:rsidRPr="00E3071B" w:rsidRDefault="00A74DD7" w:rsidP="00E0488C">
      <w:pPr>
        <w:pStyle w:val="ListParagraph"/>
        <w:numPr>
          <w:ilvl w:val="0"/>
          <w:numId w:val="43"/>
        </w:numPr>
        <w:tabs>
          <w:tab w:val="left" w:pos="480"/>
        </w:tabs>
        <w:autoSpaceDE w:val="0"/>
        <w:autoSpaceDN w:val="0"/>
        <w:adjustRightInd w:val="0"/>
        <w:spacing w:line="360" w:lineRule="auto"/>
        <w:jc w:val="both"/>
        <w:rPr>
          <w:rFonts w:ascii="Arial Narrow" w:eastAsia="SimSun" w:hAnsi="Arial Narrow"/>
          <w:bCs/>
          <w:color w:val="00B0F0"/>
          <w:sz w:val="24"/>
          <w:szCs w:val="24"/>
          <w:lang w:val="en-US"/>
        </w:rPr>
      </w:pPr>
      <w:r w:rsidRPr="00E3071B">
        <w:rPr>
          <w:rFonts w:ascii="Arial Narrow" w:eastAsia="SimSun" w:hAnsi="Arial Narrow"/>
          <w:bCs/>
          <w:color w:val="00B0F0"/>
          <w:sz w:val="24"/>
          <w:szCs w:val="24"/>
          <w:lang w:val="en-US"/>
        </w:rPr>
        <w:t>In every gas day D-1, for the gas day D.</w:t>
      </w:r>
    </w:p>
    <w:p w:rsidR="00050FE7" w:rsidRPr="00E3071B" w:rsidRDefault="00701514" w:rsidP="00701514">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(2) </w:t>
      </w:r>
      <w:r w:rsidR="00050FE7" w:rsidRPr="00E3071B">
        <w:rPr>
          <w:rFonts w:ascii="Arial Narrow" w:eastAsia="SimSun" w:hAnsi="Arial Narrow" w:cs="Times New Roman"/>
          <w:bCs/>
          <w:color w:val="00B0F0"/>
          <w:sz w:val="24"/>
          <w:szCs w:val="24"/>
          <w:lang w:val="en-US"/>
        </w:rPr>
        <w:t>In the situation provided in par (1) letter b) the transmittal by the NU of the nominations/re-nominations as well as their approval by the TSO will be performed according to the provisions of art 49 – 57.</w:t>
      </w:r>
    </w:p>
    <w:p w:rsidR="00701514" w:rsidRPr="00547FCB" w:rsidRDefault="00701514" w:rsidP="00625778">
      <w:pPr>
        <w:tabs>
          <w:tab w:val="left" w:pos="480"/>
        </w:tabs>
        <w:autoSpaceDE w:val="0"/>
        <w:autoSpaceDN w:val="0"/>
        <w:adjustRightInd w:val="0"/>
        <w:spacing w:after="0" w:line="360" w:lineRule="auto"/>
        <w:jc w:val="center"/>
        <w:rPr>
          <w:rFonts w:ascii="Arial Narrow" w:eastAsia="SimSun" w:hAnsi="Arial Narrow" w:cs="Times New Roman"/>
          <w:bCs/>
          <w:sz w:val="24"/>
          <w:szCs w:val="24"/>
          <w:lang w:val="en-US"/>
        </w:rPr>
      </w:pPr>
    </w:p>
    <w:p w:rsidR="00625778" w:rsidRPr="00E3071B" w:rsidRDefault="00625778" w:rsidP="00625778">
      <w:pPr>
        <w:tabs>
          <w:tab w:val="left" w:pos="480"/>
        </w:tabs>
        <w:autoSpaceDE w:val="0"/>
        <w:autoSpaceDN w:val="0"/>
        <w:adjustRightInd w:val="0"/>
        <w:spacing w:after="0" w:line="360" w:lineRule="auto"/>
        <w:jc w:val="center"/>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Intra – day nomination</w:t>
      </w:r>
    </w:p>
    <w:p w:rsidR="00625778" w:rsidRPr="00E3071B" w:rsidRDefault="00625778" w:rsidP="0062577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
          <w:bCs/>
          <w:color w:val="00B0F0"/>
          <w:sz w:val="24"/>
          <w:szCs w:val="24"/>
          <w:lang w:val="en-US"/>
        </w:rPr>
        <w:t xml:space="preserve">Art. 59 </w:t>
      </w:r>
      <w:r w:rsidRPr="00E3071B">
        <w:rPr>
          <w:rFonts w:ascii="Arial Narrow" w:eastAsia="SimSun" w:hAnsi="Arial Narrow" w:cs="Times New Roman"/>
          <w:bCs/>
          <w:color w:val="00B0F0"/>
          <w:sz w:val="24"/>
          <w:szCs w:val="24"/>
          <w:lang w:val="en-US"/>
        </w:rPr>
        <w:t xml:space="preserve">– (1) </w:t>
      </w:r>
      <w:r w:rsidR="006F21E1" w:rsidRPr="00E3071B">
        <w:rPr>
          <w:rFonts w:ascii="Arial Narrow" w:eastAsia="SimSun" w:hAnsi="Arial Narrow" w:cs="Times New Roman"/>
          <w:bCs/>
          <w:color w:val="00B0F0"/>
          <w:sz w:val="24"/>
          <w:szCs w:val="24"/>
          <w:lang w:val="en-US"/>
        </w:rPr>
        <w:t xml:space="preserve">IDN is a nomination the Nu may perform in the gas day D for the same gas day D for the adjustment of the individual portfolios. </w:t>
      </w:r>
    </w:p>
    <w:p w:rsidR="006F21E1" w:rsidRPr="00E3071B" w:rsidRDefault="006F21E1" w:rsidP="0062577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(2) The requirements related to the form, content and information of the involved parties, applicable in case of an IDN are the ones provided in art 49 par (2), (4), (5) and (9) related to nomination. </w:t>
      </w:r>
    </w:p>
    <w:p w:rsidR="006F21E1" w:rsidRPr="00E3071B" w:rsidRDefault="006F21E1" w:rsidP="0062577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(3) The TSO approves only those IDN which are balanced, taking into account both the transactions notified in the VTP within the nomination/re-nomination process performed in the day D-1, and the transactions notified in the VTP during the day D, according to the formula provided in art 52 par (3). </w:t>
      </w:r>
    </w:p>
    <w:p w:rsidR="006F21E1" w:rsidRPr="00E3071B" w:rsidRDefault="006F21E1" w:rsidP="0062577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(4) The NU may send to the TSO several IDN related to gas da</w:t>
      </w:r>
      <w:r w:rsidR="00764C23">
        <w:rPr>
          <w:rFonts w:ascii="Arial Narrow" w:eastAsia="SimSun" w:hAnsi="Arial Narrow" w:cs="Times New Roman"/>
          <w:bCs/>
          <w:color w:val="00B0F0"/>
          <w:sz w:val="24"/>
          <w:szCs w:val="24"/>
          <w:lang w:val="en-US"/>
        </w:rPr>
        <w:t>y D in the time span 06:00 - 17</w:t>
      </w:r>
      <w:r w:rsidRPr="00E3071B">
        <w:rPr>
          <w:rFonts w:ascii="Arial Narrow" w:eastAsia="SimSun" w:hAnsi="Arial Narrow" w:cs="Times New Roman"/>
          <w:bCs/>
          <w:color w:val="00B0F0"/>
          <w:sz w:val="24"/>
          <w:szCs w:val="24"/>
          <w:lang w:val="en-US"/>
        </w:rPr>
        <w:t xml:space="preserve">:00 of the gas day D. </w:t>
      </w:r>
    </w:p>
    <w:p w:rsidR="006F21E1" w:rsidRPr="00E3071B" w:rsidRDefault="006F21E1" w:rsidP="0062577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(5) The NU who are also power producers and who own </w:t>
      </w:r>
      <w:proofErr w:type="spellStart"/>
      <w:r w:rsidRPr="00E3071B">
        <w:rPr>
          <w:rFonts w:ascii="Arial Narrow" w:eastAsia="SimSun" w:hAnsi="Arial Narrow" w:cs="Times New Roman"/>
          <w:bCs/>
          <w:color w:val="00B0F0"/>
          <w:sz w:val="24"/>
          <w:szCs w:val="24"/>
          <w:lang w:val="en-US"/>
        </w:rPr>
        <w:t>dispatchable</w:t>
      </w:r>
      <w:proofErr w:type="spellEnd"/>
      <w:r w:rsidRPr="00E3071B">
        <w:rPr>
          <w:rFonts w:ascii="Arial Narrow" w:eastAsia="SimSun" w:hAnsi="Arial Narrow" w:cs="Times New Roman"/>
          <w:bCs/>
          <w:color w:val="00B0F0"/>
          <w:sz w:val="24"/>
          <w:szCs w:val="24"/>
          <w:lang w:val="en-US"/>
        </w:rPr>
        <w:t xml:space="preserve"> units within the National Electro energy System, as well as the NU who have in their own portfolio clients who are power producers and who own </w:t>
      </w:r>
      <w:proofErr w:type="spellStart"/>
      <w:r w:rsidRPr="00E3071B">
        <w:rPr>
          <w:rFonts w:ascii="Arial Narrow" w:eastAsia="SimSun" w:hAnsi="Arial Narrow" w:cs="Times New Roman"/>
          <w:bCs/>
          <w:color w:val="00B0F0"/>
          <w:sz w:val="24"/>
          <w:szCs w:val="24"/>
          <w:lang w:val="en-US"/>
        </w:rPr>
        <w:t>dispatchable</w:t>
      </w:r>
      <w:proofErr w:type="spellEnd"/>
      <w:r w:rsidRPr="00E3071B">
        <w:rPr>
          <w:rFonts w:ascii="Arial Narrow" w:eastAsia="SimSun" w:hAnsi="Arial Narrow" w:cs="Times New Roman"/>
          <w:bCs/>
          <w:color w:val="00B0F0"/>
          <w:sz w:val="24"/>
          <w:szCs w:val="24"/>
          <w:lang w:val="en-US"/>
        </w:rPr>
        <w:t xml:space="preserve"> units within the National Electro energy System,</w:t>
      </w:r>
      <w:r w:rsidR="009036AD" w:rsidRPr="00E3071B">
        <w:rPr>
          <w:rFonts w:ascii="Arial Narrow" w:eastAsia="SimSun" w:hAnsi="Arial Narrow" w:cs="Times New Roman"/>
          <w:bCs/>
          <w:color w:val="00B0F0"/>
          <w:sz w:val="24"/>
          <w:szCs w:val="24"/>
          <w:lang w:val="en-US"/>
        </w:rPr>
        <w:t xml:space="preserve"> may send the IDN until 22:00 o'clock of the day D. In this situation the IDN is accompanied by </w:t>
      </w:r>
      <w:r w:rsidR="0061267F" w:rsidRPr="00E3071B">
        <w:rPr>
          <w:rFonts w:ascii="Arial Narrow" w:eastAsia="SimSun" w:hAnsi="Arial Narrow" w:cs="Times New Roman"/>
          <w:bCs/>
          <w:color w:val="00B0F0"/>
          <w:sz w:val="24"/>
          <w:szCs w:val="24"/>
          <w:lang w:val="en-US"/>
        </w:rPr>
        <w:t xml:space="preserve">the </w:t>
      </w:r>
      <w:r w:rsidR="009036AD" w:rsidRPr="00E3071B">
        <w:rPr>
          <w:rFonts w:ascii="Arial Narrow" w:eastAsia="SimSun" w:hAnsi="Arial Narrow" w:cs="Times New Roman"/>
          <w:bCs/>
          <w:color w:val="00B0F0"/>
          <w:sz w:val="24"/>
          <w:szCs w:val="24"/>
          <w:lang w:val="en-US"/>
        </w:rPr>
        <w:t>document confirming the Order of the Natio</w:t>
      </w:r>
      <w:r w:rsidR="0061267F" w:rsidRPr="00E3071B">
        <w:rPr>
          <w:rFonts w:ascii="Arial Narrow" w:eastAsia="SimSun" w:hAnsi="Arial Narrow" w:cs="Times New Roman"/>
          <w:bCs/>
          <w:color w:val="00B0F0"/>
          <w:sz w:val="24"/>
          <w:szCs w:val="24"/>
          <w:lang w:val="en-US"/>
        </w:rPr>
        <w:t xml:space="preserve">nal Energy Dispatching </w:t>
      </w:r>
      <w:r w:rsidR="0061267F" w:rsidRPr="00E3071B">
        <w:rPr>
          <w:rFonts w:ascii="Arial Narrow" w:eastAsia="SimSun" w:hAnsi="Arial Narrow" w:cs="Times New Roman"/>
          <w:bCs/>
          <w:color w:val="00B0F0"/>
          <w:sz w:val="24"/>
          <w:szCs w:val="24"/>
          <w:lang w:val="en-US"/>
        </w:rPr>
        <w:lastRenderedPageBreak/>
        <w:t>Centre related to</w:t>
      </w:r>
      <w:r w:rsidR="009036AD" w:rsidRPr="00E3071B">
        <w:rPr>
          <w:rFonts w:ascii="Arial Narrow" w:eastAsia="SimSun" w:hAnsi="Arial Narrow" w:cs="Times New Roman"/>
          <w:bCs/>
          <w:color w:val="00B0F0"/>
          <w:sz w:val="24"/>
          <w:szCs w:val="24"/>
          <w:lang w:val="en-US"/>
        </w:rPr>
        <w:t xml:space="preserve"> register</w:t>
      </w:r>
      <w:r w:rsidR="0061267F" w:rsidRPr="00E3071B">
        <w:rPr>
          <w:rFonts w:ascii="Arial Narrow" w:eastAsia="SimSun" w:hAnsi="Arial Narrow" w:cs="Times New Roman"/>
          <w:bCs/>
          <w:color w:val="00B0F0"/>
          <w:sz w:val="24"/>
          <w:szCs w:val="24"/>
          <w:lang w:val="en-US"/>
        </w:rPr>
        <w:t>ing</w:t>
      </w:r>
      <w:r w:rsidR="009036AD" w:rsidRPr="00E3071B">
        <w:rPr>
          <w:rFonts w:ascii="Arial Narrow" w:eastAsia="SimSun" w:hAnsi="Arial Narrow" w:cs="Times New Roman"/>
          <w:bCs/>
          <w:color w:val="00B0F0"/>
          <w:sz w:val="24"/>
          <w:szCs w:val="24"/>
          <w:lang w:val="en-US"/>
        </w:rPr>
        <w:t xml:space="preserve"> the upload/download to the </w:t>
      </w:r>
      <w:r w:rsidR="0076650F" w:rsidRPr="00E3071B">
        <w:rPr>
          <w:rFonts w:ascii="Arial Narrow" w:eastAsia="SimSun" w:hAnsi="Arial Narrow" w:cs="Times New Roman"/>
          <w:bCs/>
          <w:color w:val="00B0F0"/>
          <w:sz w:val="24"/>
          <w:szCs w:val="24"/>
          <w:lang w:val="en-US"/>
        </w:rPr>
        <w:t xml:space="preserve">IT </w:t>
      </w:r>
      <w:r w:rsidR="009036AD" w:rsidRPr="00E3071B">
        <w:rPr>
          <w:rFonts w:ascii="Arial Narrow" w:eastAsia="SimSun" w:hAnsi="Arial Narrow" w:cs="Times New Roman"/>
          <w:bCs/>
          <w:color w:val="00B0F0"/>
          <w:sz w:val="24"/>
          <w:szCs w:val="24"/>
          <w:lang w:val="en-US"/>
        </w:rPr>
        <w:t xml:space="preserve">platform of the Power Balancing Market, having an impact upon the gas flows registered in the gas day D and the IDN approval/rejection process will be limited to the stages provided in art 53 letter a) and b), </w:t>
      </w:r>
      <w:r w:rsidR="0061267F" w:rsidRPr="00E3071B">
        <w:rPr>
          <w:rFonts w:ascii="Arial Narrow" w:eastAsia="SimSun" w:hAnsi="Arial Narrow" w:cs="Times New Roman"/>
          <w:bCs/>
          <w:color w:val="00B0F0"/>
          <w:sz w:val="24"/>
          <w:szCs w:val="24"/>
          <w:lang w:val="en-US"/>
        </w:rPr>
        <w:t xml:space="preserve">without the possibility to trade in the VTP. </w:t>
      </w:r>
    </w:p>
    <w:p w:rsidR="0061267F" w:rsidRPr="00E3071B" w:rsidRDefault="0061267F" w:rsidP="0062577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(6) In view of the approval of the IDN sent by the NU, the TSO passes</w:t>
      </w:r>
      <w:r w:rsidR="00A829AD">
        <w:rPr>
          <w:rFonts w:ascii="Arial Narrow" w:eastAsia="SimSun" w:hAnsi="Arial Narrow" w:cs="Times New Roman"/>
          <w:bCs/>
          <w:color w:val="00B0F0"/>
          <w:sz w:val="24"/>
          <w:szCs w:val="24"/>
          <w:lang w:val="en-US"/>
        </w:rPr>
        <w:t>, in the time span 17:00 – 20:30</w:t>
      </w:r>
      <w:r w:rsidRPr="00E3071B">
        <w:rPr>
          <w:rFonts w:ascii="Arial Narrow" w:eastAsia="SimSun" w:hAnsi="Arial Narrow" w:cs="Times New Roman"/>
          <w:bCs/>
          <w:color w:val="00B0F0"/>
          <w:sz w:val="24"/>
          <w:szCs w:val="24"/>
          <w:lang w:val="en-US"/>
        </w:rPr>
        <w:t xml:space="preserve"> through the stages provided </w:t>
      </w:r>
      <w:r w:rsidR="00A829AD">
        <w:rPr>
          <w:rFonts w:ascii="Arial Narrow" w:eastAsia="SimSun" w:hAnsi="Arial Narrow" w:cs="Times New Roman"/>
          <w:bCs/>
          <w:color w:val="00B0F0"/>
          <w:sz w:val="24"/>
          <w:szCs w:val="24"/>
          <w:lang w:val="en-US"/>
        </w:rPr>
        <w:t xml:space="preserve">in </w:t>
      </w:r>
      <w:r w:rsidRPr="00E3071B">
        <w:rPr>
          <w:rFonts w:ascii="Arial Narrow" w:eastAsia="SimSun" w:hAnsi="Arial Narrow" w:cs="Times New Roman"/>
          <w:bCs/>
          <w:color w:val="00B0F0"/>
          <w:sz w:val="24"/>
          <w:szCs w:val="24"/>
          <w:lang w:val="en-US"/>
        </w:rPr>
        <w:t xml:space="preserve">art. 53-55 and with the principles provided in art. 50-52. </w:t>
      </w:r>
    </w:p>
    <w:p w:rsidR="0061267F" w:rsidRPr="00E3071B" w:rsidRDefault="0061267F" w:rsidP="0062577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p>
    <w:p w:rsidR="0061267F" w:rsidRPr="00E3071B" w:rsidRDefault="0061267F" w:rsidP="0061267F">
      <w:pPr>
        <w:tabs>
          <w:tab w:val="left" w:pos="480"/>
        </w:tabs>
        <w:autoSpaceDE w:val="0"/>
        <w:autoSpaceDN w:val="0"/>
        <w:adjustRightInd w:val="0"/>
        <w:spacing w:after="0" w:line="360" w:lineRule="auto"/>
        <w:jc w:val="center"/>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 xml:space="preserve">Other provisions related to the nomination/re-nomination/IDN procedures </w:t>
      </w:r>
    </w:p>
    <w:p w:rsidR="009930C2" w:rsidRPr="00E3071B" w:rsidRDefault="009930C2" w:rsidP="0061267F">
      <w:pPr>
        <w:tabs>
          <w:tab w:val="left" w:pos="480"/>
        </w:tabs>
        <w:autoSpaceDE w:val="0"/>
        <w:autoSpaceDN w:val="0"/>
        <w:adjustRightInd w:val="0"/>
        <w:spacing w:after="0" w:line="360" w:lineRule="auto"/>
        <w:jc w:val="center"/>
        <w:rPr>
          <w:rFonts w:ascii="Arial Narrow" w:eastAsia="SimSun" w:hAnsi="Arial Narrow" w:cs="Times New Roman"/>
          <w:b/>
          <w:bCs/>
          <w:color w:val="00B0F0"/>
          <w:sz w:val="24"/>
          <w:szCs w:val="24"/>
          <w:lang w:val="en-US"/>
        </w:rPr>
      </w:pPr>
    </w:p>
    <w:p w:rsidR="0061267F" w:rsidRPr="00E3071B" w:rsidRDefault="0061267F" w:rsidP="0061267F">
      <w:pPr>
        <w:tabs>
          <w:tab w:val="left" w:pos="480"/>
        </w:tabs>
        <w:autoSpaceDE w:val="0"/>
        <w:autoSpaceDN w:val="0"/>
        <w:adjustRightInd w:val="0"/>
        <w:spacing w:after="0" w:line="360" w:lineRule="auto"/>
        <w:jc w:val="both"/>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 xml:space="preserve">Art.60. – </w:t>
      </w:r>
      <w:r w:rsidRPr="00E3071B">
        <w:rPr>
          <w:rFonts w:ascii="Arial Narrow" w:eastAsia="SimSun" w:hAnsi="Arial Narrow" w:cs="Times New Roman"/>
          <w:bCs/>
          <w:color w:val="00B0F0"/>
          <w:sz w:val="24"/>
          <w:szCs w:val="24"/>
          <w:lang w:val="en-US"/>
        </w:rPr>
        <w:t>The</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 xml:space="preserve">level and the structure of the approved nominations/re-nominations/IDN </w:t>
      </w:r>
      <w:r w:rsidR="009930C2" w:rsidRPr="00E3071B">
        <w:rPr>
          <w:rFonts w:ascii="Arial Narrow" w:eastAsia="SimSun" w:hAnsi="Arial Narrow" w:cs="Times New Roman"/>
          <w:bCs/>
          <w:color w:val="00B0F0"/>
          <w:sz w:val="24"/>
          <w:szCs w:val="24"/>
          <w:lang w:val="en-US"/>
        </w:rPr>
        <w:t>are sent by the TSO to the NU and to their partners, according with the provisions of art. 37, as a document entitled ″Confirmation, nomination/re-nomination/IDN″ drawn up according to the template provided in Annex no 7</w:t>
      </w:r>
      <w:r w:rsidR="009930C2" w:rsidRPr="00E3071B">
        <w:rPr>
          <w:rFonts w:ascii="Arial Narrow" w:eastAsia="SimSun" w:hAnsi="Arial Narrow" w:cs="Times New Roman"/>
          <w:bCs/>
          <w:color w:val="00B0F0"/>
          <w:sz w:val="24"/>
          <w:szCs w:val="24"/>
          <w:vertAlign w:val="superscript"/>
          <w:lang w:val="en-US"/>
        </w:rPr>
        <w:t>1</w:t>
      </w:r>
      <w:r w:rsidR="009930C2" w:rsidRPr="00E3071B">
        <w:rPr>
          <w:rFonts w:ascii="Arial Narrow" w:eastAsia="SimSun" w:hAnsi="Arial Narrow" w:cs="Times New Roman"/>
          <w:bCs/>
          <w:color w:val="00B0F0"/>
          <w:sz w:val="24"/>
          <w:szCs w:val="24"/>
          <w:lang w:val="en-US"/>
        </w:rPr>
        <w:t xml:space="preserve"> </w:t>
      </w:r>
      <w:r w:rsidR="00E22209" w:rsidRPr="00E3071B">
        <w:rPr>
          <w:rFonts w:ascii="Arial Narrow" w:eastAsia="SimSun" w:hAnsi="Arial Narrow" w:cs="Times New Roman"/>
          <w:bCs/>
          <w:color w:val="00B0F0"/>
          <w:sz w:val="24"/>
          <w:szCs w:val="24"/>
          <w:lang w:val="en-US"/>
        </w:rPr>
        <w:t>becoming</w:t>
      </w:r>
      <w:r w:rsidR="009930C2" w:rsidRPr="00E3071B">
        <w:rPr>
          <w:rFonts w:ascii="Arial Narrow" w:eastAsia="SimSun" w:hAnsi="Arial Narrow" w:cs="Times New Roman"/>
          <w:bCs/>
          <w:color w:val="00B0F0"/>
          <w:sz w:val="24"/>
          <w:szCs w:val="24"/>
          <w:lang w:val="en-US"/>
        </w:rPr>
        <w:t xml:space="preserve"> mandatory for the NU. </w:t>
      </w:r>
      <w:r w:rsidRPr="00E3071B">
        <w:rPr>
          <w:rFonts w:ascii="Arial Narrow" w:eastAsia="SimSun" w:hAnsi="Arial Narrow" w:cs="Times New Roman"/>
          <w:b/>
          <w:bCs/>
          <w:color w:val="00B0F0"/>
          <w:sz w:val="24"/>
          <w:szCs w:val="24"/>
          <w:lang w:val="en-US"/>
        </w:rPr>
        <w:t xml:space="preserve"> </w:t>
      </w:r>
    </w:p>
    <w:p w:rsidR="00652DC8" w:rsidRPr="00E3071B" w:rsidRDefault="009930C2" w:rsidP="0061267F">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
          <w:bCs/>
          <w:color w:val="00B0F0"/>
          <w:sz w:val="24"/>
          <w:szCs w:val="24"/>
          <w:lang w:val="en-US"/>
        </w:rPr>
        <w:t xml:space="preserve">Art. 61 – </w:t>
      </w:r>
      <w:r w:rsidRPr="00E3071B">
        <w:rPr>
          <w:rFonts w:ascii="Arial Narrow" w:eastAsia="SimSun" w:hAnsi="Arial Narrow" w:cs="Times New Roman"/>
          <w:bCs/>
          <w:color w:val="00B0F0"/>
          <w:sz w:val="24"/>
          <w:szCs w:val="24"/>
          <w:lang w:val="en-US"/>
        </w:rPr>
        <w:t>The TSO will draw up and update timely the</w:t>
      </w:r>
      <w:r w:rsidR="00652DC8" w:rsidRPr="00E3071B">
        <w:rPr>
          <w:rFonts w:ascii="Arial Narrow" w:eastAsia="SimSun" w:hAnsi="Arial Narrow" w:cs="Times New Roman"/>
          <w:bCs/>
          <w:color w:val="00B0F0"/>
          <w:sz w:val="24"/>
          <w:szCs w:val="24"/>
          <w:lang w:val="en-US"/>
        </w:rPr>
        <w:t xml:space="preserve"> register</w:t>
      </w:r>
      <w:r w:rsidRPr="00E3071B">
        <w:rPr>
          <w:rFonts w:ascii="Arial Narrow" w:eastAsia="SimSun" w:hAnsi="Arial Narrow" w:cs="Times New Roman"/>
          <w:bCs/>
          <w:color w:val="00B0F0"/>
          <w:sz w:val="24"/>
          <w:szCs w:val="24"/>
          <w:lang w:val="en-US"/>
        </w:rPr>
        <w:t xml:space="preserve"> </w:t>
      </w:r>
      <w:r w:rsidR="00652DC8" w:rsidRPr="00E3071B">
        <w:rPr>
          <w:rFonts w:ascii="Arial Narrow" w:eastAsia="SimSun" w:hAnsi="Arial Narrow" w:cs="Times New Roman"/>
          <w:bCs/>
          <w:color w:val="00B0F0"/>
          <w:sz w:val="24"/>
          <w:szCs w:val="24"/>
          <w:lang w:val="en-US"/>
        </w:rPr>
        <w:t xml:space="preserve">where </w:t>
      </w:r>
      <w:r w:rsidRPr="00E3071B">
        <w:rPr>
          <w:rFonts w:ascii="Arial Narrow" w:eastAsia="SimSun" w:hAnsi="Arial Narrow" w:cs="Times New Roman"/>
          <w:bCs/>
          <w:color w:val="00B0F0"/>
          <w:sz w:val="24"/>
          <w:szCs w:val="24"/>
          <w:lang w:val="en-US"/>
        </w:rPr>
        <w:t xml:space="preserve">the approvals/rejections </w:t>
      </w:r>
      <w:r w:rsidR="00652DC8" w:rsidRPr="00E3071B">
        <w:rPr>
          <w:rFonts w:ascii="Arial Narrow" w:eastAsia="SimSun" w:hAnsi="Arial Narrow" w:cs="Times New Roman"/>
          <w:bCs/>
          <w:color w:val="00B0F0"/>
          <w:sz w:val="24"/>
          <w:szCs w:val="24"/>
          <w:lang w:val="en-US"/>
        </w:rPr>
        <w:t xml:space="preserve">of the nominations/re-nominations/IDN are recorded and will submit it to the Competent Authority every time it is requested. </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62 </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(1)</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 xml:space="preserve">NU shall accept a provisional decrease of capacity and/or of the approved nomination/re-nomination if: </w:t>
      </w:r>
    </w:p>
    <w:p w:rsidR="00AB1A38" w:rsidRPr="00547FCB" w:rsidRDefault="00AB1A38" w:rsidP="00E0488C">
      <w:pPr>
        <w:numPr>
          <w:ilvl w:val="0"/>
          <w:numId w:val="34"/>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TSO does not accept the gas to be injected in the NTS by the NU, due to the fact that the relevant gas fails to meet the minimum quality requirements provided for by the applicable laws.</w:t>
      </w:r>
    </w:p>
    <w:p w:rsidR="00AB1A38" w:rsidRPr="00547FCB" w:rsidRDefault="00AB1A38" w:rsidP="00E0488C">
      <w:pPr>
        <w:numPr>
          <w:ilvl w:val="0"/>
          <w:numId w:val="34"/>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The storage system operators, the distribution system operators and the DCs do not accept gas to be delivered by the NU, due to the fact that the relevant gas fails to meet the minimum quality requirements provided for by the applicable laws.</w:t>
      </w:r>
    </w:p>
    <w:p w:rsidR="00AB1A38" w:rsidRPr="00547FCB" w:rsidRDefault="00E22209"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(2) </w:t>
      </w:r>
      <w:r w:rsidR="00AB1A38" w:rsidRPr="00547FCB">
        <w:rPr>
          <w:rFonts w:ascii="Arial Narrow" w:eastAsia="SimSun" w:hAnsi="Arial Narrow" w:cs="Times New Roman"/>
          <w:sz w:val="24"/>
          <w:szCs w:val="24"/>
          <w:lang w:val="en-US"/>
        </w:rPr>
        <w:t>Under paragraph (1) letter a), the TSO shall not be bound to pay the penalties specified by Art. 100 and 101.</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(3) Under paragraph (1) letter b), the NU shall be entitled to request and receive the amounts related to the prejudice incurred according to the contract. </w:t>
      </w:r>
    </w:p>
    <w:p w:rsidR="00AB1A38"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E3071B" w:rsidRPr="00547FCB" w:rsidRDefault="00E3071B"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Gas Transfer Facility</w:t>
      </w:r>
    </w:p>
    <w:p w:rsidR="00AB1A38" w:rsidRPr="00E3071B"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t>Art. 63</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bCs/>
          <w:color w:val="00B0F0"/>
          <w:sz w:val="24"/>
          <w:szCs w:val="24"/>
          <w:lang w:val="en-US"/>
        </w:rPr>
        <w:t xml:space="preserve">- </w:t>
      </w:r>
      <w:r w:rsidRPr="00E3071B">
        <w:rPr>
          <w:rFonts w:ascii="Arial Narrow" w:eastAsia="SimSun" w:hAnsi="Arial Narrow" w:cs="Times New Roman"/>
          <w:color w:val="00B0F0"/>
          <w:sz w:val="24"/>
          <w:szCs w:val="24"/>
          <w:lang w:val="en-US"/>
        </w:rPr>
        <w:t>(1) The gas trans</w:t>
      </w:r>
      <w:r w:rsidR="00E22209" w:rsidRPr="00E3071B">
        <w:rPr>
          <w:rFonts w:ascii="Arial Narrow" w:eastAsia="SimSun" w:hAnsi="Arial Narrow" w:cs="Times New Roman"/>
          <w:color w:val="00B0F0"/>
          <w:sz w:val="24"/>
          <w:szCs w:val="24"/>
          <w:lang w:val="en-US"/>
        </w:rPr>
        <w:t>fer facility (GTF) represents</w:t>
      </w:r>
      <w:r w:rsidRPr="00E3071B">
        <w:rPr>
          <w:rFonts w:ascii="Arial Narrow" w:eastAsia="SimSun" w:hAnsi="Arial Narrow" w:cs="Times New Roman"/>
          <w:color w:val="00B0F0"/>
          <w:sz w:val="24"/>
          <w:szCs w:val="24"/>
          <w:lang w:val="en-US"/>
        </w:rPr>
        <w:t xml:space="preserve"> the possibility to transfer gas quantities from a NU, hereinafter referred to as the transferring NU, to another NU, hereinafter referred to as the transfer beneficiary NU. Based on the GTF, a NU may make transactions only to the extent of the imbalanced gas amounts, notified by the</w:t>
      </w:r>
      <w:r w:rsidR="00E22209" w:rsidRPr="00E3071B">
        <w:rPr>
          <w:rFonts w:ascii="Arial Narrow" w:eastAsia="SimSun" w:hAnsi="Arial Narrow" w:cs="Times New Roman"/>
          <w:color w:val="00B0F0"/>
          <w:sz w:val="24"/>
          <w:szCs w:val="24"/>
          <w:lang w:val="en-US"/>
        </w:rPr>
        <w:t xml:space="preserve"> TSO according to the provisions of art 37 par (2)</w:t>
      </w:r>
      <w:r w:rsidRPr="00E3071B">
        <w:rPr>
          <w:rFonts w:ascii="Arial Narrow" w:eastAsia="SimSun" w:hAnsi="Arial Narrow" w:cs="Times New Roman"/>
          <w:color w:val="00B0F0"/>
          <w:sz w:val="24"/>
          <w:szCs w:val="24"/>
          <w:lang w:val="en-US"/>
        </w:rPr>
        <w:t>.</w:t>
      </w:r>
    </w:p>
    <w:p w:rsidR="00AB1A38" w:rsidRPr="00E3071B"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(2)</w:t>
      </w:r>
      <w:r w:rsidRPr="00E3071B">
        <w:rPr>
          <w:rFonts w:ascii="Arial Narrow" w:eastAsia="SimSun" w:hAnsi="Arial Narrow" w:cs="Times New Roman"/>
          <w:color w:val="00B0F0"/>
          <w:sz w:val="24"/>
          <w:szCs w:val="24"/>
          <w:lang w:val="en-US"/>
        </w:rPr>
        <w:tab/>
      </w:r>
      <w:proofErr w:type="gramStart"/>
      <w:r w:rsidRPr="00E3071B">
        <w:rPr>
          <w:rFonts w:ascii="Arial Narrow" w:eastAsia="SimSun" w:hAnsi="Arial Narrow" w:cs="Times New Roman"/>
          <w:color w:val="00B0F0"/>
          <w:sz w:val="24"/>
          <w:szCs w:val="24"/>
          <w:lang w:val="en-US"/>
        </w:rPr>
        <w:t>the</w:t>
      </w:r>
      <w:proofErr w:type="gramEnd"/>
      <w:r w:rsidRPr="00E3071B">
        <w:rPr>
          <w:rFonts w:ascii="Arial Narrow" w:eastAsia="SimSun" w:hAnsi="Arial Narrow" w:cs="Times New Roman"/>
          <w:color w:val="00B0F0"/>
          <w:sz w:val="24"/>
          <w:szCs w:val="24"/>
          <w:lang w:val="en-US"/>
        </w:rPr>
        <w:t xml:space="preserve"> GTF shall be made</w:t>
      </w:r>
      <w:r w:rsidR="00E22209" w:rsidRPr="00E3071B">
        <w:rPr>
          <w:rFonts w:ascii="Arial Narrow" w:eastAsia="SimSun" w:hAnsi="Arial Narrow" w:cs="Times New Roman"/>
          <w:color w:val="00B0F0"/>
          <w:sz w:val="24"/>
          <w:szCs w:val="24"/>
          <w:lang w:val="en-US"/>
        </w:rPr>
        <w:t xml:space="preserve"> monthly, during the month M+1 for the daily imbalances related to the month M, the performed transactions between NU being notified in the VTP</w:t>
      </w:r>
      <w:r w:rsidRPr="00E3071B">
        <w:rPr>
          <w:rFonts w:ascii="Arial Narrow" w:eastAsia="SimSun" w:hAnsi="Arial Narrow" w:cs="Times New Roman"/>
          <w:color w:val="00B0F0"/>
          <w:sz w:val="24"/>
          <w:szCs w:val="24"/>
          <w:lang w:val="en-US"/>
        </w:rPr>
        <w:t>.</w:t>
      </w:r>
    </w:p>
    <w:p w:rsidR="00AB1A38" w:rsidRPr="00E3071B"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 xml:space="preserve">(3) </w:t>
      </w:r>
      <w:r w:rsidRPr="00E3071B">
        <w:rPr>
          <w:rFonts w:ascii="Arial Narrow" w:eastAsia="SimSun" w:hAnsi="Arial Narrow" w:cs="Times New Roman"/>
          <w:color w:val="00B0F0"/>
          <w:sz w:val="24"/>
          <w:szCs w:val="24"/>
          <w:lang w:val="en-US"/>
        </w:rPr>
        <w:tab/>
      </w:r>
      <w:proofErr w:type="gramStart"/>
      <w:r w:rsidRPr="00E3071B">
        <w:rPr>
          <w:rFonts w:ascii="Arial Narrow" w:eastAsia="SimSun" w:hAnsi="Arial Narrow" w:cs="Times New Roman"/>
          <w:color w:val="00B0F0"/>
          <w:sz w:val="24"/>
          <w:szCs w:val="24"/>
          <w:lang w:val="en-US"/>
        </w:rPr>
        <w:t>the</w:t>
      </w:r>
      <w:proofErr w:type="gramEnd"/>
      <w:r w:rsidRPr="00E3071B">
        <w:rPr>
          <w:rFonts w:ascii="Arial Narrow" w:eastAsia="SimSun" w:hAnsi="Arial Narrow" w:cs="Times New Roman"/>
          <w:color w:val="00B0F0"/>
          <w:sz w:val="24"/>
          <w:szCs w:val="24"/>
          <w:lang w:val="en-US"/>
        </w:rPr>
        <w:t xml:space="preserve"> gas may be transferred for the same gas day.</w:t>
      </w:r>
    </w:p>
    <w:p w:rsidR="00AB1A38" w:rsidRPr="00E3071B"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b/>
          <w:bCs/>
          <w:color w:val="00B0F0"/>
          <w:sz w:val="24"/>
          <w:szCs w:val="24"/>
          <w:lang w:val="en-US"/>
        </w:rPr>
        <w:t>Art. 64</w:t>
      </w:r>
      <w:r w:rsidRPr="00E3071B">
        <w:rPr>
          <w:rFonts w:ascii="Arial Narrow" w:eastAsia="SimSun" w:hAnsi="Arial Narrow" w:cs="Times New Roman"/>
          <w:b/>
          <w:bCs/>
          <w:color w:val="00B0F0"/>
          <w:sz w:val="24"/>
          <w:szCs w:val="24"/>
          <w:lang w:val="en-US"/>
        </w:rPr>
        <w:tab/>
      </w:r>
      <w:r w:rsidRPr="00E3071B">
        <w:rPr>
          <w:rFonts w:ascii="Arial Narrow" w:eastAsia="SimSun" w:hAnsi="Arial Narrow" w:cs="Times New Roman"/>
          <w:bCs/>
          <w:color w:val="00B0F0"/>
          <w:sz w:val="24"/>
          <w:szCs w:val="24"/>
          <w:lang w:val="en-US"/>
        </w:rPr>
        <w:t xml:space="preserve">- </w:t>
      </w:r>
      <w:r w:rsidR="00C901CC" w:rsidRPr="00E3071B">
        <w:rPr>
          <w:rFonts w:ascii="Arial Narrow" w:eastAsia="SimSun" w:hAnsi="Arial Narrow" w:cs="Times New Roman"/>
          <w:color w:val="00B0F0"/>
          <w:sz w:val="24"/>
          <w:szCs w:val="24"/>
          <w:lang w:val="en-US"/>
        </w:rPr>
        <w:t>(1) T</w:t>
      </w:r>
      <w:r w:rsidRPr="00E3071B">
        <w:rPr>
          <w:rFonts w:ascii="Arial Narrow" w:eastAsia="SimSun" w:hAnsi="Arial Narrow" w:cs="Times New Roman"/>
          <w:color w:val="00B0F0"/>
          <w:sz w:val="24"/>
          <w:szCs w:val="24"/>
          <w:lang w:val="en-US"/>
        </w:rPr>
        <w:t xml:space="preserve">he </w:t>
      </w:r>
      <w:r w:rsidR="00E22209" w:rsidRPr="00E3071B">
        <w:rPr>
          <w:rFonts w:ascii="Arial Narrow" w:eastAsia="SimSun" w:hAnsi="Arial Narrow" w:cs="Times New Roman"/>
          <w:color w:val="00B0F0"/>
          <w:sz w:val="24"/>
          <w:szCs w:val="24"/>
          <w:lang w:val="en-US"/>
        </w:rPr>
        <w:t xml:space="preserve">monthly </w:t>
      </w:r>
      <w:r w:rsidRPr="00E3071B">
        <w:rPr>
          <w:rFonts w:ascii="Arial Narrow" w:eastAsia="SimSun" w:hAnsi="Arial Narrow" w:cs="Times New Roman"/>
          <w:color w:val="00B0F0"/>
          <w:sz w:val="24"/>
          <w:szCs w:val="24"/>
          <w:lang w:val="en-US"/>
        </w:rPr>
        <w:t xml:space="preserve">GTF occurs within maximum 72 hours from the notification of NU by TSO </w:t>
      </w:r>
      <w:r w:rsidR="00E22209" w:rsidRPr="00E3071B">
        <w:rPr>
          <w:rFonts w:ascii="Arial Narrow" w:eastAsia="SimSun" w:hAnsi="Arial Narrow" w:cs="Times New Roman"/>
          <w:color w:val="00B0F0"/>
          <w:sz w:val="24"/>
          <w:szCs w:val="24"/>
          <w:lang w:val="en-US"/>
        </w:rPr>
        <w:t>according to the provisions of art</w:t>
      </w:r>
      <w:r w:rsidR="002367BA" w:rsidRPr="00E3071B">
        <w:rPr>
          <w:rFonts w:ascii="Arial Narrow" w:eastAsia="SimSun" w:hAnsi="Arial Narrow" w:cs="Times New Roman"/>
          <w:color w:val="00B0F0"/>
          <w:sz w:val="24"/>
          <w:szCs w:val="24"/>
          <w:lang w:val="en-US"/>
        </w:rPr>
        <w:t xml:space="preserve"> 37 with respect to their final daily imbalances according to article 75 par (6). </w:t>
      </w:r>
    </w:p>
    <w:p w:rsidR="00AB1A38" w:rsidRPr="00E3071B"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(2)</w:t>
      </w:r>
      <w:r w:rsidRPr="00E3071B">
        <w:rPr>
          <w:rFonts w:ascii="Arial Narrow" w:eastAsia="SimSun" w:hAnsi="Arial Narrow" w:cs="Times New Roman"/>
          <w:color w:val="00B0F0"/>
          <w:sz w:val="24"/>
          <w:szCs w:val="24"/>
          <w:lang w:val="en-US"/>
        </w:rPr>
        <w:tab/>
      </w:r>
      <w:r w:rsidR="00C901CC" w:rsidRPr="00E3071B">
        <w:rPr>
          <w:rFonts w:ascii="Arial Narrow" w:eastAsia="SimSun" w:hAnsi="Arial Narrow" w:cs="Times New Roman"/>
          <w:color w:val="00B0F0"/>
          <w:sz w:val="24"/>
          <w:szCs w:val="24"/>
          <w:lang w:val="en-US"/>
        </w:rPr>
        <w:t>T</w:t>
      </w:r>
      <w:r w:rsidR="002367BA" w:rsidRPr="00E3071B">
        <w:rPr>
          <w:rFonts w:ascii="Arial Narrow" w:eastAsia="SimSun" w:hAnsi="Arial Narrow" w:cs="Times New Roman"/>
          <w:color w:val="00B0F0"/>
          <w:sz w:val="24"/>
          <w:szCs w:val="24"/>
          <w:lang w:val="en-US"/>
        </w:rPr>
        <w:t>he TSO communicates to the NU the possible partners for the performance of the GTF on the 10</w:t>
      </w:r>
      <w:r w:rsidR="002367BA" w:rsidRPr="00E3071B">
        <w:rPr>
          <w:rFonts w:ascii="Arial Narrow" w:eastAsia="SimSun" w:hAnsi="Arial Narrow" w:cs="Times New Roman"/>
          <w:color w:val="00B0F0"/>
          <w:sz w:val="24"/>
          <w:szCs w:val="24"/>
          <w:vertAlign w:val="superscript"/>
          <w:lang w:val="en-US"/>
        </w:rPr>
        <w:t>th</w:t>
      </w:r>
      <w:r w:rsidR="002367BA" w:rsidRPr="00E3071B">
        <w:rPr>
          <w:rFonts w:ascii="Arial Narrow" w:eastAsia="SimSun" w:hAnsi="Arial Narrow" w:cs="Times New Roman"/>
          <w:color w:val="00B0F0"/>
          <w:sz w:val="24"/>
          <w:szCs w:val="24"/>
          <w:lang w:val="en-US"/>
        </w:rPr>
        <w:t xml:space="preserve"> day of the month M+1, until 14.30, based on the final allocations related to month M, according to art 37 par (2).</w:t>
      </w:r>
    </w:p>
    <w:p w:rsidR="002367BA" w:rsidRPr="00E3071B"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(3)</w:t>
      </w:r>
      <w:r w:rsidRPr="00E3071B">
        <w:rPr>
          <w:rFonts w:ascii="Arial Narrow" w:eastAsia="SimSun" w:hAnsi="Arial Narrow" w:cs="Times New Roman"/>
          <w:color w:val="00B0F0"/>
          <w:sz w:val="24"/>
          <w:szCs w:val="24"/>
          <w:lang w:val="en-US"/>
        </w:rPr>
        <w:tab/>
      </w:r>
      <w:r w:rsidR="002367BA" w:rsidRPr="00E3071B">
        <w:rPr>
          <w:rFonts w:ascii="Arial Narrow" w:eastAsia="SimSun" w:hAnsi="Arial Narrow" w:cs="Times New Roman"/>
          <w:color w:val="00B0F0"/>
          <w:sz w:val="24"/>
          <w:szCs w:val="24"/>
          <w:lang w:val="en-US"/>
        </w:rPr>
        <w:t xml:space="preserve">After they agreed on the details related to </w:t>
      </w:r>
      <w:r w:rsidR="0035049D" w:rsidRPr="00E3071B">
        <w:rPr>
          <w:rFonts w:ascii="Arial Narrow" w:eastAsia="SimSun" w:hAnsi="Arial Narrow" w:cs="Times New Roman"/>
          <w:color w:val="00B0F0"/>
          <w:sz w:val="24"/>
          <w:szCs w:val="24"/>
          <w:lang w:val="en-US"/>
        </w:rPr>
        <w:t>the gas transfer the NU notify</w:t>
      </w:r>
      <w:r w:rsidR="002367BA" w:rsidRPr="00E3071B">
        <w:rPr>
          <w:rFonts w:ascii="Arial Narrow" w:eastAsia="SimSun" w:hAnsi="Arial Narrow" w:cs="Times New Roman"/>
          <w:color w:val="00B0F0"/>
          <w:sz w:val="24"/>
          <w:szCs w:val="24"/>
          <w:lang w:val="en-US"/>
        </w:rPr>
        <w:t xml:space="preserve"> in the VTP the transactions concluded </w:t>
      </w:r>
      <w:r w:rsidR="0035049D" w:rsidRPr="00E3071B">
        <w:rPr>
          <w:rFonts w:ascii="Arial Narrow" w:eastAsia="SimSun" w:hAnsi="Arial Narrow" w:cs="Times New Roman"/>
          <w:color w:val="00B0F0"/>
          <w:sz w:val="24"/>
          <w:szCs w:val="24"/>
          <w:lang w:val="en-US"/>
        </w:rPr>
        <w:t xml:space="preserve">by sending, according to the provisions of art 37 par (2), a trading notification, signed by both NU involved in the transaction in which they mention: the transferring NU, the NU benefiting from the transfer, the gas quantity transferred through the VTP, in energy units as well as the price of the transaction concluded. The trading notification, drawn up </w:t>
      </w:r>
      <w:r w:rsidR="00C901CC" w:rsidRPr="00E3071B">
        <w:rPr>
          <w:rFonts w:ascii="Arial Narrow" w:eastAsia="SimSun" w:hAnsi="Arial Narrow" w:cs="Times New Roman"/>
          <w:color w:val="00B0F0"/>
          <w:sz w:val="24"/>
          <w:szCs w:val="24"/>
          <w:lang w:val="en-US"/>
        </w:rPr>
        <w:t xml:space="preserve">according to the template provided in Annex no 14, is sent by the buying NU both in hard and soft copy. If there are discrepancies between the information in the two formats the information in the soft copy will prevail. For the purpose of the calculation of the imbalances the transactions will be considered according to their reception in soft copy.   </w:t>
      </w:r>
    </w:p>
    <w:p w:rsidR="00AB1A38" w:rsidRPr="00E3071B"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3071B">
        <w:rPr>
          <w:rFonts w:ascii="Arial Narrow" w:eastAsia="SimSun" w:hAnsi="Arial Narrow" w:cs="Times New Roman"/>
          <w:color w:val="00B0F0"/>
          <w:sz w:val="24"/>
          <w:szCs w:val="24"/>
          <w:lang w:val="en-US"/>
        </w:rPr>
        <w:t>(4)</w:t>
      </w:r>
      <w:r w:rsidRPr="00E3071B">
        <w:rPr>
          <w:rFonts w:ascii="Arial Narrow" w:eastAsia="SimSun" w:hAnsi="Arial Narrow" w:cs="Times New Roman"/>
          <w:color w:val="00B0F0"/>
          <w:sz w:val="24"/>
          <w:szCs w:val="24"/>
          <w:lang w:val="en-US"/>
        </w:rPr>
        <w:tab/>
        <w:t xml:space="preserve">TSO </w:t>
      </w:r>
      <w:r w:rsidR="00D16852" w:rsidRPr="00E3071B">
        <w:rPr>
          <w:rFonts w:ascii="Arial Narrow" w:eastAsia="SimSun" w:hAnsi="Arial Narrow" w:cs="Times New Roman"/>
          <w:color w:val="00B0F0"/>
          <w:sz w:val="24"/>
          <w:szCs w:val="24"/>
          <w:lang w:val="en-US"/>
        </w:rPr>
        <w:t xml:space="preserve">will recalculate accordingly </w:t>
      </w:r>
      <w:r w:rsidRPr="00E3071B">
        <w:rPr>
          <w:rFonts w:ascii="Arial Narrow" w:eastAsia="SimSun" w:hAnsi="Arial Narrow" w:cs="Times New Roman"/>
          <w:color w:val="00B0F0"/>
          <w:sz w:val="24"/>
          <w:szCs w:val="24"/>
          <w:lang w:val="en-US"/>
        </w:rPr>
        <w:t>the</w:t>
      </w:r>
      <w:r w:rsidR="00D16852" w:rsidRPr="00E3071B">
        <w:rPr>
          <w:rFonts w:ascii="Arial Narrow" w:eastAsia="SimSun" w:hAnsi="Arial Narrow" w:cs="Times New Roman"/>
          <w:color w:val="00B0F0"/>
          <w:sz w:val="24"/>
          <w:szCs w:val="24"/>
          <w:lang w:val="en-US"/>
        </w:rPr>
        <w:t xml:space="preserve"> final daily</w:t>
      </w:r>
      <w:r w:rsidRPr="00E3071B">
        <w:rPr>
          <w:rFonts w:ascii="Arial Narrow" w:eastAsia="SimSun" w:hAnsi="Arial Narrow" w:cs="Times New Roman"/>
          <w:color w:val="00B0F0"/>
          <w:sz w:val="24"/>
          <w:szCs w:val="24"/>
          <w:lang w:val="en-US"/>
        </w:rPr>
        <w:t xml:space="preserve"> imbalan</w:t>
      </w:r>
      <w:r w:rsidR="00D16852" w:rsidRPr="00E3071B">
        <w:rPr>
          <w:rFonts w:ascii="Arial Narrow" w:eastAsia="SimSun" w:hAnsi="Arial Narrow" w:cs="Times New Roman"/>
          <w:color w:val="00B0F0"/>
          <w:sz w:val="24"/>
          <w:szCs w:val="24"/>
          <w:lang w:val="en-US"/>
        </w:rPr>
        <w:t>ce</w:t>
      </w:r>
      <w:r w:rsidRPr="00E3071B">
        <w:rPr>
          <w:rFonts w:ascii="Arial Narrow" w:eastAsia="SimSun" w:hAnsi="Arial Narrow" w:cs="Times New Roman"/>
          <w:color w:val="00B0F0"/>
          <w:sz w:val="24"/>
          <w:szCs w:val="24"/>
          <w:lang w:val="en-US"/>
        </w:rPr>
        <w:t xml:space="preserve"> of each</w:t>
      </w:r>
      <w:r w:rsidR="00D16852" w:rsidRPr="00E3071B">
        <w:rPr>
          <w:rFonts w:ascii="Arial Narrow" w:eastAsia="SimSun" w:hAnsi="Arial Narrow" w:cs="Times New Roman"/>
          <w:color w:val="00B0F0"/>
          <w:sz w:val="24"/>
          <w:szCs w:val="24"/>
          <w:lang w:val="en-US"/>
        </w:rPr>
        <w:t xml:space="preserve"> gas day in which the NU performed GTF</w:t>
      </w:r>
      <w:r w:rsidRPr="00E3071B">
        <w:rPr>
          <w:rFonts w:ascii="Arial Narrow" w:eastAsia="SimSun" w:hAnsi="Arial Narrow" w:cs="Times New Roman"/>
          <w:color w:val="00B0F0"/>
          <w:sz w:val="24"/>
          <w:szCs w:val="24"/>
          <w:lang w:val="en-US"/>
        </w:rPr>
        <w:t>.</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E3071B" w:rsidRDefault="00D16852"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Allocation Procedure</w:t>
      </w:r>
    </w:p>
    <w:p w:rsidR="00D16852" w:rsidRPr="00E3071B" w:rsidRDefault="00D16852" w:rsidP="00D16852">
      <w:pPr>
        <w:tabs>
          <w:tab w:val="left" w:pos="480"/>
        </w:tabs>
        <w:autoSpaceDE w:val="0"/>
        <w:autoSpaceDN w:val="0"/>
        <w:adjustRightInd w:val="0"/>
        <w:spacing w:after="0" w:line="360" w:lineRule="auto"/>
        <w:jc w:val="both"/>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lastRenderedPageBreak/>
        <w:t xml:space="preserve">Art.65. – </w:t>
      </w:r>
      <w:r w:rsidRPr="00E3071B">
        <w:rPr>
          <w:rFonts w:ascii="Arial Narrow" w:eastAsia="SimSun" w:hAnsi="Arial Narrow" w:cs="Times New Roman"/>
          <w:bCs/>
          <w:color w:val="00B0F0"/>
          <w:sz w:val="24"/>
          <w:szCs w:val="24"/>
          <w:lang w:val="en-US"/>
        </w:rPr>
        <w:t xml:space="preserve">(1) the allocation is the award by the TSO for each NU of the gas quantities expressed in energy units, in the entry/exit points in/out of the NTS, according to the provisions of the network Code. </w:t>
      </w:r>
    </w:p>
    <w:p w:rsidR="00D16852" w:rsidRPr="00E3071B"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(2) </w:t>
      </w:r>
      <w:proofErr w:type="gramStart"/>
      <w:r w:rsidRPr="00E3071B">
        <w:rPr>
          <w:rFonts w:ascii="Arial Narrow" w:eastAsia="SimSun" w:hAnsi="Arial Narrow" w:cs="Times New Roman"/>
          <w:bCs/>
          <w:color w:val="00B0F0"/>
          <w:sz w:val="24"/>
          <w:szCs w:val="24"/>
          <w:lang w:val="en-US"/>
        </w:rPr>
        <w:t>the</w:t>
      </w:r>
      <w:proofErr w:type="gramEnd"/>
      <w:r w:rsidRPr="00E3071B">
        <w:rPr>
          <w:rFonts w:ascii="Arial Narrow" w:eastAsia="SimSun" w:hAnsi="Arial Narrow" w:cs="Times New Roman"/>
          <w:bCs/>
          <w:color w:val="00B0F0"/>
          <w:sz w:val="24"/>
          <w:szCs w:val="24"/>
          <w:lang w:val="en-US"/>
        </w:rPr>
        <w:t xml:space="preserve"> Allocation Procedure is performed daily and monthly.  </w:t>
      </w:r>
    </w:p>
    <w:p w:rsidR="00D16852" w:rsidRPr="00E3071B"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p>
    <w:p w:rsidR="00D16852" w:rsidRPr="00E3071B" w:rsidRDefault="00D16852" w:rsidP="00D16852">
      <w:pPr>
        <w:tabs>
          <w:tab w:val="left" w:pos="480"/>
        </w:tabs>
        <w:autoSpaceDE w:val="0"/>
        <w:autoSpaceDN w:val="0"/>
        <w:adjustRightInd w:val="0"/>
        <w:spacing w:after="0" w:line="360" w:lineRule="auto"/>
        <w:jc w:val="center"/>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 xml:space="preserve">Daily Allocation </w:t>
      </w:r>
    </w:p>
    <w:p w:rsidR="00D16852" w:rsidRPr="00E3071B" w:rsidRDefault="00D16852" w:rsidP="00D16852">
      <w:pPr>
        <w:tabs>
          <w:tab w:val="left" w:pos="480"/>
        </w:tabs>
        <w:autoSpaceDE w:val="0"/>
        <w:autoSpaceDN w:val="0"/>
        <w:adjustRightInd w:val="0"/>
        <w:spacing w:after="0" w:line="360" w:lineRule="auto"/>
        <w:jc w:val="both"/>
        <w:rPr>
          <w:rFonts w:ascii="Arial Narrow" w:eastAsia="SimSun" w:hAnsi="Arial Narrow" w:cs="Times New Roman"/>
          <w:b/>
          <w:bCs/>
          <w:color w:val="00B0F0"/>
          <w:sz w:val="24"/>
          <w:szCs w:val="24"/>
          <w:lang w:val="en-US"/>
        </w:rPr>
      </w:pPr>
      <w:r w:rsidRPr="00E3071B">
        <w:rPr>
          <w:rFonts w:ascii="Arial Narrow" w:eastAsia="SimSun" w:hAnsi="Arial Narrow" w:cs="Times New Roman"/>
          <w:b/>
          <w:bCs/>
          <w:color w:val="00B0F0"/>
          <w:sz w:val="24"/>
          <w:szCs w:val="24"/>
          <w:lang w:val="en-US"/>
        </w:rPr>
        <w:t xml:space="preserve">Art.66. – </w:t>
      </w:r>
      <w:r w:rsidRPr="00E3071B">
        <w:rPr>
          <w:rFonts w:ascii="Arial Narrow" w:eastAsia="SimSun" w:hAnsi="Arial Narrow" w:cs="Times New Roman"/>
          <w:bCs/>
          <w:color w:val="00B0F0"/>
          <w:sz w:val="24"/>
          <w:szCs w:val="24"/>
          <w:lang w:val="en-US"/>
        </w:rPr>
        <w:t>(1)</w:t>
      </w:r>
      <w:r w:rsidRPr="00E3071B">
        <w:rPr>
          <w:rFonts w:ascii="Arial Narrow" w:eastAsia="SimSun" w:hAnsi="Arial Narrow" w:cs="Times New Roman"/>
          <w:b/>
          <w:bCs/>
          <w:color w:val="00B0F0"/>
          <w:sz w:val="24"/>
          <w:szCs w:val="24"/>
          <w:lang w:val="en-US"/>
        </w:rPr>
        <w:t xml:space="preserve"> </w:t>
      </w:r>
      <w:r w:rsidRPr="00E3071B">
        <w:rPr>
          <w:rFonts w:ascii="Arial Narrow" w:eastAsia="SimSun" w:hAnsi="Arial Narrow" w:cs="Times New Roman"/>
          <w:bCs/>
          <w:color w:val="00B0F0"/>
          <w:sz w:val="24"/>
          <w:szCs w:val="24"/>
          <w:lang w:val="en-US"/>
        </w:rPr>
        <w:t xml:space="preserve">the TSO </w:t>
      </w:r>
      <w:bookmarkStart w:id="6" w:name="OLE_LINK1"/>
      <w:r w:rsidRPr="00E3071B">
        <w:rPr>
          <w:rFonts w:ascii="Arial Narrow" w:eastAsia="SimSun" w:hAnsi="Arial Narrow" w:cs="Times New Roman"/>
          <w:bCs/>
          <w:color w:val="00B0F0"/>
          <w:sz w:val="24"/>
          <w:szCs w:val="24"/>
          <w:lang w:val="en-US"/>
        </w:rPr>
        <w:t xml:space="preserve">performs the daily allocation </w:t>
      </w:r>
      <w:bookmarkEnd w:id="6"/>
      <w:r w:rsidRPr="00E3071B">
        <w:rPr>
          <w:rFonts w:ascii="Arial Narrow" w:eastAsia="SimSun" w:hAnsi="Arial Narrow" w:cs="Times New Roman"/>
          <w:bCs/>
          <w:color w:val="00B0F0"/>
          <w:sz w:val="24"/>
          <w:szCs w:val="24"/>
          <w:lang w:val="en-US"/>
        </w:rPr>
        <w:t xml:space="preserve">in the day D+1 for the day D, for each NU, for the purpose of the calculation of the imbalance related to day D. </w:t>
      </w:r>
    </w:p>
    <w:p w:rsidR="00D16852" w:rsidRPr="00E3071B" w:rsidRDefault="00D16852" w:rsidP="00D16852">
      <w:pPr>
        <w:tabs>
          <w:tab w:val="left" w:pos="480"/>
        </w:tabs>
        <w:autoSpaceDE w:val="0"/>
        <w:autoSpaceDN w:val="0"/>
        <w:adjustRightInd w:val="0"/>
        <w:spacing w:after="0" w:line="360" w:lineRule="auto"/>
        <w:jc w:val="both"/>
        <w:rPr>
          <w:rFonts w:ascii="Arial Narrow" w:eastAsia="SimSun" w:hAnsi="Arial Narrow" w:cs="Times New Roman"/>
          <w:b/>
          <w:bCs/>
          <w:color w:val="00B0F0"/>
          <w:sz w:val="24"/>
          <w:szCs w:val="24"/>
          <w:lang w:val="en-US"/>
        </w:rPr>
      </w:pPr>
      <w:r w:rsidRPr="00E3071B">
        <w:rPr>
          <w:rFonts w:ascii="Arial Narrow" w:eastAsia="SimSun" w:hAnsi="Arial Narrow" w:cs="Times New Roman"/>
          <w:bCs/>
          <w:color w:val="00B0F0"/>
          <w:sz w:val="24"/>
          <w:szCs w:val="24"/>
          <w:lang w:val="en-US"/>
        </w:rPr>
        <w:t xml:space="preserve"> (2)</w:t>
      </w:r>
      <w:r w:rsidRPr="00E3071B">
        <w:rPr>
          <w:rFonts w:ascii="Arial Narrow" w:eastAsia="SimSun" w:hAnsi="Arial Narrow" w:cs="Times New Roman"/>
          <w:b/>
          <w:bCs/>
          <w:color w:val="00B0F0"/>
          <w:sz w:val="24"/>
          <w:szCs w:val="24"/>
          <w:lang w:val="en-US"/>
        </w:rPr>
        <w:t xml:space="preserve"> </w:t>
      </w:r>
      <w:proofErr w:type="gramStart"/>
      <w:r w:rsidRPr="00E3071B">
        <w:rPr>
          <w:rFonts w:ascii="Arial Narrow" w:eastAsia="SimSun" w:hAnsi="Arial Narrow" w:cs="Times New Roman"/>
          <w:bCs/>
          <w:color w:val="00B0F0"/>
          <w:sz w:val="24"/>
          <w:szCs w:val="24"/>
          <w:lang w:val="en-US"/>
        </w:rPr>
        <w:t>the</w:t>
      </w:r>
      <w:proofErr w:type="gramEnd"/>
      <w:r w:rsidRPr="00E3071B">
        <w:rPr>
          <w:rFonts w:ascii="Arial Narrow" w:eastAsia="SimSun" w:hAnsi="Arial Narrow" w:cs="Times New Roman"/>
          <w:bCs/>
          <w:color w:val="00B0F0"/>
          <w:sz w:val="24"/>
          <w:szCs w:val="24"/>
          <w:lang w:val="en-US"/>
        </w:rPr>
        <w:t xml:space="preserve"> TSO </w:t>
      </w:r>
      <w:r w:rsidR="00731533" w:rsidRPr="00E3071B">
        <w:rPr>
          <w:rFonts w:ascii="Arial Narrow" w:eastAsia="SimSun" w:hAnsi="Arial Narrow" w:cs="Times New Roman"/>
          <w:bCs/>
          <w:color w:val="00B0F0"/>
          <w:sz w:val="24"/>
          <w:szCs w:val="24"/>
          <w:lang w:val="en-US"/>
        </w:rPr>
        <w:t>performs the daily allocation using the data related to the gas quantities metered in every entry/exit point in/out of the NTS, the data related to the allocations received from the adjacent system operators and the nominations/re-nominations/IDN approved for the gas day D</w:t>
      </w:r>
      <w:r w:rsidR="00942C57" w:rsidRPr="00E3071B">
        <w:rPr>
          <w:rFonts w:ascii="Arial Narrow" w:eastAsia="SimSun" w:hAnsi="Arial Narrow" w:cs="Times New Roman"/>
          <w:bCs/>
          <w:color w:val="00B0F0"/>
          <w:sz w:val="24"/>
          <w:szCs w:val="24"/>
          <w:lang w:val="en-US"/>
        </w:rPr>
        <w:t>.</w:t>
      </w:r>
    </w:p>
    <w:p w:rsidR="00942C57" w:rsidRPr="00E3071B" w:rsidRDefault="00942C57" w:rsidP="00D16852">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(3) </w:t>
      </w:r>
      <w:proofErr w:type="gramStart"/>
      <w:r w:rsidR="004B045E" w:rsidRPr="00E3071B">
        <w:rPr>
          <w:rFonts w:ascii="Arial Narrow" w:eastAsia="SimSun" w:hAnsi="Arial Narrow" w:cs="Times New Roman"/>
          <w:bCs/>
          <w:color w:val="00B0F0"/>
          <w:sz w:val="24"/>
          <w:szCs w:val="24"/>
          <w:lang w:val="en-US"/>
        </w:rPr>
        <w:t>the</w:t>
      </w:r>
      <w:proofErr w:type="gramEnd"/>
      <w:r w:rsidR="004B045E" w:rsidRPr="00E3071B">
        <w:rPr>
          <w:rFonts w:ascii="Arial Narrow" w:eastAsia="SimSun" w:hAnsi="Arial Narrow" w:cs="Times New Roman"/>
          <w:bCs/>
          <w:color w:val="00B0F0"/>
          <w:sz w:val="24"/>
          <w:szCs w:val="24"/>
          <w:lang w:val="en-US"/>
        </w:rPr>
        <w:t xml:space="preserve"> TSO </w:t>
      </w:r>
      <w:r w:rsidR="00527AFB">
        <w:rPr>
          <w:rFonts w:ascii="Arial Narrow" w:eastAsia="SimSun" w:hAnsi="Arial Narrow" w:cs="Times New Roman"/>
          <w:bCs/>
          <w:color w:val="00B0F0"/>
          <w:sz w:val="24"/>
          <w:szCs w:val="24"/>
          <w:lang w:val="en-US"/>
        </w:rPr>
        <w:t>displays in the day D+1 until 15:00</w:t>
      </w:r>
      <w:r w:rsidR="004B045E" w:rsidRPr="00E3071B">
        <w:rPr>
          <w:rFonts w:ascii="Arial Narrow" w:eastAsia="SimSun" w:hAnsi="Arial Narrow" w:cs="Times New Roman"/>
          <w:bCs/>
          <w:color w:val="00B0F0"/>
          <w:sz w:val="24"/>
          <w:szCs w:val="24"/>
          <w:lang w:val="en-US"/>
        </w:rPr>
        <w:t>, for each NU, the data related to the allocation and the level of their daily imbalance for day D, according to the provisions of art 37 par (2).</w:t>
      </w:r>
    </w:p>
    <w:p w:rsidR="003564C6" w:rsidRPr="00E3071B" w:rsidRDefault="004B045E" w:rsidP="004B045E">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 xml:space="preserve">(4) </w:t>
      </w:r>
      <w:proofErr w:type="gramStart"/>
      <w:r w:rsidR="003564C6" w:rsidRPr="00E3071B">
        <w:rPr>
          <w:rFonts w:ascii="Arial Narrow" w:eastAsia="SimSun" w:hAnsi="Arial Narrow" w:cs="Times New Roman"/>
          <w:bCs/>
          <w:color w:val="00B0F0"/>
          <w:sz w:val="24"/>
          <w:szCs w:val="24"/>
          <w:lang w:val="en-US"/>
        </w:rPr>
        <w:t>the</w:t>
      </w:r>
      <w:proofErr w:type="gramEnd"/>
      <w:r w:rsidR="003564C6" w:rsidRPr="00E3071B">
        <w:rPr>
          <w:rFonts w:ascii="Arial Narrow" w:eastAsia="SimSun" w:hAnsi="Arial Narrow" w:cs="Times New Roman"/>
          <w:bCs/>
          <w:color w:val="00B0F0"/>
          <w:sz w:val="24"/>
          <w:szCs w:val="24"/>
          <w:lang w:val="en-US"/>
        </w:rPr>
        <w:t xml:space="preserve"> data related to allocation for each NU are split, mandatorily, per each entry/exit point in/out of the NTS where gas quantities were allocated to that NU, as follows:</w:t>
      </w:r>
    </w:p>
    <w:p w:rsidR="004B045E" w:rsidRPr="00E3071B" w:rsidRDefault="004215BB" w:rsidP="004B045E">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a) Quantities</w:t>
      </w:r>
      <w:r w:rsidR="003564C6" w:rsidRPr="00E3071B">
        <w:rPr>
          <w:rFonts w:ascii="Arial Narrow" w:eastAsia="SimSun" w:hAnsi="Arial Narrow" w:cs="Times New Roman"/>
          <w:bCs/>
          <w:color w:val="00B0F0"/>
          <w:sz w:val="24"/>
          <w:szCs w:val="24"/>
          <w:lang w:val="en-US"/>
        </w:rPr>
        <w:t xml:space="preserve"> allocated directly to the NU</w:t>
      </w:r>
      <w:r w:rsidR="004B045E" w:rsidRPr="00E3071B">
        <w:rPr>
          <w:rFonts w:ascii="Arial Narrow" w:eastAsia="SimSun" w:hAnsi="Arial Narrow" w:cs="Times New Roman"/>
          <w:bCs/>
          <w:color w:val="00B0F0"/>
          <w:sz w:val="24"/>
          <w:szCs w:val="24"/>
          <w:lang w:val="en-US"/>
        </w:rPr>
        <w:t>;</w:t>
      </w:r>
    </w:p>
    <w:p w:rsidR="003564C6" w:rsidRPr="00E3071B" w:rsidRDefault="004215BB" w:rsidP="004B045E">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3071B">
        <w:rPr>
          <w:rFonts w:ascii="Arial Narrow" w:eastAsia="SimSun" w:hAnsi="Arial Narrow" w:cs="Times New Roman"/>
          <w:bCs/>
          <w:color w:val="00B0F0"/>
          <w:sz w:val="24"/>
          <w:szCs w:val="24"/>
          <w:lang w:val="en-US"/>
        </w:rPr>
        <w:t>b) Quantities</w:t>
      </w:r>
      <w:r w:rsidR="003564C6" w:rsidRPr="00E3071B">
        <w:rPr>
          <w:rFonts w:ascii="Arial Narrow" w:eastAsia="SimSun" w:hAnsi="Arial Narrow" w:cs="Times New Roman"/>
          <w:bCs/>
          <w:color w:val="00B0F0"/>
          <w:sz w:val="24"/>
          <w:szCs w:val="24"/>
          <w:lang w:val="en-US"/>
        </w:rPr>
        <w:t xml:space="preserve"> allocated to the NU through their partners in that entry/exit point in/out of the NTS, split by each partner of the NU. </w:t>
      </w:r>
    </w:p>
    <w:p w:rsidR="003564C6" w:rsidRPr="00547FCB" w:rsidRDefault="003564C6" w:rsidP="004B045E">
      <w:pPr>
        <w:tabs>
          <w:tab w:val="left" w:pos="480"/>
        </w:tabs>
        <w:autoSpaceDE w:val="0"/>
        <w:autoSpaceDN w:val="0"/>
        <w:adjustRightInd w:val="0"/>
        <w:spacing w:after="0" w:line="360" w:lineRule="auto"/>
        <w:jc w:val="both"/>
        <w:rPr>
          <w:rFonts w:ascii="Arial Narrow" w:eastAsia="SimSun" w:hAnsi="Arial Narrow" w:cs="Times New Roman"/>
          <w:bCs/>
          <w:sz w:val="24"/>
          <w:szCs w:val="24"/>
          <w:lang w:val="en-US"/>
        </w:rPr>
      </w:pPr>
    </w:p>
    <w:p w:rsidR="003564C6" w:rsidRPr="00EF4CFD" w:rsidRDefault="003564C6" w:rsidP="003564C6">
      <w:pPr>
        <w:tabs>
          <w:tab w:val="left" w:pos="480"/>
        </w:tabs>
        <w:autoSpaceDE w:val="0"/>
        <w:autoSpaceDN w:val="0"/>
        <w:adjustRightInd w:val="0"/>
        <w:spacing w:after="0" w:line="360" w:lineRule="auto"/>
        <w:jc w:val="center"/>
        <w:rPr>
          <w:rFonts w:ascii="Arial Narrow" w:eastAsia="SimSun" w:hAnsi="Arial Narrow" w:cs="Times New Roman"/>
          <w:b/>
          <w:bCs/>
          <w:color w:val="00B0F0"/>
          <w:sz w:val="24"/>
          <w:szCs w:val="24"/>
          <w:lang w:val="en-US"/>
        </w:rPr>
      </w:pPr>
      <w:r w:rsidRPr="00EF4CFD">
        <w:rPr>
          <w:rFonts w:ascii="Arial Narrow" w:eastAsia="SimSun" w:hAnsi="Arial Narrow" w:cs="Times New Roman"/>
          <w:b/>
          <w:bCs/>
          <w:color w:val="00B0F0"/>
          <w:sz w:val="24"/>
          <w:szCs w:val="24"/>
          <w:lang w:val="en-US"/>
        </w:rPr>
        <w:t>Allocation in the entry points in the NTS of the gas quantities delivered from the production field</w:t>
      </w:r>
    </w:p>
    <w:p w:rsidR="003564C6" w:rsidRPr="00EF4CFD" w:rsidRDefault="003564C6" w:rsidP="003564C6">
      <w:pPr>
        <w:tabs>
          <w:tab w:val="left" w:pos="480"/>
        </w:tabs>
        <w:autoSpaceDE w:val="0"/>
        <w:autoSpaceDN w:val="0"/>
        <w:adjustRightInd w:val="0"/>
        <w:spacing w:after="0" w:line="360" w:lineRule="auto"/>
        <w:jc w:val="center"/>
        <w:rPr>
          <w:rFonts w:ascii="Arial Narrow" w:eastAsia="SimSun" w:hAnsi="Arial Narrow" w:cs="Times New Roman"/>
          <w:b/>
          <w:bCs/>
          <w:color w:val="00B0F0"/>
          <w:sz w:val="24"/>
          <w:szCs w:val="24"/>
          <w:lang w:val="en-US"/>
        </w:rPr>
      </w:pPr>
      <w:r w:rsidRPr="00EF4CFD">
        <w:rPr>
          <w:rFonts w:ascii="Arial Narrow" w:eastAsia="SimSun" w:hAnsi="Arial Narrow" w:cs="Times New Roman"/>
          <w:b/>
          <w:bCs/>
          <w:color w:val="00B0F0"/>
          <w:sz w:val="24"/>
          <w:szCs w:val="24"/>
          <w:lang w:val="en-US"/>
        </w:rPr>
        <w:t xml:space="preserve"> </w:t>
      </w:r>
    </w:p>
    <w:p w:rsidR="003564C6" w:rsidRPr="00EF4CFD" w:rsidRDefault="003564C6"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6F1EC4">
        <w:rPr>
          <w:rFonts w:ascii="Arial Narrow" w:eastAsia="SimSun" w:hAnsi="Arial Narrow" w:cs="Times New Roman"/>
          <w:b/>
          <w:bCs/>
          <w:color w:val="00B0F0"/>
          <w:sz w:val="24"/>
          <w:szCs w:val="24"/>
          <w:lang w:val="en-US"/>
        </w:rPr>
        <w:t>Art.67</w:t>
      </w:r>
      <w:r w:rsidRPr="00CE4CC3">
        <w:rPr>
          <w:rFonts w:ascii="Arial Narrow" w:eastAsia="SimSun" w:hAnsi="Arial Narrow" w:cs="Times New Roman"/>
          <w:bCs/>
          <w:color w:val="00B0F0"/>
          <w:sz w:val="24"/>
          <w:szCs w:val="24"/>
          <w:lang w:val="en-US"/>
        </w:rPr>
        <w:t>. –</w:t>
      </w:r>
      <w:r w:rsidRPr="00EF4CFD">
        <w:rPr>
          <w:rFonts w:ascii="Arial Narrow" w:eastAsia="SimSun" w:hAnsi="Arial Narrow" w:cs="Times New Roman"/>
          <w:bCs/>
          <w:color w:val="00B0F0"/>
          <w:sz w:val="24"/>
          <w:szCs w:val="24"/>
          <w:lang w:val="en-US"/>
        </w:rPr>
        <w:t xml:space="preserve"> (1) </w:t>
      </w:r>
      <w:r w:rsidR="006D42FF" w:rsidRPr="00EF4CFD">
        <w:rPr>
          <w:rFonts w:ascii="Arial Narrow" w:eastAsia="SimSun" w:hAnsi="Arial Narrow" w:cs="Times New Roman"/>
          <w:bCs/>
          <w:color w:val="00B0F0"/>
          <w:sz w:val="24"/>
          <w:szCs w:val="24"/>
          <w:lang w:val="en-US"/>
        </w:rPr>
        <w:t>F</w:t>
      </w:r>
      <w:r w:rsidR="004215BB" w:rsidRPr="00EF4CFD">
        <w:rPr>
          <w:rFonts w:ascii="Arial Narrow" w:eastAsia="SimSun" w:hAnsi="Arial Narrow" w:cs="Times New Roman"/>
          <w:bCs/>
          <w:color w:val="00B0F0"/>
          <w:sz w:val="24"/>
          <w:szCs w:val="24"/>
          <w:lang w:val="en-US"/>
        </w:rPr>
        <w:t xml:space="preserve">or the performance of the allocation in the virtual </w:t>
      </w:r>
      <w:r w:rsidR="006D42FF" w:rsidRPr="00EF4CFD">
        <w:rPr>
          <w:rFonts w:ascii="Arial Narrow" w:eastAsia="SimSun" w:hAnsi="Arial Narrow" w:cs="Times New Roman"/>
          <w:bCs/>
          <w:color w:val="00B0F0"/>
          <w:sz w:val="24"/>
          <w:szCs w:val="24"/>
          <w:lang w:val="en-US"/>
        </w:rPr>
        <w:t xml:space="preserve">entry </w:t>
      </w:r>
      <w:r w:rsidR="004215BB" w:rsidRPr="00EF4CFD">
        <w:rPr>
          <w:rFonts w:ascii="Arial Narrow" w:eastAsia="SimSun" w:hAnsi="Arial Narrow" w:cs="Times New Roman"/>
          <w:bCs/>
          <w:color w:val="00B0F0"/>
          <w:sz w:val="24"/>
          <w:szCs w:val="24"/>
          <w:lang w:val="en-US"/>
        </w:rPr>
        <w:t>points</w:t>
      </w:r>
      <w:r w:rsidR="006D42FF" w:rsidRPr="00EF4CFD">
        <w:rPr>
          <w:rFonts w:ascii="Arial Narrow" w:eastAsia="SimSun" w:hAnsi="Arial Narrow" w:cs="Times New Roman"/>
          <w:bCs/>
          <w:color w:val="00B0F0"/>
          <w:sz w:val="24"/>
          <w:szCs w:val="24"/>
          <w:lang w:val="en-US"/>
        </w:rPr>
        <w:t xml:space="preserve"> in the NTS from the production fields, </w:t>
      </w:r>
      <w:r w:rsidR="00527AFB">
        <w:rPr>
          <w:rFonts w:ascii="Arial Narrow" w:eastAsia="SimSun" w:hAnsi="Arial Narrow" w:cs="Times New Roman"/>
          <w:bCs/>
          <w:color w:val="00B0F0"/>
          <w:sz w:val="24"/>
          <w:szCs w:val="24"/>
          <w:lang w:val="en-US"/>
        </w:rPr>
        <w:t>each producer sends to the TSO, until 10:00 o’clock of the gas day D+1</w:t>
      </w:r>
      <w:r w:rsidR="006D42FF" w:rsidRPr="00EF4CFD">
        <w:rPr>
          <w:rFonts w:ascii="Arial Narrow" w:eastAsia="SimSun" w:hAnsi="Arial Narrow" w:cs="Times New Roman"/>
          <w:bCs/>
          <w:color w:val="00B0F0"/>
          <w:sz w:val="24"/>
          <w:szCs w:val="24"/>
          <w:lang w:val="en-US"/>
        </w:rPr>
        <w:t xml:space="preserve"> the following information</w:t>
      </w:r>
      <w:r w:rsidR="00527AFB">
        <w:rPr>
          <w:rFonts w:ascii="Arial Narrow" w:eastAsia="SimSun" w:hAnsi="Arial Narrow" w:cs="Times New Roman"/>
          <w:bCs/>
          <w:color w:val="00B0F0"/>
          <w:sz w:val="24"/>
          <w:szCs w:val="24"/>
          <w:lang w:val="en-US"/>
        </w:rPr>
        <w:t xml:space="preserve"> related to the deliveries made in the gas day D</w:t>
      </w:r>
      <w:r w:rsidR="006D42FF" w:rsidRPr="00EF4CFD">
        <w:rPr>
          <w:rFonts w:ascii="Arial Narrow" w:eastAsia="SimSun" w:hAnsi="Arial Narrow" w:cs="Times New Roman"/>
          <w:bCs/>
          <w:color w:val="00B0F0"/>
          <w:sz w:val="24"/>
          <w:szCs w:val="24"/>
          <w:lang w:val="en-US"/>
        </w:rPr>
        <w:t>;</w:t>
      </w:r>
    </w:p>
    <w:p w:rsidR="003564C6" w:rsidRPr="00EF4CFD" w:rsidRDefault="006D42FF"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a)</w:t>
      </w:r>
      <w:r w:rsidRPr="00EF4CFD">
        <w:rPr>
          <w:rFonts w:ascii="Arial Narrow" w:eastAsia="SimSun" w:hAnsi="Arial Narrow" w:cs="Times New Roman"/>
          <w:bCs/>
          <w:color w:val="00B0F0"/>
          <w:sz w:val="24"/>
          <w:szCs w:val="24"/>
          <w:lang w:val="en-US"/>
        </w:rPr>
        <w:tab/>
      </w:r>
      <w:proofErr w:type="gramStart"/>
      <w:r w:rsidRPr="00EF4CFD">
        <w:rPr>
          <w:rFonts w:ascii="Arial Narrow" w:eastAsia="SimSun" w:hAnsi="Arial Narrow" w:cs="Times New Roman"/>
          <w:bCs/>
          <w:color w:val="00B0F0"/>
          <w:sz w:val="24"/>
          <w:szCs w:val="24"/>
          <w:lang w:val="en-US"/>
        </w:rPr>
        <w:t>the</w:t>
      </w:r>
      <w:proofErr w:type="gramEnd"/>
      <w:r w:rsidR="00527AFB">
        <w:rPr>
          <w:rFonts w:ascii="Arial Narrow" w:eastAsia="SimSun" w:hAnsi="Arial Narrow" w:cs="Times New Roman"/>
          <w:bCs/>
          <w:color w:val="00B0F0"/>
          <w:sz w:val="24"/>
          <w:szCs w:val="24"/>
          <w:lang w:val="en-US"/>
        </w:rPr>
        <w:t xml:space="preserve"> volumes metered per each physical NTS entry point from the production fields of that producer</w:t>
      </w:r>
      <w:r w:rsidRPr="00EF4CFD">
        <w:rPr>
          <w:rFonts w:ascii="Arial Narrow" w:eastAsia="SimSun" w:hAnsi="Arial Narrow" w:cs="Times New Roman"/>
          <w:bCs/>
          <w:color w:val="00B0F0"/>
          <w:sz w:val="24"/>
          <w:szCs w:val="24"/>
          <w:lang w:val="en-US"/>
        </w:rPr>
        <w:t xml:space="preserve">; </w:t>
      </w:r>
    </w:p>
    <w:p w:rsidR="003564C6" w:rsidRPr="00EF4CFD" w:rsidRDefault="003564C6"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lastRenderedPageBreak/>
        <w:t>b)</w:t>
      </w:r>
      <w:r w:rsidRPr="00EF4CFD">
        <w:rPr>
          <w:rFonts w:ascii="Arial Narrow" w:eastAsia="SimSun" w:hAnsi="Arial Narrow" w:cs="Times New Roman"/>
          <w:bCs/>
          <w:color w:val="00B0F0"/>
          <w:sz w:val="24"/>
          <w:szCs w:val="24"/>
          <w:lang w:val="en-US"/>
        </w:rPr>
        <w:tab/>
      </w:r>
      <w:proofErr w:type="gramStart"/>
      <w:r w:rsidR="0035466C">
        <w:rPr>
          <w:rFonts w:ascii="Arial Narrow" w:eastAsia="SimSun" w:hAnsi="Arial Narrow" w:cs="Times New Roman"/>
          <w:bCs/>
          <w:color w:val="00B0F0"/>
          <w:sz w:val="24"/>
          <w:szCs w:val="24"/>
          <w:lang w:val="en-US"/>
        </w:rPr>
        <w:t>the</w:t>
      </w:r>
      <w:proofErr w:type="gramEnd"/>
      <w:r w:rsidR="0035466C">
        <w:rPr>
          <w:rFonts w:ascii="Arial Narrow" w:eastAsia="SimSun" w:hAnsi="Arial Narrow" w:cs="Times New Roman"/>
          <w:bCs/>
          <w:color w:val="00B0F0"/>
          <w:sz w:val="24"/>
          <w:szCs w:val="24"/>
          <w:lang w:val="en-US"/>
        </w:rPr>
        <w:t xml:space="preserve"> gross calorific power related to the gas delivered in each physical NTS entry point from the production fields of that producer</w:t>
      </w:r>
      <w:r w:rsidRPr="00EF4CFD">
        <w:rPr>
          <w:rFonts w:ascii="Arial Narrow" w:eastAsia="SimSun" w:hAnsi="Arial Narrow" w:cs="Times New Roman"/>
          <w:bCs/>
          <w:color w:val="00B0F0"/>
          <w:sz w:val="24"/>
          <w:szCs w:val="24"/>
          <w:lang w:val="en-US"/>
        </w:rPr>
        <w:t>.</w:t>
      </w:r>
    </w:p>
    <w:p w:rsidR="00CE4CC3" w:rsidRDefault="003564C6"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(2) </w:t>
      </w:r>
      <w:r w:rsidR="00FC7F93">
        <w:rPr>
          <w:rFonts w:ascii="Arial Narrow" w:eastAsia="SimSun" w:hAnsi="Arial Narrow" w:cs="Times New Roman"/>
          <w:bCs/>
          <w:color w:val="00B0F0"/>
          <w:sz w:val="24"/>
          <w:szCs w:val="24"/>
          <w:lang w:val="en-US"/>
        </w:rPr>
        <w:t xml:space="preserve">In the time span </w:t>
      </w:r>
      <w:r w:rsidR="00CF7B9F" w:rsidRPr="00EF4CFD">
        <w:rPr>
          <w:rFonts w:ascii="Arial Narrow" w:eastAsia="SimSun" w:hAnsi="Arial Narrow" w:cs="Times New Roman"/>
          <w:bCs/>
          <w:color w:val="00B0F0"/>
          <w:sz w:val="24"/>
          <w:szCs w:val="24"/>
          <w:lang w:val="en-US"/>
        </w:rPr>
        <w:t>10.00</w:t>
      </w:r>
      <w:r w:rsidR="00FC7F93">
        <w:rPr>
          <w:rFonts w:ascii="Arial Narrow" w:eastAsia="SimSun" w:hAnsi="Arial Narrow" w:cs="Times New Roman"/>
          <w:bCs/>
          <w:color w:val="00B0F0"/>
          <w:sz w:val="24"/>
          <w:szCs w:val="24"/>
          <w:lang w:val="en-US"/>
        </w:rPr>
        <w:t xml:space="preserve"> – 10:30</w:t>
      </w:r>
      <w:r w:rsidR="00CF7B9F" w:rsidRPr="00EF4CFD">
        <w:rPr>
          <w:rFonts w:ascii="Arial Narrow" w:eastAsia="SimSun" w:hAnsi="Arial Narrow" w:cs="Times New Roman"/>
          <w:bCs/>
          <w:color w:val="00B0F0"/>
          <w:sz w:val="24"/>
          <w:szCs w:val="24"/>
          <w:lang w:val="en-US"/>
        </w:rPr>
        <w:t xml:space="preserve"> o'clock of the gas day D+1, </w:t>
      </w:r>
      <w:r w:rsidR="00FC7F93">
        <w:rPr>
          <w:rFonts w:ascii="Arial Narrow" w:eastAsia="SimSun" w:hAnsi="Arial Narrow" w:cs="Times New Roman"/>
          <w:bCs/>
          <w:color w:val="00B0F0"/>
          <w:sz w:val="24"/>
          <w:szCs w:val="24"/>
          <w:lang w:val="en-US"/>
        </w:rPr>
        <w:t xml:space="preserve">the TSO calculates the energy quantity for the gas day D </w:t>
      </w:r>
      <w:r w:rsidR="00CE4CC3">
        <w:rPr>
          <w:rFonts w:ascii="Arial Narrow" w:eastAsia="SimSun" w:hAnsi="Arial Narrow" w:cs="Times New Roman"/>
          <w:bCs/>
          <w:color w:val="00B0F0"/>
          <w:sz w:val="24"/>
          <w:szCs w:val="24"/>
          <w:lang w:val="en-US"/>
        </w:rPr>
        <w:t>related to each virtual NTS entry point based on the information provided in par (1).</w:t>
      </w:r>
    </w:p>
    <w:p w:rsidR="00CE4CC3" w:rsidRDefault="00CE4CC3"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(3) Each gas producer, each direct client of the producer and each holder of the supply license, hereinafter referred to as participants to gas trading up to the NTS virtual entry points from the production fields as well as each NU</w:t>
      </w:r>
      <w:r w:rsidR="00E65C77">
        <w:rPr>
          <w:rFonts w:ascii="Arial Narrow" w:eastAsia="SimSun" w:hAnsi="Arial Narrow" w:cs="Times New Roman"/>
          <w:bCs/>
          <w:color w:val="00B0F0"/>
          <w:sz w:val="24"/>
          <w:szCs w:val="24"/>
          <w:lang w:val="en-US"/>
        </w:rPr>
        <w:t xml:space="preserve"> with the obligation to perform on the online international platform of the TSO, in the time span 10:30 – 13:00 of the gas day D+1, the following operations</w:t>
      </w:r>
      <w:r w:rsidR="00AA25C9">
        <w:rPr>
          <w:rFonts w:ascii="Arial Narrow" w:eastAsia="SimSun" w:hAnsi="Arial Narrow" w:cs="Times New Roman"/>
          <w:bCs/>
          <w:color w:val="00B0F0"/>
          <w:sz w:val="24"/>
          <w:szCs w:val="24"/>
          <w:lang w:val="en-US"/>
        </w:rPr>
        <w:t>:</w:t>
      </w:r>
      <w:r>
        <w:rPr>
          <w:rFonts w:ascii="Arial Narrow" w:eastAsia="SimSun" w:hAnsi="Arial Narrow" w:cs="Times New Roman"/>
          <w:bCs/>
          <w:color w:val="00B0F0"/>
          <w:sz w:val="24"/>
          <w:szCs w:val="24"/>
          <w:lang w:val="en-US"/>
        </w:rPr>
        <w:t xml:space="preserve">  </w:t>
      </w:r>
    </w:p>
    <w:p w:rsidR="001208B7" w:rsidRDefault="00AA25C9"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a) the producers introduce the data related to the quantities sold</w:t>
      </w:r>
      <w:r w:rsidR="001208B7">
        <w:rPr>
          <w:rFonts w:ascii="Arial Narrow" w:eastAsia="SimSun" w:hAnsi="Arial Narrow" w:cs="Times New Roman"/>
          <w:bCs/>
          <w:color w:val="00B0F0"/>
          <w:sz w:val="24"/>
          <w:szCs w:val="24"/>
          <w:lang w:val="en-US"/>
        </w:rPr>
        <w:t xml:space="preserve"> by each participant to trading, respectively delivered to a NU for transmission through the NTS in the gas day D, within the limit of the quantities calculated according to par (2);</w:t>
      </w:r>
    </w:p>
    <w:p w:rsidR="001208B7" w:rsidRDefault="001208B7"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b) </w:t>
      </w:r>
      <w:proofErr w:type="gramStart"/>
      <w:r w:rsidR="008E3423">
        <w:rPr>
          <w:rFonts w:ascii="Arial Narrow" w:eastAsia="SimSun" w:hAnsi="Arial Narrow" w:cs="Times New Roman"/>
          <w:bCs/>
          <w:color w:val="00B0F0"/>
          <w:sz w:val="24"/>
          <w:szCs w:val="24"/>
          <w:lang w:val="en-US"/>
        </w:rPr>
        <w:t>the</w:t>
      </w:r>
      <w:proofErr w:type="gramEnd"/>
      <w:r w:rsidR="008E3423">
        <w:rPr>
          <w:rFonts w:ascii="Arial Narrow" w:eastAsia="SimSun" w:hAnsi="Arial Narrow" w:cs="Times New Roman"/>
          <w:bCs/>
          <w:color w:val="00B0F0"/>
          <w:sz w:val="24"/>
          <w:szCs w:val="24"/>
          <w:lang w:val="en-US"/>
        </w:rPr>
        <w:t xml:space="preserve"> participants to trading confirm/reject the data related to the quantities bought up to the NTS entry</w:t>
      </w:r>
      <w:r w:rsidR="00D728F9">
        <w:rPr>
          <w:rFonts w:ascii="Arial Narrow" w:eastAsia="SimSun" w:hAnsi="Arial Narrow" w:cs="Times New Roman"/>
          <w:bCs/>
          <w:color w:val="00B0F0"/>
          <w:sz w:val="24"/>
          <w:szCs w:val="24"/>
          <w:lang w:val="en-US"/>
        </w:rPr>
        <w:t xml:space="preserve"> virtual points in the gas day D. The confirmed quantities are firm and they cannot be </w:t>
      </w:r>
      <w:r w:rsidR="00724579">
        <w:rPr>
          <w:rFonts w:ascii="Arial Narrow" w:eastAsia="SimSun" w:hAnsi="Arial Narrow" w:cs="Times New Roman"/>
          <w:bCs/>
          <w:color w:val="00B0F0"/>
          <w:sz w:val="24"/>
          <w:szCs w:val="24"/>
          <w:lang w:val="en-US"/>
        </w:rPr>
        <w:t xml:space="preserve">modified; in case data is rejected the </w:t>
      </w:r>
      <w:r w:rsidR="007E7B9E">
        <w:rPr>
          <w:rFonts w:ascii="Arial Narrow" w:eastAsia="SimSun" w:hAnsi="Arial Narrow" w:cs="Times New Roman"/>
          <w:bCs/>
          <w:color w:val="00B0F0"/>
          <w:sz w:val="24"/>
          <w:szCs w:val="24"/>
          <w:lang w:val="en-US"/>
        </w:rPr>
        <w:t xml:space="preserve">process for the transmission of the </w:t>
      </w:r>
      <w:r w:rsidR="00724579">
        <w:rPr>
          <w:rFonts w:ascii="Arial Narrow" w:eastAsia="SimSun" w:hAnsi="Arial Narrow" w:cs="Times New Roman"/>
          <w:bCs/>
          <w:color w:val="00B0F0"/>
          <w:sz w:val="24"/>
          <w:szCs w:val="24"/>
          <w:lang w:val="en-US"/>
        </w:rPr>
        <w:t>information</w:t>
      </w:r>
      <w:r w:rsidR="007E7B9E">
        <w:rPr>
          <w:rFonts w:ascii="Arial Narrow" w:eastAsia="SimSun" w:hAnsi="Arial Narrow" w:cs="Times New Roman"/>
          <w:bCs/>
          <w:color w:val="00B0F0"/>
          <w:sz w:val="24"/>
          <w:szCs w:val="24"/>
          <w:lang w:val="en-US"/>
        </w:rPr>
        <w:t xml:space="preserve"> related to those transactions</w:t>
      </w:r>
      <w:r w:rsidR="00724579">
        <w:rPr>
          <w:rFonts w:ascii="Arial Narrow" w:eastAsia="SimSun" w:hAnsi="Arial Narrow" w:cs="Times New Roman"/>
          <w:bCs/>
          <w:color w:val="00B0F0"/>
          <w:sz w:val="24"/>
          <w:szCs w:val="24"/>
          <w:lang w:val="en-US"/>
        </w:rPr>
        <w:t xml:space="preserve"> </w:t>
      </w:r>
      <w:r w:rsidR="007E7B9E">
        <w:rPr>
          <w:rFonts w:ascii="Arial Narrow" w:eastAsia="SimSun" w:hAnsi="Arial Narrow" w:cs="Times New Roman"/>
          <w:bCs/>
          <w:color w:val="00B0F0"/>
          <w:sz w:val="24"/>
          <w:szCs w:val="24"/>
          <w:lang w:val="en-US"/>
        </w:rPr>
        <w:t>is resumed;</w:t>
      </w:r>
    </w:p>
    <w:p w:rsidR="007E7B9E" w:rsidRDefault="007E7B9E"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c) the participants to trading introduce the data related to the quantities </w:t>
      </w:r>
      <w:r w:rsidR="002040A7">
        <w:rPr>
          <w:rFonts w:ascii="Arial Narrow" w:eastAsia="SimSun" w:hAnsi="Arial Narrow" w:cs="Times New Roman"/>
          <w:bCs/>
          <w:color w:val="00B0F0"/>
          <w:sz w:val="24"/>
          <w:szCs w:val="24"/>
          <w:lang w:val="en-US"/>
        </w:rPr>
        <w:t xml:space="preserve">sold </w:t>
      </w:r>
      <w:r>
        <w:rPr>
          <w:rFonts w:ascii="Arial Narrow" w:eastAsia="SimSun" w:hAnsi="Arial Narrow" w:cs="Times New Roman"/>
          <w:bCs/>
          <w:color w:val="00B0F0"/>
          <w:sz w:val="24"/>
          <w:szCs w:val="24"/>
          <w:lang w:val="en-US"/>
        </w:rPr>
        <w:t>to each participant to tra</w:t>
      </w:r>
      <w:r w:rsidR="002040A7">
        <w:rPr>
          <w:rFonts w:ascii="Arial Narrow" w:eastAsia="SimSun" w:hAnsi="Arial Narrow" w:cs="Times New Roman"/>
          <w:bCs/>
          <w:color w:val="00B0F0"/>
          <w:sz w:val="24"/>
          <w:szCs w:val="24"/>
          <w:lang w:val="en-US"/>
        </w:rPr>
        <w:t>ding, who is his partner, respectively delivered to a NU in view of transmission through the NTS in the gas day D, within the limit of the quantities confirmed at letter b);</w:t>
      </w:r>
    </w:p>
    <w:p w:rsidR="002040A7" w:rsidRDefault="002040A7"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d) the NU confirm/reject </w:t>
      </w:r>
      <w:r w:rsidR="008F1A53">
        <w:rPr>
          <w:rFonts w:ascii="Arial Narrow" w:eastAsia="SimSun" w:hAnsi="Arial Narrow" w:cs="Times New Roman"/>
          <w:bCs/>
          <w:color w:val="00B0F0"/>
          <w:sz w:val="24"/>
          <w:szCs w:val="24"/>
          <w:lang w:val="en-US"/>
        </w:rPr>
        <w:t xml:space="preserve">the data related to the quantities taken over from the participants to gas trading until the NTS entry points in the gas day D. </w:t>
      </w:r>
    </w:p>
    <w:p w:rsidR="008F1A53" w:rsidRDefault="008F1A53"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(4) </w:t>
      </w:r>
      <w:r w:rsidR="00F91E47">
        <w:rPr>
          <w:rFonts w:ascii="Arial Narrow" w:eastAsia="SimSun" w:hAnsi="Arial Narrow" w:cs="Times New Roman"/>
          <w:bCs/>
          <w:color w:val="00B0F0"/>
          <w:sz w:val="24"/>
          <w:szCs w:val="24"/>
          <w:lang w:val="en-US"/>
        </w:rPr>
        <w:t xml:space="preserve">In the time span 13:00 -15:00 of each gas day D+1, for each participant to gas trading up to the virtual NTS entry point from the production fields and for each NU, the TSO calculates </w:t>
      </w:r>
      <w:r w:rsidR="008946BC">
        <w:rPr>
          <w:rFonts w:ascii="Arial Narrow" w:eastAsia="SimSun" w:hAnsi="Arial Narrow" w:cs="Times New Roman"/>
          <w:bCs/>
          <w:color w:val="00B0F0"/>
          <w:sz w:val="24"/>
          <w:szCs w:val="24"/>
          <w:lang w:val="en-US"/>
        </w:rPr>
        <w:t xml:space="preserve">the quantity allocated to him </w:t>
      </w:r>
      <w:r w:rsidR="00223523">
        <w:rPr>
          <w:rFonts w:ascii="Arial Narrow" w:eastAsia="SimSun" w:hAnsi="Arial Narrow" w:cs="Times New Roman"/>
          <w:bCs/>
          <w:color w:val="00B0F0"/>
          <w:sz w:val="24"/>
          <w:szCs w:val="24"/>
          <w:lang w:val="en-US"/>
        </w:rPr>
        <w:t xml:space="preserve">in the NTS entry points from the production fields for the gas day D, as follows: </w:t>
      </w:r>
    </w:p>
    <w:p w:rsidR="00223523" w:rsidRDefault="00223523"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a) </w:t>
      </w:r>
      <w:r w:rsidR="00BA2639">
        <w:rPr>
          <w:rFonts w:ascii="Arial Narrow" w:eastAsia="SimSun" w:hAnsi="Arial Narrow" w:cs="Times New Roman"/>
          <w:bCs/>
          <w:color w:val="00B0F0"/>
          <w:sz w:val="24"/>
          <w:szCs w:val="24"/>
          <w:lang w:val="en-US"/>
        </w:rPr>
        <w:t xml:space="preserve">in the case of the producer the quantity allocated to him is the difference between the quantity calculated according to par (2) and the sum of the quantities sold by other participants to trading, respectively delivered in the </w:t>
      </w:r>
      <w:r w:rsidR="00BA2639">
        <w:rPr>
          <w:rFonts w:ascii="Arial Narrow" w:eastAsia="SimSun" w:hAnsi="Arial Narrow" w:cs="Times New Roman"/>
          <w:bCs/>
          <w:color w:val="00B0F0"/>
          <w:sz w:val="24"/>
          <w:szCs w:val="24"/>
          <w:lang w:val="en-US"/>
        </w:rPr>
        <w:lastRenderedPageBreak/>
        <w:t xml:space="preserve">NTS entry points from the production fields to NU for transmission through the NTS, confirmed by the participants/NU according to the provision of </w:t>
      </w:r>
      <w:r w:rsidR="00C932DB">
        <w:rPr>
          <w:rFonts w:ascii="Arial Narrow" w:eastAsia="SimSun" w:hAnsi="Arial Narrow" w:cs="Times New Roman"/>
          <w:bCs/>
          <w:color w:val="00B0F0"/>
          <w:sz w:val="24"/>
          <w:szCs w:val="24"/>
          <w:lang w:val="en-US"/>
        </w:rPr>
        <w:t xml:space="preserve">par (3) letters b) and d), </w:t>
      </w:r>
      <w:r w:rsidR="00043EC6">
        <w:rPr>
          <w:rFonts w:ascii="Arial Narrow" w:eastAsia="SimSun" w:hAnsi="Arial Narrow" w:cs="Times New Roman"/>
          <w:bCs/>
          <w:color w:val="00B0F0"/>
          <w:sz w:val="24"/>
          <w:szCs w:val="24"/>
          <w:lang w:val="en-US"/>
        </w:rPr>
        <w:t>as appropriate;</w:t>
      </w:r>
    </w:p>
    <w:p w:rsidR="00043EC6" w:rsidRDefault="00043EC6"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b) in case of the other participants to trading the quantity allocated to each of them is the </w:t>
      </w:r>
      <w:r w:rsidR="00A14B65">
        <w:rPr>
          <w:rFonts w:ascii="Arial Narrow" w:eastAsia="SimSun" w:hAnsi="Arial Narrow" w:cs="Times New Roman"/>
          <w:bCs/>
          <w:color w:val="00B0F0"/>
          <w:sz w:val="24"/>
          <w:szCs w:val="24"/>
          <w:lang w:val="en-US"/>
        </w:rPr>
        <w:t xml:space="preserve">difference </w:t>
      </w:r>
      <w:r w:rsidR="00AD6C4C">
        <w:rPr>
          <w:rFonts w:ascii="Arial Narrow" w:eastAsia="SimSun" w:hAnsi="Arial Narrow" w:cs="Times New Roman"/>
          <w:bCs/>
          <w:color w:val="00B0F0"/>
          <w:sz w:val="24"/>
          <w:szCs w:val="24"/>
          <w:lang w:val="en-US"/>
        </w:rPr>
        <w:t xml:space="preserve">between the sum of the quantities confirmed by such participant as bought, in line with the provisions of par 3 letter b) and the sum of the quantities sold </w:t>
      </w:r>
      <w:r w:rsidR="00A348E6">
        <w:rPr>
          <w:rFonts w:ascii="Arial Narrow" w:eastAsia="SimSun" w:hAnsi="Arial Narrow" w:cs="Times New Roman"/>
          <w:bCs/>
          <w:color w:val="00B0F0"/>
          <w:sz w:val="24"/>
          <w:szCs w:val="24"/>
          <w:lang w:val="en-US"/>
        </w:rPr>
        <w:t xml:space="preserve">by such participant to other participants to trading, his partners, respectively delivered by him in the NTS entry points from the production fields to the NU for transmission through the NTS, confirmed by the latter – partners/NU – in line with the provisions of par. (3) </w:t>
      </w:r>
      <w:proofErr w:type="gramStart"/>
      <w:r w:rsidR="00A348E6">
        <w:rPr>
          <w:rFonts w:ascii="Arial Narrow" w:eastAsia="SimSun" w:hAnsi="Arial Narrow" w:cs="Times New Roman"/>
          <w:bCs/>
          <w:color w:val="00B0F0"/>
          <w:sz w:val="24"/>
          <w:szCs w:val="24"/>
          <w:lang w:val="en-US"/>
        </w:rPr>
        <w:t>letter</w:t>
      </w:r>
      <w:proofErr w:type="gramEnd"/>
      <w:r w:rsidR="00A348E6">
        <w:rPr>
          <w:rFonts w:ascii="Arial Narrow" w:eastAsia="SimSun" w:hAnsi="Arial Narrow" w:cs="Times New Roman"/>
          <w:bCs/>
          <w:color w:val="00B0F0"/>
          <w:sz w:val="24"/>
          <w:szCs w:val="24"/>
          <w:lang w:val="en-US"/>
        </w:rPr>
        <w:t xml:space="preserve"> b) and d), as appropriate;</w:t>
      </w:r>
    </w:p>
    <w:p w:rsidR="00B05435" w:rsidRDefault="00A348E6"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 xml:space="preserve">c) </w:t>
      </w:r>
      <w:proofErr w:type="gramStart"/>
      <w:r>
        <w:rPr>
          <w:rFonts w:ascii="Arial Narrow" w:eastAsia="SimSun" w:hAnsi="Arial Narrow" w:cs="Times New Roman"/>
          <w:bCs/>
          <w:color w:val="00B0F0"/>
          <w:sz w:val="24"/>
          <w:szCs w:val="24"/>
          <w:lang w:val="en-US"/>
        </w:rPr>
        <w:t>in</w:t>
      </w:r>
      <w:proofErr w:type="gramEnd"/>
      <w:r>
        <w:rPr>
          <w:rFonts w:ascii="Arial Narrow" w:eastAsia="SimSun" w:hAnsi="Arial Narrow" w:cs="Times New Roman"/>
          <w:bCs/>
          <w:color w:val="00B0F0"/>
          <w:sz w:val="24"/>
          <w:szCs w:val="24"/>
          <w:lang w:val="en-US"/>
        </w:rPr>
        <w:t xml:space="preserve"> case of the NU the sum of the quantities  confirmed </w:t>
      </w:r>
      <w:r w:rsidR="00B05435">
        <w:rPr>
          <w:rFonts w:ascii="Arial Narrow" w:eastAsia="SimSun" w:hAnsi="Arial Narrow" w:cs="Times New Roman"/>
          <w:bCs/>
          <w:color w:val="00B0F0"/>
          <w:sz w:val="24"/>
          <w:szCs w:val="24"/>
          <w:lang w:val="en-US"/>
        </w:rPr>
        <w:t xml:space="preserve">by each NU until 13:00, in line with the provisions of par (3) letter d) is his initial allocation in the NTS entry points from the production fields. </w:t>
      </w:r>
    </w:p>
    <w:p w:rsidR="00A348E6" w:rsidRDefault="00B05435" w:rsidP="003564C6">
      <w:pPr>
        <w:tabs>
          <w:tab w:val="left" w:pos="480"/>
        </w:tabs>
        <w:autoSpaceDE w:val="0"/>
        <w:autoSpaceDN w:val="0"/>
        <w:adjustRightInd w:val="0"/>
        <w:spacing w:after="0" w:line="360" w:lineRule="auto"/>
        <w:jc w:val="both"/>
        <w:rPr>
          <w:rFonts w:ascii="Arial Narrow" w:eastAsia="SimSun" w:hAnsi="Arial Narrow" w:cs="Times New Roman"/>
          <w:bCs/>
          <w:color w:val="00B0F0"/>
          <w:sz w:val="24"/>
          <w:szCs w:val="24"/>
          <w:lang w:val="en-US"/>
        </w:rPr>
      </w:pPr>
      <w:r>
        <w:rPr>
          <w:rFonts w:ascii="Arial Narrow" w:eastAsia="SimSun" w:hAnsi="Arial Narrow" w:cs="Times New Roman"/>
          <w:bCs/>
          <w:color w:val="00B0F0"/>
          <w:sz w:val="24"/>
          <w:szCs w:val="24"/>
          <w:lang w:val="en-US"/>
        </w:rPr>
        <w:t>(5) In case of the participants who are not NU, the payment of the</w:t>
      </w:r>
      <w:r w:rsidR="00234D1E">
        <w:rPr>
          <w:rFonts w:ascii="Arial Narrow" w:eastAsia="SimSun" w:hAnsi="Arial Narrow" w:cs="Times New Roman"/>
          <w:bCs/>
          <w:color w:val="00B0F0"/>
          <w:sz w:val="24"/>
          <w:szCs w:val="24"/>
          <w:lang w:val="en-US"/>
        </w:rPr>
        <w:t xml:space="preserve"> differences in the </w:t>
      </w:r>
      <w:r>
        <w:rPr>
          <w:rFonts w:ascii="Arial Narrow" w:eastAsia="SimSun" w:hAnsi="Arial Narrow" w:cs="Times New Roman"/>
          <w:bCs/>
          <w:color w:val="00B0F0"/>
          <w:sz w:val="24"/>
          <w:szCs w:val="24"/>
          <w:lang w:val="en-US"/>
        </w:rPr>
        <w:t xml:space="preserve">transmission capacity amount </w:t>
      </w:r>
      <w:r w:rsidR="00234D1E">
        <w:rPr>
          <w:rFonts w:ascii="Arial Narrow" w:eastAsia="SimSun" w:hAnsi="Arial Narrow" w:cs="Times New Roman"/>
          <w:bCs/>
          <w:color w:val="00B0F0"/>
          <w:sz w:val="24"/>
          <w:szCs w:val="24"/>
          <w:lang w:val="en-US"/>
        </w:rPr>
        <w:t xml:space="preserve">allocated according to the provision </w:t>
      </w:r>
      <w:r w:rsidR="00F53E1B">
        <w:rPr>
          <w:rFonts w:ascii="Arial Narrow" w:eastAsia="SimSun" w:hAnsi="Arial Narrow" w:cs="Times New Roman"/>
          <w:bCs/>
          <w:color w:val="00B0F0"/>
          <w:sz w:val="24"/>
          <w:szCs w:val="24"/>
          <w:lang w:val="en-US"/>
        </w:rPr>
        <w:t xml:space="preserve">of par (4) as well as their trading in the VTP, by means of the GTF, shall be performed in line with the provisions of the Framework Agreement concluded between the TSO and the participants in this respect, approved by NERA. </w:t>
      </w:r>
    </w:p>
    <w:p w:rsidR="003564C6" w:rsidRPr="00EF4CFD" w:rsidRDefault="003564C6" w:rsidP="00FB7FDB">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p>
    <w:p w:rsidR="00FB7FDB" w:rsidRPr="00EF4CFD" w:rsidRDefault="00101770" w:rsidP="00FB7FDB">
      <w:pPr>
        <w:tabs>
          <w:tab w:val="left" w:pos="480"/>
        </w:tabs>
        <w:autoSpaceDE w:val="0"/>
        <w:autoSpaceDN w:val="0"/>
        <w:adjustRightInd w:val="0"/>
        <w:spacing w:after="0" w:line="360" w:lineRule="auto"/>
        <w:jc w:val="center"/>
        <w:rPr>
          <w:rFonts w:ascii="Arial Narrow" w:eastAsia="SimSun" w:hAnsi="Arial Narrow" w:cs="Times New Roman"/>
          <w:b/>
          <w:color w:val="00B0F0"/>
          <w:sz w:val="24"/>
          <w:szCs w:val="24"/>
          <w:lang w:val="en-US" w:eastAsia="en-US"/>
        </w:rPr>
      </w:pPr>
      <w:r w:rsidRPr="00EF4CFD">
        <w:rPr>
          <w:rFonts w:ascii="Arial Narrow" w:eastAsia="SimSun" w:hAnsi="Arial Narrow" w:cs="Times New Roman"/>
          <w:b/>
          <w:color w:val="00B0F0"/>
          <w:sz w:val="24"/>
          <w:szCs w:val="24"/>
          <w:lang w:val="en-US" w:eastAsia="en-US"/>
        </w:rPr>
        <w:t>Allocation in the entry points in the NTS</w:t>
      </w:r>
      <w:r w:rsidR="00FB7FDB" w:rsidRPr="00EF4CFD">
        <w:rPr>
          <w:rFonts w:ascii="Arial Narrow" w:eastAsia="SimSun" w:hAnsi="Arial Narrow" w:cs="Times New Roman"/>
          <w:b/>
          <w:color w:val="00B0F0"/>
          <w:sz w:val="24"/>
          <w:szCs w:val="24"/>
          <w:lang w:val="en-US" w:eastAsia="en-US"/>
        </w:rPr>
        <w:t xml:space="preserve"> </w:t>
      </w:r>
      <w:r w:rsidRPr="00EF4CFD">
        <w:rPr>
          <w:rFonts w:ascii="Arial Narrow" w:eastAsia="SimSun" w:hAnsi="Arial Narrow" w:cs="Times New Roman"/>
          <w:b/>
          <w:color w:val="00B0F0"/>
          <w:sz w:val="24"/>
          <w:szCs w:val="24"/>
          <w:lang w:val="en-US" w:eastAsia="en-US"/>
        </w:rPr>
        <w:t xml:space="preserve">of the gas quantities delivered from the underground storage facilities </w:t>
      </w:r>
    </w:p>
    <w:p w:rsidR="00FB7FDB" w:rsidRPr="00EF4CFD" w:rsidRDefault="00FB7FDB" w:rsidP="00FB7FDB">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p>
    <w:p w:rsidR="00101770" w:rsidRDefault="00FB7FDB" w:rsidP="00FB7FDB">
      <w:pPr>
        <w:tabs>
          <w:tab w:val="left" w:pos="480"/>
        </w:tabs>
        <w:autoSpaceDE w:val="0"/>
        <w:autoSpaceDN w:val="0"/>
        <w:adjustRightInd w:val="0"/>
        <w:spacing w:after="0" w:line="360" w:lineRule="auto"/>
        <w:jc w:val="both"/>
        <w:rPr>
          <w:rFonts w:ascii="Arial Narrow" w:hAnsi="Arial Narrow"/>
          <w:color w:val="00B0F0"/>
          <w:sz w:val="24"/>
          <w:szCs w:val="24"/>
          <w:lang w:val="en-US"/>
        </w:rPr>
      </w:pPr>
      <w:r w:rsidRPr="006F1EC4">
        <w:rPr>
          <w:rFonts w:ascii="Arial Narrow" w:eastAsia="SimSun" w:hAnsi="Arial Narrow" w:cs="Times New Roman"/>
          <w:b/>
          <w:color w:val="00B0F0"/>
          <w:sz w:val="24"/>
          <w:szCs w:val="24"/>
          <w:lang w:val="en-US" w:eastAsia="en-US"/>
        </w:rPr>
        <w:t>Art.68</w:t>
      </w:r>
      <w:r w:rsidRPr="00EF4CFD">
        <w:rPr>
          <w:rFonts w:ascii="Arial Narrow" w:eastAsia="SimSun" w:hAnsi="Arial Narrow" w:cs="Times New Roman"/>
          <w:color w:val="00B0F0"/>
          <w:sz w:val="24"/>
          <w:szCs w:val="24"/>
          <w:lang w:val="en-US" w:eastAsia="en-US"/>
        </w:rPr>
        <w:t>. –</w:t>
      </w:r>
      <w:r w:rsidR="004354DA">
        <w:rPr>
          <w:rFonts w:ascii="Arial Narrow" w:hAnsi="Arial Narrow"/>
          <w:color w:val="00B0F0"/>
          <w:sz w:val="24"/>
          <w:szCs w:val="24"/>
          <w:lang w:val="en-US"/>
        </w:rPr>
        <w:t xml:space="preserve"> (1) In view of the allocation from the virtual entry points in the NTS from the underground storage facilities each SSO sends to the TSO, until 10:00 o’clock of the gas day D+1, the following information related to the deliveries performed in the gas day D: </w:t>
      </w:r>
    </w:p>
    <w:p w:rsidR="004354DA" w:rsidRDefault="004354DA" w:rsidP="004354DA">
      <w:pPr>
        <w:pStyle w:val="ListParagraph"/>
        <w:numPr>
          <w:ilvl w:val="0"/>
          <w:numId w:val="53"/>
        </w:numPr>
        <w:tabs>
          <w:tab w:val="left" w:pos="480"/>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The volumes metered per each physical entry point in the NTS from the underground storages operated by such SSO;</w:t>
      </w:r>
    </w:p>
    <w:p w:rsidR="004354DA" w:rsidRDefault="004354DA" w:rsidP="004354DA">
      <w:pPr>
        <w:pStyle w:val="ListParagraph"/>
        <w:numPr>
          <w:ilvl w:val="0"/>
          <w:numId w:val="53"/>
        </w:numPr>
        <w:tabs>
          <w:tab w:val="left" w:pos="480"/>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The gross calorific power </w:t>
      </w:r>
      <w:r w:rsidR="00253EDB">
        <w:rPr>
          <w:rFonts w:ascii="Arial Narrow" w:eastAsia="SimSun" w:hAnsi="Arial Narrow"/>
          <w:color w:val="00B0F0"/>
          <w:sz w:val="24"/>
          <w:szCs w:val="24"/>
          <w:lang w:val="en-US"/>
        </w:rPr>
        <w:t>of the gas delivered in each physical entry point in the NTS from the underground storages operated by such SSO.</w:t>
      </w:r>
    </w:p>
    <w:p w:rsidR="00253EDB" w:rsidRDefault="00253EDB" w:rsidP="00044347">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lastRenderedPageBreak/>
        <w:t xml:space="preserve">(2) In the time frame 10:00 – 10:30 of the gas day D+1, the TSO calculates the energy quantity related to each virtual entry point in the NTS from the underground storage facilities, based on the information provided in par (1). </w:t>
      </w:r>
    </w:p>
    <w:p w:rsidR="00044347" w:rsidRDefault="00253EDB" w:rsidP="00044347">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(3) Each SSO, each SSO client and each</w:t>
      </w:r>
      <w:r w:rsidR="0002284E">
        <w:rPr>
          <w:rFonts w:ascii="Arial Narrow" w:eastAsia="SimSun" w:hAnsi="Arial Narrow"/>
          <w:color w:val="00B0F0"/>
          <w:sz w:val="24"/>
          <w:szCs w:val="24"/>
          <w:lang w:val="en-US"/>
        </w:rPr>
        <w:t xml:space="preserve"> supply license holder, hereinafter referred to as participants to gas trading </w:t>
      </w:r>
      <w:r w:rsidR="006672EE">
        <w:rPr>
          <w:rFonts w:ascii="Arial Narrow" w:eastAsia="SimSun" w:hAnsi="Arial Narrow"/>
          <w:color w:val="00B0F0"/>
          <w:sz w:val="24"/>
          <w:szCs w:val="24"/>
          <w:lang w:val="en-US"/>
        </w:rPr>
        <w:t xml:space="preserve">up to the virtual entry points in the NTS </w:t>
      </w:r>
      <w:r w:rsidR="00044347">
        <w:rPr>
          <w:rFonts w:ascii="Arial Narrow" w:eastAsia="SimSun" w:hAnsi="Arial Narrow"/>
          <w:color w:val="00B0F0"/>
          <w:sz w:val="24"/>
          <w:szCs w:val="24"/>
          <w:lang w:val="en-US"/>
        </w:rPr>
        <w:t xml:space="preserve">from the underground storage facilities and each NU has to perform on the online platform of the TSO, in the time frame 10:30 – 13:00 of the gas day D+1, the following operations: </w:t>
      </w:r>
    </w:p>
    <w:p w:rsidR="003D5F30" w:rsidRDefault="00044347" w:rsidP="00044347">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a) </w:t>
      </w:r>
      <w:r w:rsidR="0002284E">
        <w:rPr>
          <w:rFonts w:ascii="Arial Narrow" w:eastAsia="SimSun" w:hAnsi="Arial Narrow"/>
          <w:color w:val="00B0F0"/>
          <w:sz w:val="24"/>
          <w:szCs w:val="24"/>
          <w:lang w:val="en-US"/>
        </w:rPr>
        <w:t xml:space="preserve"> </w:t>
      </w:r>
      <w:r w:rsidR="003D5F30">
        <w:rPr>
          <w:rFonts w:ascii="Arial Narrow" w:eastAsia="SimSun" w:hAnsi="Arial Narrow"/>
          <w:color w:val="00B0F0"/>
          <w:sz w:val="24"/>
          <w:szCs w:val="24"/>
          <w:lang w:val="en-US"/>
        </w:rPr>
        <w:t>the SSO introduce the data related to the gas quantities extracted for each client of the SSO, participant to trading, within the limit of the quantities calculated according to par (2);</w:t>
      </w:r>
      <w:r w:rsidR="00253EDB">
        <w:rPr>
          <w:rFonts w:ascii="Arial Narrow" w:eastAsia="SimSun" w:hAnsi="Arial Narrow"/>
          <w:color w:val="00B0F0"/>
          <w:sz w:val="24"/>
          <w:szCs w:val="24"/>
          <w:lang w:val="en-US"/>
        </w:rPr>
        <w:t xml:space="preserve"> </w:t>
      </w:r>
    </w:p>
    <w:p w:rsidR="00253EDB" w:rsidRDefault="003D5F30" w:rsidP="00044347">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b) </w:t>
      </w:r>
      <w:r w:rsidR="00491A7E">
        <w:rPr>
          <w:rFonts w:ascii="Arial Narrow" w:eastAsia="SimSun" w:hAnsi="Arial Narrow"/>
          <w:color w:val="00B0F0"/>
          <w:sz w:val="24"/>
          <w:szCs w:val="24"/>
          <w:lang w:val="en-US"/>
        </w:rPr>
        <w:t xml:space="preserve">The SSO clients and the participants to trading confirm/reject the data related to the quantities extracted from the storage facility or bought up to the virtual entry points in the NTS in the gas day D. The confirmed quantities are firm and they cannot be modified; </w:t>
      </w:r>
      <w:r w:rsidR="00257C15">
        <w:rPr>
          <w:rFonts w:ascii="Arial Narrow" w:eastAsia="SimSun" w:hAnsi="Arial Narrow"/>
          <w:color w:val="00B0F0"/>
          <w:sz w:val="24"/>
          <w:szCs w:val="24"/>
          <w:lang w:val="en-US"/>
        </w:rPr>
        <w:t xml:space="preserve">in case the data are rejected, the </w:t>
      </w:r>
      <w:r w:rsidR="00D83345">
        <w:rPr>
          <w:rFonts w:ascii="Arial Narrow" w:eastAsia="SimSun" w:hAnsi="Arial Narrow"/>
          <w:color w:val="00B0F0"/>
          <w:sz w:val="24"/>
          <w:szCs w:val="24"/>
          <w:lang w:val="en-US"/>
        </w:rPr>
        <w:t>transmittal of the information related to such transactions is resumed;</w:t>
      </w:r>
    </w:p>
    <w:p w:rsidR="00D83345" w:rsidRDefault="00D83345" w:rsidP="00044347">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c) the </w:t>
      </w:r>
      <w:r w:rsidR="003D5F30">
        <w:rPr>
          <w:rFonts w:ascii="Arial Narrow" w:eastAsia="SimSun" w:hAnsi="Arial Narrow"/>
          <w:color w:val="00B0F0"/>
          <w:sz w:val="24"/>
          <w:szCs w:val="24"/>
          <w:lang w:val="en-US"/>
        </w:rPr>
        <w:t>SSO clients and the participants to trading</w:t>
      </w:r>
      <w:r w:rsidR="003D5F30" w:rsidRPr="003D5F30">
        <w:rPr>
          <w:rFonts w:ascii="Arial Narrow" w:eastAsia="SimSun" w:hAnsi="Arial Narrow"/>
          <w:color w:val="00B0F0"/>
          <w:sz w:val="24"/>
          <w:szCs w:val="24"/>
          <w:lang w:val="en-US"/>
        </w:rPr>
        <w:t xml:space="preserve"> </w:t>
      </w:r>
      <w:r w:rsidR="003D5F30">
        <w:rPr>
          <w:rFonts w:ascii="Arial Narrow" w:eastAsia="SimSun" w:hAnsi="Arial Narrow"/>
          <w:color w:val="00B0F0"/>
          <w:sz w:val="24"/>
          <w:szCs w:val="24"/>
          <w:lang w:val="en-US"/>
        </w:rPr>
        <w:t>introduce the data related to the gas quantities sold by each participant to trading, his partner, respectively delivered to a NU for transmission through the NTS in the gas day D, within the limit of the quantities confirmed at letter b);</w:t>
      </w:r>
    </w:p>
    <w:p w:rsidR="003D5F30" w:rsidRDefault="003D5F30" w:rsidP="00044347">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d) the NU confirm/reject the data related to the </w:t>
      </w:r>
      <w:r w:rsidR="00741345">
        <w:rPr>
          <w:rFonts w:ascii="Arial Narrow" w:eastAsia="SimSun" w:hAnsi="Arial Narrow"/>
          <w:color w:val="00B0F0"/>
          <w:sz w:val="24"/>
          <w:szCs w:val="24"/>
          <w:lang w:val="en-US"/>
        </w:rPr>
        <w:t>quantities taken over from the participants to gas trading up to the entry points in the NTS from the underground storage facilities in the gas day D.</w:t>
      </w:r>
    </w:p>
    <w:p w:rsidR="00741345" w:rsidRDefault="00741345" w:rsidP="003612AF">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sidRPr="00D676F8">
        <w:rPr>
          <w:rFonts w:ascii="Arial Narrow" w:eastAsia="SimSun" w:hAnsi="Arial Narrow"/>
          <w:color w:val="00B0F0"/>
          <w:sz w:val="24"/>
          <w:szCs w:val="24"/>
          <w:lang w:val="en-US"/>
        </w:rPr>
        <w:t>(4)</w:t>
      </w:r>
      <w:r>
        <w:rPr>
          <w:rFonts w:ascii="Arial Narrow" w:eastAsia="SimSun" w:hAnsi="Arial Narrow"/>
          <w:color w:val="00B0F0"/>
          <w:sz w:val="24"/>
          <w:szCs w:val="24"/>
          <w:lang w:val="en-US"/>
        </w:rPr>
        <w:t xml:space="preserve"> In the time frame 13:00 – 15:00 of each gas day D+1, for each</w:t>
      </w:r>
      <w:r w:rsidR="003612AF">
        <w:rPr>
          <w:rFonts w:ascii="Arial Narrow" w:eastAsia="SimSun" w:hAnsi="Arial Narrow"/>
          <w:color w:val="00B0F0"/>
          <w:sz w:val="24"/>
          <w:szCs w:val="24"/>
          <w:lang w:val="en-US"/>
        </w:rPr>
        <w:t xml:space="preserve"> participant to gas trading up to the entry in the NTS from the underground storage facilities and for each NU, the TSO calculates the quantity allocated to him in the entry points in the NTS from the underground storage facilities for the gas day D, as follows:</w:t>
      </w:r>
    </w:p>
    <w:p w:rsidR="003612AF" w:rsidRDefault="004457FD" w:rsidP="003612AF">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a) in the case of SSO</w:t>
      </w:r>
      <w:r w:rsidR="003612AF">
        <w:rPr>
          <w:rFonts w:ascii="Arial Narrow" w:eastAsia="SimSun" w:hAnsi="Arial Narrow"/>
          <w:color w:val="00B0F0"/>
          <w:sz w:val="24"/>
          <w:szCs w:val="24"/>
          <w:lang w:val="en-US"/>
        </w:rPr>
        <w:t xml:space="preserve"> the </w:t>
      </w:r>
      <w:r>
        <w:rPr>
          <w:rFonts w:ascii="Arial Narrow" w:eastAsia="SimSun" w:hAnsi="Arial Narrow"/>
          <w:color w:val="00B0F0"/>
          <w:sz w:val="24"/>
          <w:szCs w:val="24"/>
          <w:lang w:val="en-US"/>
        </w:rPr>
        <w:t xml:space="preserve">quantity </w:t>
      </w:r>
      <w:r w:rsidR="003612AF">
        <w:rPr>
          <w:rFonts w:ascii="Arial Narrow" w:eastAsia="SimSun" w:hAnsi="Arial Narrow"/>
          <w:color w:val="00B0F0"/>
          <w:sz w:val="24"/>
          <w:szCs w:val="24"/>
          <w:lang w:val="en-US"/>
        </w:rPr>
        <w:t xml:space="preserve">allocated </w:t>
      </w:r>
      <w:r>
        <w:rPr>
          <w:rFonts w:ascii="Arial Narrow" w:eastAsia="SimSun" w:hAnsi="Arial Narrow"/>
          <w:color w:val="00B0F0"/>
          <w:sz w:val="24"/>
          <w:szCs w:val="24"/>
          <w:lang w:val="en-US"/>
        </w:rPr>
        <w:t>to him is the difference between the quantity calculated according to par (2) and the sum of the quantities extracted for his clients, confirmed by them in line with the provisions of par (3) letter b);</w:t>
      </w:r>
    </w:p>
    <w:p w:rsidR="004457FD" w:rsidRDefault="004457FD" w:rsidP="003612AF">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b) in case of the other participants to trading the quantity allocated to each of them </w:t>
      </w:r>
      <w:r w:rsidR="0023236C">
        <w:rPr>
          <w:rFonts w:ascii="Arial Narrow" w:eastAsia="SimSun" w:hAnsi="Arial Narrow"/>
          <w:color w:val="00B0F0"/>
          <w:sz w:val="24"/>
          <w:szCs w:val="24"/>
          <w:lang w:val="en-US"/>
        </w:rPr>
        <w:t xml:space="preserve">is the difference between the sum of the quantities confirmed by that participant as bought, in line with the provisions of par (3) letter b) and the sum of the  quantities sold by that participant to other participants to trading, his partners, respectively delivered by </w:t>
      </w:r>
      <w:r w:rsidR="0023236C">
        <w:rPr>
          <w:rFonts w:ascii="Arial Narrow" w:eastAsia="SimSun" w:hAnsi="Arial Narrow"/>
          <w:color w:val="00B0F0"/>
          <w:sz w:val="24"/>
          <w:szCs w:val="24"/>
          <w:lang w:val="en-US"/>
        </w:rPr>
        <w:lastRenderedPageBreak/>
        <w:t>him in the entry points in the NTS from the underground storage facilities to the NU in view of the transmission through the NTS, confirmed by the latter – NU/partners – in line with the provisions of par (3) letter b) and d) as appropriate;</w:t>
      </w:r>
    </w:p>
    <w:p w:rsidR="00C1709F" w:rsidRDefault="0023236C" w:rsidP="003612AF">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c) </w:t>
      </w:r>
      <w:proofErr w:type="gramStart"/>
      <w:r w:rsidR="0062306C">
        <w:rPr>
          <w:rFonts w:ascii="Arial Narrow" w:eastAsia="SimSun" w:hAnsi="Arial Narrow"/>
          <w:color w:val="00B0F0"/>
          <w:sz w:val="24"/>
          <w:szCs w:val="24"/>
          <w:lang w:val="en-US"/>
        </w:rPr>
        <w:t>in</w:t>
      </w:r>
      <w:proofErr w:type="gramEnd"/>
      <w:r w:rsidR="0062306C">
        <w:rPr>
          <w:rFonts w:ascii="Arial Narrow" w:eastAsia="SimSun" w:hAnsi="Arial Narrow"/>
          <w:color w:val="00B0F0"/>
          <w:sz w:val="24"/>
          <w:szCs w:val="24"/>
          <w:lang w:val="en-US"/>
        </w:rPr>
        <w:t xml:space="preserve"> case of the NU, the sum of the quantities confirmed by each NU until 13:00 o’clock according to the provisions of par (3) letter d) </w:t>
      </w:r>
      <w:r w:rsidR="00C1709F">
        <w:rPr>
          <w:rFonts w:ascii="Arial Narrow" w:eastAsia="SimSun" w:hAnsi="Arial Narrow"/>
          <w:color w:val="00B0F0"/>
          <w:sz w:val="24"/>
          <w:szCs w:val="24"/>
          <w:lang w:val="en-US"/>
        </w:rPr>
        <w:t>is his initial allocation in the entry points in the NTS from the underground storages.</w:t>
      </w:r>
    </w:p>
    <w:p w:rsidR="0023236C" w:rsidRDefault="00C1709F" w:rsidP="003612AF">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(5) In case of the participants who are not NU, the payment of the value of the transmission capacity </w:t>
      </w:r>
      <w:r w:rsidRPr="00C1709F">
        <w:rPr>
          <w:rFonts w:ascii="Arial Narrow" w:eastAsia="SimSun" w:hAnsi="Arial Narrow"/>
          <w:color w:val="00B0F0"/>
          <w:sz w:val="24"/>
          <w:szCs w:val="24"/>
          <w:lang w:val="en-US"/>
        </w:rPr>
        <w:t xml:space="preserve">in the transmission capacity amount allocated according to the provision of par (4) as well as their trading in the VTP, by means of the GTF, shall be performed in line with the provisions of the Framework Agreement concluded between the TSO and the participants in this respect, approved by NERA. </w:t>
      </w:r>
      <w:r>
        <w:rPr>
          <w:rFonts w:ascii="Arial Narrow" w:eastAsia="SimSun" w:hAnsi="Arial Narrow"/>
          <w:color w:val="00B0F0"/>
          <w:sz w:val="24"/>
          <w:szCs w:val="24"/>
          <w:lang w:val="en-US"/>
        </w:rPr>
        <w:t xml:space="preserve">  </w:t>
      </w:r>
    </w:p>
    <w:p w:rsidR="0023236C" w:rsidRPr="00253EDB" w:rsidRDefault="0023236C" w:rsidP="003612AF">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p>
    <w:p w:rsidR="004354DA" w:rsidRDefault="004354DA" w:rsidP="00FB7FDB">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p>
    <w:p w:rsidR="004354DA" w:rsidRPr="00EF4CFD" w:rsidRDefault="004354DA" w:rsidP="00FB7FDB">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p>
    <w:p w:rsidR="00101770" w:rsidRPr="00A94FBC" w:rsidRDefault="00101770" w:rsidP="00101770">
      <w:pPr>
        <w:tabs>
          <w:tab w:val="left" w:pos="480"/>
        </w:tabs>
        <w:autoSpaceDE w:val="0"/>
        <w:autoSpaceDN w:val="0"/>
        <w:adjustRightInd w:val="0"/>
        <w:spacing w:after="0" w:line="360" w:lineRule="auto"/>
        <w:jc w:val="center"/>
        <w:rPr>
          <w:rFonts w:ascii="Arial Narrow" w:eastAsia="SimSun" w:hAnsi="Arial Narrow" w:cs="Times New Roman"/>
          <w:b/>
          <w:color w:val="00B0F0"/>
          <w:sz w:val="24"/>
          <w:szCs w:val="24"/>
          <w:lang w:val="en-US" w:eastAsia="en-US"/>
        </w:rPr>
      </w:pPr>
      <w:r w:rsidRPr="00A94FBC">
        <w:rPr>
          <w:rFonts w:ascii="Arial Narrow" w:eastAsia="SimSun" w:hAnsi="Arial Narrow" w:cs="Times New Roman"/>
          <w:b/>
          <w:color w:val="00B0F0"/>
          <w:sz w:val="24"/>
          <w:szCs w:val="24"/>
          <w:lang w:val="en-US" w:eastAsia="en-US"/>
        </w:rPr>
        <w:t xml:space="preserve">Allocation </w:t>
      </w:r>
      <w:r w:rsidR="00411E46" w:rsidRPr="00A94FBC">
        <w:rPr>
          <w:rFonts w:ascii="Arial Narrow" w:eastAsia="SimSun" w:hAnsi="Arial Narrow" w:cs="Times New Roman"/>
          <w:b/>
          <w:color w:val="00B0F0"/>
          <w:sz w:val="24"/>
          <w:szCs w:val="24"/>
          <w:lang w:val="en-US" w:eastAsia="en-US"/>
        </w:rPr>
        <w:t xml:space="preserve">in the cross border interconnection points </w:t>
      </w:r>
      <w:r w:rsidRPr="00A94FBC">
        <w:rPr>
          <w:rFonts w:ascii="Arial Narrow" w:eastAsia="SimSun" w:hAnsi="Arial Narrow" w:cs="Times New Roman"/>
          <w:b/>
          <w:color w:val="00B0F0"/>
          <w:sz w:val="24"/>
          <w:szCs w:val="24"/>
          <w:lang w:val="en-US" w:eastAsia="en-US"/>
        </w:rPr>
        <w:t xml:space="preserve"> </w:t>
      </w:r>
    </w:p>
    <w:p w:rsidR="00101770" w:rsidRPr="00A94FBC" w:rsidRDefault="00101770" w:rsidP="00101770">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p>
    <w:p w:rsidR="00411E46" w:rsidRDefault="00101770" w:rsidP="002C6BA1">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r w:rsidRPr="00A94FBC">
        <w:rPr>
          <w:rFonts w:ascii="Arial Narrow" w:eastAsia="SimSun" w:hAnsi="Arial Narrow" w:cs="Times New Roman"/>
          <w:b/>
          <w:color w:val="00B0F0"/>
          <w:sz w:val="24"/>
          <w:szCs w:val="24"/>
          <w:lang w:val="en-US" w:eastAsia="en-US"/>
        </w:rPr>
        <w:t>Art.69.</w:t>
      </w:r>
      <w:r w:rsidRPr="00A94FBC">
        <w:rPr>
          <w:rFonts w:ascii="Arial Narrow" w:eastAsia="SimSun" w:hAnsi="Arial Narrow" w:cs="Times New Roman"/>
          <w:color w:val="00B0F0"/>
          <w:sz w:val="24"/>
          <w:szCs w:val="24"/>
          <w:lang w:val="en-US" w:eastAsia="en-US"/>
        </w:rPr>
        <w:t xml:space="preserve"> – </w:t>
      </w:r>
      <w:r w:rsidR="00411E46" w:rsidRPr="00A94FBC">
        <w:rPr>
          <w:rFonts w:ascii="Arial Narrow" w:eastAsia="SimSun" w:hAnsi="Arial Narrow" w:cs="Times New Roman"/>
          <w:color w:val="00B0F0"/>
          <w:sz w:val="24"/>
          <w:szCs w:val="24"/>
          <w:lang w:val="en-US" w:eastAsia="en-US"/>
        </w:rPr>
        <w:t xml:space="preserve">In </w:t>
      </w:r>
      <w:r w:rsidR="00A94FBC">
        <w:rPr>
          <w:rFonts w:ascii="Arial Narrow" w:eastAsia="SimSun" w:hAnsi="Arial Narrow" w:cs="Times New Roman"/>
          <w:color w:val="00B0F0"/>
          <w:sz w:val="24"/>
          <w:szCs w:val="24"/>
          <w:lang w:val="en-US" w:eastAsia="en-US"/>
        </w:rPr>
        <w:t xml:space="preserve">view of the performance of the allocation in the entry points in the NTS </w:t>
      </w:r>
      <w:proofErr w:type="spellStart"/>
      <w:r w:rsidR="00A94FBC">
        <w:rPr>
          <w:rFonts w:ascii="Arial Narrow" w:eastAsia="SimSun" w:hAnsi="Arial Narrow" w:cs="Times New Roman"/>
          <w:color w:val="00B0F0"/>
          <w:sz w:val="24"/>
          <w:szCs w:val="24"/>
          <w:lang w:val="en-US" w:eastAsia="en-US"/>
        </w:rPr>
        <w:t>Isaccea</w:t>
      </w:r>
      <w:proofErr w:type="spellEnd"/>
      <w:r w:rsidR="00A94FBC">
        <w:rPr>
          <w:rFonts w:ascii="Arial Narrow" w:eastAsia="SimSun" w:hAnsi="Arial Narrow" w:cs="Times New Roman"/>
          <w:color w:val="00B0F0"/>
          <w:sz w:val="24"/>
          <w:szCs w:val="24"/>
          <w:lang w:val="en-US" w:eastAsia="en-US"/>
        </w:rPr>
        <w:t xml:space="preserve"> (UA-RO) and </w:t>
      </w:r>
      <w:proofErr w:type="spellStart"/>
      <w:r w:rsidR="00A94FBC">
        <w:rPr>
          <w:rFonts w:ascii="Arial Narrow" w:eastAsia="SimSun" w:hAnsi="Arial Narrow" w:cs="Times New Roman"/>
          <w:color w:val="00B0F0"/>
          <w:sz w:val="24"/>
          <w:szCs w:val="24"/>
          <w:lang w:val="en-US" w:eastAsia="en-US"/>
        </w:rPr>
        <w:t>Mediesu</w:t>
      </w:r>
      <w:proofErr w:type="spellEnd"/>
      <w:r w:rsidR="00A94FBC">
        <w:rPr>
          <w:rFonts w:ascii="Arial Narrow" w:eastAsia="SimSun" w:hAnsi="Arial Narrow" w:cs="Times New Roman"/>
          <w:color w:val="00B0F0"/>
          <w:sz w:val="24"/>
          <w:szCs w:val="24"/>
          <w:lang w:val="en-US" w:eastAsia="en-US"/>
        </w:rPr>
        <w:t xml:space="preserve"> </w:t>
      </w:r>
      <w:proofErr w:type="spellStart"/>
      <w:r w:rsidR="00A94FBC">
        <w:rPr>
          <w:rFonts w:ascii="Arial Narrow" w:eastAsia="SimSun" w:hAnsi="Arial Narrow" w:cs="Times New Roman"/>
          <w:color w:val="00B0F0"/>
          <w:sz w:val="24"/>
          <w:szCs w:val="24"/>
          <w:lang w:val="en-US" w:eastAsia="en-US"/>
        </w:rPr>
        <w:t>Aurit</w:t>
      </w:r>
      <w:proofErr w:type="spellEnd"/>
      <w:r w:rsidR="00A94FBC">
        <w:rPr>
          <w:rFonts w:ascii="Arial Narrow" w:eastAsia="SimSun" w:hAnsi="Arial Narrow" w:cs="Times New Roman"/>
          <w:color w:val="00B0F0"/>
          <w:sz w:val="24"/>
          <w:szCs w:val="24"/>
          <w:lang w:val="en-US" w:eastAsia="en-US"/>
        </w:rPr>
        <w:t xml:space="preserve"> (UA-RO), the TSO </w:t>
      </w:r>
      <w:r w:rsidR="00623F23">
        <w:rPr>
          <w:rFonts w:ascii="Arial Narrow" w:eastAsia="SimSun" w:hAnsi="Arial Narrow" w:cs="Times New Roman"/>
          <w:color w:val="00B0F0"/>
          <w:sz w:val="24"/>
          <w:szCs w:val="24"/>
          <w:lang w:val="en-US" w:eastAsia="en-US"/>
        </w:rPr>
        <w:t xml:space="preserve">displays on the international platform, in the day D+1, until 10:00 o’clock, the following information: </w:t>
      </w:r>
    </w:p>
    <w:p w:rsidR="00623F23" w:rsidRDefault="00623F23" w:rsidP="002C6BA1">
      <w:pPr>
        <w:pStyle w:val="ListParagraph"/>
        <w:numPr>
          <w:ilvl w:val="0"/>
          <w:numId w:val="55"/>
        </w:numPr>
        <w:tabs>
          <w:tab w:val="left" w:pos="480"/>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The volumes metered per each of the two entry points in the NTS;</w:t>
      </w:r>
    </w:p>
    <w:p w:rsidR="00623F23" w:rsidRDefault="00623F23" w:rsidP="002C6BA1">
      <w:pPr>
        <w:pStyle w:val="ListParagraph"/>
        <w:numPr>
          <w:ilvl w:val="0"/>
          <w:numId w:val="55"/>
        </w:numPr>
        <w:tabs>
          <w:tab w:val="left" w:pos="480"/>
        </w:tabs>
        <w:autoSpaceDE w:val="0"/>
        <w:autoSpaceDN w:val="0"/>
        <w:adjustRightInd w:val="0"/>
        <w:spacing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The gross calorific power of the gas in each of the above mentioned points.</w:t>
      </w:r>
    </w:p>
    <w:p w:rsidR="00623F23" w:rsidRDefault="00623F23"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(2) In the time frame 10:00 – 10:30 of the gas day D+1, the TSO performs the following operations:</w:t>
      </w:r>
    </w:p>
    <w:p w:rsidR="00623F23" w:rsidRDefault="00623F23"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a) calculates the energy quantity related to the virtual interconnection point, made up of the two entry points in the NTS, mentioned in par (1), based on the information provided in the same paragraph;</w:t>
      </w:r>
    </w:p>
    <w:p w:rsidR="002C6BA1" w:rsidRDefault="00623F23"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b) </w:t>
      </w:r>
      <w:proofErr w:type="gramStart"/>
      <w:r>
        <w:rPr>
          <w:rFonts w:ascii="Arial Narrow" w:eastAsia="SimSun" w:hAnsi="Arial Narrow"/>
          <w:color w:val="00B0F0"/>
          <w:sz w:val="24"/>
          <w:szCs w:val="24"/>
          <w:lang w:val="en-US"/>
        </w:rPr>
        <w:t>allocates</w:t>
      </w:r>
      <w:proofErr w:type="gramEnd"/>
      <w:r>
        <w:rPr>
          <w:rFonts w:ascii="Arial Narrow" w:eastAsia="SimSun" w:hAnsi="Arial Narrow"/>
          <w:color w:val="00B0F0"/>
          <w:sz w:val="24"/>
          <w:szCs w:val="24"/>
          <w:lang w:val="en-US"/>
        </w:rPr>
        <w:t>, based</w:t>
      </w:r>
      <w:r w:rsidR="002C6BA1">
        <w:rPr>
          <w:rFonts w:ascii="Arial Narrow" w:eastAsia="SimSun" w:hAnsi="Arial Narrow"/>
          <w:color w:val="00B0F0"/>
          <w:sz w:val="24"/>
          <w:szCs w:val="24"/>
          <w:lang w:val="en-US"/>
        </w:rPr>
        <w:t xml:space="preserve"> on the information submitted to</w:t>
      </w:r>
      <w:r>
        <w:rPr>
          <w:rFonts w:ascii="Arial Narrow" w:eastAsia="SimSun" w:hAnsi="Arial Narrow"/>
          <w:color w:val="00B0F0"/>
          <w:sz w:val="24"/>
          <w:szCs w:val="24"/>
          <w:lang w:val="en-US"/>
        </w:rPr>
        <w:t xml:space="preserve"> the TSO</w:t>
      </w:r>
      <w:r w:rsidR="002C6BA1">
        <w:rPr>
          <w:rFonts w:ascii="Arial Narrow" w:eastAsia="SimSun" w:hAnsi="Arial Narrow"/>
          <w:color w:val="00B0F0"/>
          <w:sz w:val="24"/>
          <w:szCs w:val="24"/>
          <w:lang w:val="en-US"/>
        </w:rPr>
        <w:t xml:space="preserve"> by the external suppliers, the gas quantities per each of their client.</w:t>
      </w:r>
    </w:p>
    <w:p w:rsidR="002C6BA1" w:rsidRDefault="002C6BA1"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lastRenderedPageBreak/>
        <w:t xml:space="preserve">(3) Each client of the external suppliers and each holder of the supply license, hereinafter referred to as participants to gas trading in the virtual interconnection point, as well as each NU have to perform on the international online platform of the TSO, in the time frame 10:30 – 13:00 of the gas day D+1, the following operations: </w:t>
      </w:r>
    </w:p>
    <w:p w:rsidR="00A827AE" w:rsidRDefault="00A827AE"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a) confirm/reject the quantities bought/taken over in the virtual interconnection point in the gas day D. the confirmed quantities are firm and cannot be modified;</w:t>
      </w:r>
    </w:p>
    <w:p w:rsidR="00A827AE" w:rsidRDefault="00A827AE"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b) </w:t>
      </w:r>
      <w:proofErr w:type="gramStart"/>
      <w:r>
        <w:rPr>
          <w:rFonts w:ascii="Arial Narrow" w:eastAsia="SimSun" w:hAnsi="Arial Narrow"/>
          <w:color w:val="00B0F0"/>
          <w:sz w:val="24"/>
          <w:szCs w:val="24"/>
          <w:lang w:val="en-US"/>
        </w:rPr>
        <w:t>introduce</w:t>
      </w:r>
      <w:proofErr w:type="gramEnd"/>
      <w:r>
        <w:rPr>
          <w:rFonts w:ascii="Arial Narrow" w:eastAsia="SimSun" w:hAnsi="Arial Narrow"/>
          <w:color w:val="00B0F0"/>
          <w:sz w:val="24"/>
          <w:szCs w:val="24"/>
          <w:lang w:val="en-US"/>
        </w:rPr>
        <w:t xml:space="preserve"> the data related to the quantities </w:t>
      </w:r>
      <w:r w:rsidRPr="00623F23">
        <w:rPr>
          <w:rFonts w:ascii="Arial Narrow" w:eastAsia="SimSun" w:hAnsi="Arial Narrow"/>
          <w:color w:val="00B0F0"/>
          <w:sz w:val="24"/>
          <w:szCs w:val="24"/>
          <w:lang w:val="en-US"/>
        </w:rPr>
        <w:t xml:space="preserve"> </w:t>
      </w:r>
      <w:r>
        <w:rPr>
          <w:rFonts w:ascii="Arial Narrow" w:eastAsia="SimSun" w:hAnsi="Arial Narrow"/>
          <w:color w:val="00B0F0"/>
          <w:sz w:val="24"/>
          <w:szCs w:val="24"/>
          <w:lang w:val="en-US"/>
        </w:rPr>
        <w:t xml:space="preserve">sold to each participant to gas trading in the virtual interconnection point, his partner, respectively delivered to a NU in view of transmission through the NTS in the gas day D, within the limit of the quantities confirmed at letter a). </w:t>
      </w:r>
    </w:p>
    <w:p w:rsidR="00623F23" w:rsidRDefault="00A827AE"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(4) In the time frame 13:00 – 15:00 of each gas day D+1, for each participant to gas trading in the virtual interconnection point and for each NU, the TSO calculates the quantity allocated to </w:t>
      </w:r>
      <w:r w:rsidR="00604B33">
        <w:rPr>
          <w:rFonts w:ascii="Arial Narrow" w:eastAsia="SimSun" w:hAnsi="Arial Narrow"/>
          <w:color w:val="00B0F0"/>
          <w:sz w:val="24"/>
          <w:szCs w:val="24"/>
          <w:lang w:val="en-US"/>
        </w:rPr>
        <w:t>him in the virtual interconnection point for the gas day D, as follows:</w:t>
      </w:r>
    </w:p>
    <w:p w:rsidR="00604B33" w:rsidRDefault="00604B33"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a) in the case of a participant to trading, the quantity allocated to him is the difference between the sum of the quantities confirmed by that participant as being bought, according to the provisions of par (3) letter a) and the sum of the quantities sold by that participant to other participants to trading, his partners, respectively delivered by him in the virtual interconnection point to the NU in view of transmission through the NTS</w:t>
      </w:r>
      <w:r w:rsidR="0022103D">
        <w:rPr>
          <w:rFonts w:ascii="Arial Narrow" w:eastAsia="SimSun" w:hAnsi="Arial Narrow"/>
          <w:color w:val="00B0F0"/>
          <w:sz w:val="24"/>
          <w:szCs w:val="24"/>
          <w:lang w:val="en-US"/>
        </w:rPr>
        <w:t>, confirmed by the latter</w:t>
      </w:r>
      <w:r>
        <w:rPr>
          <w:rFonts w:ascii="Arial Narrow" w:eastAsia="SimSun" w:hAnsi="Arial Narrow"/>
          <w:color w:val="00B0F0"/>
          <w:sz w:val="24"/>
          <w:szCs w:val="24"/>
          <w:lang w:val="en-US"/>
        </w:rPr>
        <w:t xml:space="preserve"> – partners/NU – according to the provisions of par (3) letter a);  </w:t>
      </w:r>
    </w:p>
    <w:p w:rsidR="0022103D" w:rsidRDefault="0022103D" w:rsidP="002C6BA1">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b) </w:t>
      </w:r>
      <w:proofErr w:type="gramStart"/>
      <w:r>
        <w:rPr>
          <w:rFonts w:ascii="Arial Narrow" w:eastAsia="SimSun" w:hAnsi="Arial Narrow"/>
          <w:color w:val="00B0F0"/>
          <w:sz w:val="24"/>
          <w:szCs w:val="24"/>
          <w:lang w:val="en-US"/>
        </w:rPr>
        <w:t>in</w:t>
      </w:r>
      <w:proofErr w:type="gramEnd"/>
      <w:r>
        <w:rPr>
          <w:rFonts w:ascii="Arial Narrow" w:eastAsia="SimSun" w:hAnsi="Arial Narrow"/>
          <w:color w:val="00B0F0"/>
          <w:sz w:val="24"/>
          <w:szCs w:val="24"/>
          <w:lang w:val="en-US"/>
        </w:rPr>
        <w:t xml:space="preserve"> case of a NU, the sum of the quantities confirmed by him until 13:00 o’clock, according to the provisions of par (3) letter a), is the initial allocation of the NU in the virtual interconnection point. </w:t>
      </w:r>
    </w:p>
    <w:p w:rsidR="0022103D" w:rsidRDefault="0022103D" w:rsidP="0022103D">
      <w:pPr>
        <w:tabs>
          <w:tab w:val="left" w:pos="480"/>
        </w:tabs>
        <w:autoSpaceDE w:val="0"/>
        <w:autoSpaceDN w:val="0"/>
        <w:adjustRightInd w:val="0"/>
        <w:spacing w:after="0" w:line="360" w:lineRule="auto"/>
        <w:jc w:val="both"/>
        <w:rPr>
          <w:rFonts w:ascii="Arial Narrow" w:eastAsia="SimSun" w:hAnsi="Arial Narrow"/>
          <w:color w:val="00B0F0"/>
          <w:sz w:val="24"/>
          <w:szCs w:val="24"/>
          <w:lang w:val="en-US"/>
        </w:rPr>
      </w:pPr>
      <w:r>
        <w:rPr>
          <w:rFonts w:ascii="Arial Narrow" w:eastAsia="SimSun" w:hAnsi="Arial Narrow"/>
          <w:color w:val="00B0F0"/>
          <w:sz w:val="24"/>
          <w:szCs w:val="24"/>
          <w:lang w:val="en-US"/>
        </w:rPr>
        <w:t xml:space="preserve">(5)  In case of the participants who are not NU, the payment of the value of the transmission capacity </w:t>
      </w:r>
      <w:r w:rsidRPr="00C1709F">
        <w:rPr>
          <w:rFonts w:ascii="Arial Narrow" w:eastAsia="SimSun" w:hAnsi="Arial Narrow"/>
          <w:color w:val="00B0F0"/>
          <w:sz w:val="24"/>
          <w:szCs w:val="24"/>
          <w:lang w:val="en-US"/>
        </w:rPr>
        <w:t xml:space="preserve">in the transmission capacity amount allocated according to the provision of par (4) as well as their trading in the VTP, by means of the GTF, shall be performed in line with the provisions of the Framework Agreement concluded between the TSO and the participants in this respect, approved by NERA. </w:t>
      </w:r>
      <w:r>
        <w:rPr>
          <w:rFonts w:ascii="Arial Narrow" w:eastAsia="SimSun" w:hAnsi="Arial Narrow"/>
          <w:color w:val="00B0F0"/>
          <w:sz w:val="24"/>
          <w:szCs w:val="24"/>
          <w:lang w:val="en-US"/>
        </w:rPr>
        <w:t xml:space="preserve">  </w:t>
      </w:r>
    </w:p>
    <w:p w:rsidR="0022103D" w:rsidRPr="00623F23" w:rsidRDefault="0022103D" w:rsidP="002C6BA1">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r>
        <w:rPr>
          <w:rFonts w:ascii="Arial Narrow" w:eastAsia="SimSun" w:hAnsi="Arial Narrow"/>
          <w:color w:val="00B0F0"/>
          <w:sz w:val="24"/>
          <w:szCs w:val="24"/>
          <w:lang w:val="en-US"/>
        </w:rPr>
        <w:t xml:space="preserve"> </w:t>
      </w:r>
    </w:p>
    <w:p w:rsidR="0022103D" w:rsidRPr="0022103D" w:rsidRDefault="0022103D" w:rsidP="00101770">
      <w:pPr>
        <w:tabs>
          <w:tab w:val="left" w:pos="480"/>
        </w:tabs>
        <w:autoSpaceDE w:val="0"/>
        <w:autoSpaceDN w:val="0"/>
        <w:adjustRightInd w:val="0"/>
        <w:spacing w:after="0" w:line="360" w:lineRule="auto"/>
        <w:jc w:val="both"/>
        <w:rPr>
          <w:rFonts w:ascii="Arial Narrow" w:eastAsia="SimSun" w:hAnsi="Arial Narrow" w:cs="Times New Roman"/>
          <w:b/>
          <w:color w:val="00B0F0"/>
          <w:sz w:val="24"/>
          <w:szCs w:val="24"/>
          <w:lang w:val="en-US" w:eastAsia="en-US"/>
        </w:rPr>
      </w:pPr>
      <w:r w:rsidRPr="0022103D">
        <w:rPr>
          <w:rFonts w:ascii="Arial Narrow" w:eastAsia="SimSun" w:hAnsi="Arial Narrow" w:cs="Times New Roman"/>
          <w:b/>
          <w:color w:val="00B0F0"/>
          <w:sz w:val="24"/>
          <w:szCs w:val="24"/>
          <w:lang w:val="en-US" w:eastAsia="en-US"/>
        </w:rPr>
        <w:lastRenderedPageBreak/>
        <w:t>Art 69</w:t>
      </w:r>
      <w:r w:rsidRPr="0022103D">
        <w:rPr>
          <w:rFonts w:ascii="Arial Narrow" w:eastAsia="SimSun" w:hAnsi="Arial Narrow" w:cs="Times New Roman"/>
          <w:b/>
          <w:color w:val="00B0F0"/>
          <w:sz w:val="24"/>
          <w:szCs w:val="24"/>
          <w:vertAlign w:val="superscript"/>
          <w:lang w:val="en-US" w:eastAsia="en-US"/>
        </w:rPr>
        <w:t>1</w:t>
      </w:r>
      <w:r>
        <w:rPr>
          <w:rFonts w:ascii="Arial Narrow" w:eastAsia="SimSun" w:hAnsi="Arial Narrow" w:cs="Times New Roman"/>
          <w:b/>
          <w:color w:val="00B0F0"/>
          <w:sz w:val="24"/>
          <w:szCs w:val="24"/>
          <w:vertAlign w:val="superscript"/>
          <w:lang w:val="en-US" w:eastAsia="en-US"/>
        </w:rPr>
        <w:t xml:space="preserve"> </w:t>
      </w:r>
      <w:r>
        <w:rPr>
          <w:rFonts w:ascii="Arial Narrow" w:eastAsia="SimSun" w:hAnsi="Arial Narrow" w:cs="Times New Roman"/>
          <w:b/>
          <w:color w:val="00B0F0"/>
          <w:sz w:val="24"/>
          <w:szCs w:val="24"/>
          <w:lang w:val="en-US" w:eastAsia="en-US"/>
        </w:rPr>
        <w:t xml:space="preserve">– </w:t>
      </w:r>
      <w:r w:rsidRPr="0022103D">
        <w:rPr>
          <w:rFonts w:ascii="Arial Narrow" w:hAnsi="Arial Narrow"/>
          <w:color w:val="00B0F0"/>
          <w:sz w:val="24"/>
          <w:szCs w:val="24"/>
          <w:lang w:val="en-GB" w:eastAsia="da-DK"/>
        </w:rPr>
        <w:t xml:space="preserve">In the interconnection point </w:t>
      </w:r>
      <w:proofErr w:type="spellStart"/>
      <w:r w:rsidRPr="0022103D">
        <w:rPr>
          <w:rFonts w:ascii="Arial Narrow" w:hAnsi="Arial Narrow"/>
          <w:color w:val="00B0F0"/>
          <w:sz w:val="24"/>
          <w:szCs w:val="24"/>
          <w:lang w:val="en-GB" w:eastAsia="da-DK"/>
        </w:rPr>
        <w:t>Csanadpalota</w:t>
      </w:r>
      <w:proofErr w:type="spellEnd"/>
      <w:r w:rsidRPr="0022103D">
        <w:rPr>
          <w:rFonts w:ascii="Arial Narrow" w:hAnsi="Arial Narrow"/>
          <w:color w:val="00B0F0"/>
          <w:sz w:val="24"/>
          <w:szCs w:val="24"/>
          <w:lang w:val="en-GB" w:eastAsia="da-DK"/>
        </w:rPr>
        <w:t>-Hungary (HU-RO),</w:t>
      </w:r>
      <w:r>
        <w:rPr>
          <w:rFonts w:ascii="Arial Narrow" w:hAnsi="Arial Narrow"/>
          <w:color w:val="00B0F0"/>
          <w:sz w:val="24"/>
          <w:szCs w:val="24"/>
          <w:lang w:val="en-GB" w:eastAsia="da-DK"/>
        </w:rPr>
        <w:t xml:space="preserve"> </w:t>
      </w:r>
      <w:r w:rsidRPr="0022103D">
        <w:rPr>
          <w:rFonts w:ascii="Arial Narrow" w:hAnsi="Arial Narrow"/>
          <w:color w:val="00B0F0"/>
          <w:sz w:val="24"/>
          <w:szCs w:val="24"/>
          <w:lang w:val="en-GB" w:eastAsia="da-DK"/>
        </w:rPr>
        <w:t xml:space="preserve">the daily allocation </w:t>
      </w:r>
      <w:r w:rsidR="008B4D0C">
        <w:rPr>
          <w:rFonts w:ascii="Arial Narrow" w:hAnsi="Arial Narrow"/>
          <w:color w:val="00B0F0"/>
          <w:sz w:val="24"/>
          <w:szCs w:val="24"/>
          <w:lang w:val="en-GB" w:eastAsia="da-DK"/>
        </w:rPr>
        <w:t>i</w:t>
      </w:r>
      <w:r w:rsidRPr="0022103D">
        <w:rPr>
          <w:rFonts w:ascii="Arial Narrow" w:hAnsi="Arial Narrow"/>
          <w:color w:val="00B0F0"/>
          <w:sz w:val="24"/>
          <w:szCs w:val="24"/>
          <w:lang w:val="en-GB" w:eastAsia="da-DK"/>
        </w:rPr>
        <w:t xml:space="preserve">s performed by the TSO </w:t>
      </w:r>
      <w:r w:rsidR="008B4D0C">
        <w:rPr>
          <w:rFonts w:ascii="Arial Narrow" w:hAnsi="Arial Narrow"/>
          <w:color w:val="00B0F0"/>
          <w:sz w:val="24"/>
          <w:szCs w:val="24"/>
          <w:lang w:val="en-GB" w:eastAsia="da-DK"/>
        </w:rPr>
        <w:t xml:space="preserve">with due observance of the agreements </w:t>
      </w:r>
      <w:proofErr w:type="spellStart"/>
      <w:r w:rsidR="008B4D0C">
        <w:rPr>
          <w:rFonts w:ascii="Arial Narrow" w:hAnsi="Arial Narrow"/>
          <w:color w:val="00B0F0"/>
          <w:sz w:val="24"/>
          <w:szCs w:val="24"/>
          <w:lang w:eastAsia="da-DK"/>
        </w:rPr>
        <w:t>concluded</w:t>
      </w:r>
      <w:proofErr w:type="spellEnd"/>
      <w:r w:rsidR="008B4D0C">
        <w:rPr>
          <w:rFonts w:ascii="Arial Narrow" w:hAnsi="Arial Narrow"/>
          <w:color w:val="00B0F0"/>
          <w:sz w:val="24"/>
          <w:szCs w:val="24"/>
          <w:lang w:eastAsia="da-DK"/>
        </w:rPr>
        <w:t xml:space="preserve"> </w:t>
      </w:r>
      <w:proofErr w:type="spellStart"/>
      <w:r w:rsidR="008B4D0C">
        <w:rPr>
          <w:rFonts w:ascii="Arial Narrow" w:hAnsi="Arial Narrow"/>
          <w:color w:val="00B0F0"/>
          <w:sz w:val="24"/>
          <w:szCs w:val="24"/>
          <w:lang w:eastAsia="da-DK"/>
        </w:rPr>
        <w:t>between</w:t>
      </w:r>
      <w:proofErr w:type="spellEnd"/>
      <w:r w:rsidR="008B4D0C">
        <w:rPr>
          <w:rFonts w:ascii="Arial Narrow" w:hAnsi="Arial Narrow"/>
          <w:color w:val="00B0F0"/>
          <w:sz w:val="24"/>
          <w:szCs w:val="24"/>
          <w:lang w:eastAsia="da-DK"/>
        </w:rPr>
        <w:t xml:space="preserve"> S.N.T.G.N. Transgaz S.A. in Romania </w:t>
      </w:r>
      <w:proofErr w:type="spellStart"/>
      <w:r w:rsidR="008B4D0C">
        <w:rPr>
          <w:rFonts w:ascii="Arial Narrow" w:hAnsi="Arial Narrow"/>
          <w:color w:val="00B0F0"/>
          <w:sz w:val="24"/>
          <w:szCs w:val="24"/>
          <w:lang w:eastAsia="da-DK"/>
        </w:rPr>
        <w:t>and</w:t>
      </w:r>
      <w:proofErr w:type="spellEnd"/>
      <w:r w:rsidR="008B4D0C">
        <w:rPr>
          <w:rFonts w:ascii="Arial Narrow" w:hAnsi="Arial Narrow"/>
          <w:color w:val="00B0F0"/>
          <w:sz w:val="24"/>
          <w:szCs w:val="24"/>
          <w:lang w:eastAsia="da-DK"/>
        </w:rPr>
        <w:t xml:space="preserve"> FGSZ </w:t>
      </w:r>
      <w:proofErr w:type="spellStart"/>
      <w:r w:rsidR="008B4D0C">
        <w:rPr>
          <w:rFonts w:ascii="Arial Narrow" w:hAnsi="Arial Narrow"/>
          <w:color w:val="00B0F0"/>
          <w:sz w:val="24"/>
          <w:szCs w:val="24"/>
          <w:lang w:eastAsia="da-DK"/>
        </w:rPr>
        <w:t>Zrt</w:t>
      </w:r>
      <w:proofErr w:type="spellEnd"/>
      <w:r w:rsidR="008B4D0C">
        <w:rPr>
          <w:rFonts w:ascii="Arial Narrow" w:hAnsi="Arial Narrow"/>
          <w:color w:val="00B0F0"/>
          <w:sz w:val="24"/>
          <w:szCs w:val="24"/>
          <w:lang w:eastAsia="da-DK"/>
        </w:rPr>
        <w:t>. in Hungary</w:t>
      </w:r>
      <w:r w:rsidRPr="001F500C">
        <w:rPr>
          <w:rFonts w:ascii="Arial Narrow" w:hAnsi="Arial Narrow"/>
          <w:color w:val="00B0F0"/>
          <w:sz w:val="24"/>
          <w:szCs w:val="24"/>
          <w:lang w:eastAsia="da-DK"/>
        </w:rPr>
        <w:t>.</w:t>
      </w:r>
    </w:p>
    <w:p w:rsidR="00411E46" w:rsidRPr="00A94FBC" w:rsidRDefault="0056680E" w:rsidP="00101770">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eastAsia="en-US"/>
        </w:rPr>
      </w:pPr>
      <w:r w:rsidRPr="008B4D0C">
        <w:rPr>
          <w:rFonts w:ascii="Arial Narrow" w:eastAsia="SimSun" w:hAnsi="Arial Narrow" w:cs="Times New Roman"/>
          <w:b/>
          <w:color w:val="00B0F0"/>
          <w:sz w:val="24"/>
          <w:szCs w:val="24"/>
          <w:lang w:val="en-US" w:eastAsia="en-US"/>
        </w:rPr>
        <w:t>A</w:t>
      </w:r>
      <w:r w:rsidR="008B4D0C" w:rsidRPr="008B4D0C">
        <w:rPr>
          <w:rFonts w:ascii="Arial Narrow" w:eastAsia="SimSun" w:hAnsi="Arial Narrow" w:cs="Times New Roman"/>
          <w:b/>
          <w:color w:val="00B0F0"/>
          <w:sz w:val="24"/>
          <w:szCs w:val="24"/>
          <w:lang w:val="en-US" w:eastAsia="en-US"/>
        </w:rPr>
        <w:t>rt. 69</w:t>
      </w:r>
      <w:r w:rsidR="008B4D0C" w:rsidRPr="008B4D0C">
        <w:rPr>
          <w:rFonts w:ascii="Arial Narrow" w:eastAsia="SimSun" w:hAnsi="Arial Narrow" w:cs="Times New Roman"/>
          <w:b/>
          <w:color w:val="00B0F0"/>
          <w:sz w:val="24"/>
          <w:szCs w:val="24"/>
          <w:vertAlign w:val="superscript"/>
          <w:lang w:val="en-US" w:eastAsia="en-US"/>
        </w:rPr>
        <w:t>2</w:t>
      </w:r>
      <w:r w:rsidR="00101770" w:rsidRPr="00A94FBC">
        <w:rPr>
          <w:rFonts w:ascii="Arial Narrow" w:eastAsia="SimSun" w:hAnsi="Arial Narrow" w:cs="Times New Roman"/>
          <w:color w:val="00B0F0"/>
          <w:sz w:val="24"/>
          <w:szCs w:val="24"/>
          <w:lang w:val="en-US" w:eastAsia="en-US"/>
        </w:rPr>
        <w:t xml:space="preserve"> –</w:t>
      </w:r>
      <w:r w:rsidR="00411E46" w:rsidRPr="00A94FBC">
        <w:rPr>
          <w:rFonts w:ascii="Arial Narrow" w:eastAsia="SimSun" w:hAnsi="Arial Narrow" w:cs="Times New Roman"/>
          <w:color w:val="00B0F0"/>
          <w:sz w:val="24"/>
          <w:szCs w:val="24"/>
          <w:lang w:val="en-US" w:eastAsia="en-US"/>
        </w:rPr>
        <w:t xml:space="preserve"> In the interconnection point </w:t>
      </w:r>
      <w:proofErr w:type="spellStart"/>
      <w:r w:rsidR="00411E46" w:rsidRPr="00A94FBC">
        <w:rPr>
          <w:rFonts w:ascii="Arial Narrow" w:eastAsia="SimSun" w:hAnsi="Arial Narrow" w:cs="Times New Roman"/>
          <w:color w:val="00B0F0"/>
          <w:sz w:val="24"/>
          <w:szCs w:val="24"/>
          <w:lang w:val="en-US" w:eastAsia="en-US"/>
        </w:rPr>
        <w:t>Ungheni</w:t>
      </w:r>
      <w:proofErr w:type="spellEnd"/>
      <w:r w:rsidR="00411E46" w:rsidRPr="00A94FBC">
        <w:rPr>
          <w:rFonts w:ascii="Arial Narrow" w:eastAsia="SimSun" w:hAnsi="Arial Narrow" w:cs="Times New Roman"/>
          <w:color w:val="00B0F0"/>
          <w:sz w:val="24"/>
          <w:szCs w:val="24"/>
          <w:lang w:val="en-US" w:eastAsia="en-US"/>
        </w:rPr>
        <w:t xml:space="preserve"> (RO-MD), the daily allocation is performed by the TSO in compliance with the agreements concluded between S.N.T.G.N. </w:t>
      </w:r>
      <w:proofErr w:type="spellStart"/>
      <w:r w:rsidR="00411E46" w:rsidRPr="00A94FBC">
        <w:rPr>
          <w:rFonts w:ascii="Arial Narrow" w:eastAsia="SimSun" w:hAnsi="Arial Narrow" w:cs="Times New Roman"/>
          <w:color w:val="00B0F0"/>
          <w:sz w:val="24"/>
          <w:szCs w:val="24"/>
          <w:lang w:val="en-US" w:eastAsia="en-US"/>
        </w:rPr>
        <w:t>Transgaz</w:t>
      </w:r>
      <w:proofErr w:type="spellEnd"/>
      <w:r w:rsidR="00411E46" w:rsidRPr="00A94FBC">
        <w:rPr>
          <w:rFonts w:ascii="Arial Narrow" w:eastAsia="SimSun" w:hAnsi="Arial Narrow" w:cs="Times New Roman"/>
          <w:color w:val="00B0F0"/>
          <w:sz w:val="24"/>
          <w:szCs w:val="24"/>
          <w:lang w:val="en-US" w:eastAsia="en-US"/>
        </w:rPr>
        <w:t xml:space="preserve"> S.A. in Romania and VESTMOLDTRANSGAZ in the Republic of Moldova. </w:t>
      </w:r>
    </w:p>
    <w:p w:rsidR="00411E46" w:rsidRPr="00A94FBC" w:rsidRDefault="00101770" w:rsidP="001918DD">
      <w:pPr>
        <w:tabs>
          <w:tab w:val="left" w:pos="480"/>
        </w:tabs>
        <w:autoSpaceDE w:val="0"/>
        <w:autoSpaceDN w:val="0"/>
        <w:adjustRightInd w:val="0"/>
        <w:spacing w:after="0" w:line="360" w:lineRule="auto"/>
        <w:jc w:val="both"/>
        <w:rPr>
          <w:rFonts w:ascii="Arial Narrow" w:eastAsia="SimSun" w:hAnsi="Arial Narrow" w:cs="Times New Roman"/>
          <w:strike/>
          <w:color w:val="00B0F0"/>
          <w:sz w:val="24"/>
          <w:szCs w:val="24"/>
          <w:lang w:val="en-US" w:eastAsia="en-US"/>
        </w:rPr>
      </w:pPr>
      <w:r w:rsidRPr="00A94FBC">
        <w:rPr>
          <w:rFonts w:ascii="Arial Narrow" w:eastAsia="SimSun" w:hAnsi="Arial Narrow" w:cs="Times New Roman"/>
          <w:strike/>
          <w:color w:val="00B0F0"/>
          <w:sz w:val="24"/>
          <w:szCs w:val="24"/>
          <w:lang w:val="en-US" w:eastAsia="en-US"/>
        </w:rPr>
        <w:t>Art.70</w:t>
      </w:r>
      <w:r w:rsidR="001918DD" w:rsidRPr="00A94FBC">
        <w:rPr>
          <w:rStyle w:val="FootnoteReference"/>
          <w:rFonts w:eastAsia="SimSun"/>
          <w:strike/>
          <w:color w:val="00B0F0"/>
          <w:sz w:val="24"/>
          <w:szCs w:val="24"/>
          <w:lang w:val="en-US" w:eastAsia="en-US"/>
        </w:rPr>
        <w:footnoteReference w:id="16"/>
      </w:r>
      <w:r w:rsidRPr="00A94FBC">
        <w:rPr>
          <w:rFonts w:ascii="Arial Narrow" w:eastAsia="SimSun" w:hAnsi="Arial Narrow" w:cs="Times New Roman"/>
          <w:strike/>
          <w:color w:val="00B0F0"/>
          <w:sz w:val="24"/>
          <w:szCs w:val="24"/>
          <w:lang w:val="en-US" w:eastAsia="en-US"/>
        </w:rPr>
        <w:t xml:space="preserve">. – (1) </w:t>
      </w:r>
      <w:r w:rsidR="00411E46" w:rsidRPr="00A94FBC">
        <w:rPr>
          <w:rFonts w:ascii="Arial Narrow" w:eastAsia="SimSun" w:hAnsi="Arial Narrow" w:cs="Times New Roman"/>
          <w:strike/>
          <w:color w:val="00B0F0"/>
          <w:sz w:val="24"/>
          <w:szCs w:val="24"/>
          <w:lang w:val="en-US" w:eastAsia="en-US"/>
        </w:rPr>
        <w:t xml:space="preserve">If for a gas day, two or more NU nominated gas quantities </w:t>
      </w:r>
      <w:r w:rsidR="001918DD" w:rsidRPr="00A94FBC">
        <w:rPr>
          <w:rFonts w:ascii="Arial Narrow" w:eastAsia="SimSun" w:hAnsi="Arial Narrow" w:cs="Times New Roman"/>
          <w:strike/>
          <w:color w:val="00B0F0"/>
          <w:sz w:val="24"/>
          <w:szCs w:val="24"/>
          <w:lang w:val="en-US" w:eastAsia="en-US"/>
        </w:rPr>
        <w:t xml:space="preserve">in the same entry point from an underground storage facility the storage facility operator allocates to the NU the entire quantity metered in that point. </w:t>
      </w:r>
    </w:p>
    <w:p w:rsidR="00101770" w:rsidRPr="00EF4CFD" w:rsidRDefault="001918DD" w:rsidP="001918DD">
      <w:pPr>
        <w:tabs>
          <w:tab w:val="left" w:pos="480"/>
        </w:tabs>
        <w:autoSpaceDE w:val="0"/>
        <w:autoSpaceDN w:val="0"/>
        <w:adjustRightInd w:val="0"/>
        <w:spacing w:after="0" w:line="360" w:lineRule="auto"/>
        <w:jc w:val="both"/>
        <w:rPr>
          <w:rFonts w:ascii="Arial Narrow" w:eastAsia="SimSun" w:hAnsi="Arial Narrow" w:cs="Times New Roman"/>
          <w:strike/>
          <w:color w:val="00B0F0"/>
          <w:sz w:val="24"/>
          <w:szCs w:val="24"/>
          <w:lang w:val="en-US" w:eastAsia="en-US"/>
        </w:rPr>
      </w:pPr>
      <w:r w:rsidRPr="00A94FBC">
        <w:rPr>
          <w:rFonts w:ascii="Arial Narrow" w:eastAsia="SimSun" w:hAnsi="Arial Narrow" w:cs="Times New Roman"/>
          <w:strike/>
          <w:color w:val="00B0F0"/>
          <w:sz w:val="24"/>
          <w:szCs w:val="24"/>
          <w:lang w:val="en-US" w:eastAsia="en-US"/>
        </w:rPr>
        <w:t xml:space="preserve"> </w:t>
      </w:r>
      <w:r w:rsidR="00101770" w:rsidRPr="00A94FBC">
        <w:rPr>
          <w:rFonts w:ascii="Arial Narrow" w:eastAsia="SimSun" w:hAnsi="Arial Narrow" w:cs="Times New Roman"/>
          <w:strike/>
          <w:color w:val="00B0F0"/>
          <w:sz w:val="24"/>
          <w:szCs w:val="24"/>
          <w:lang w:val="en-US" w:eastAsia="en-US"/>
        </w:rPr>
        <w:t xml:space="preserve">(2) </w:t>
      </w:r>
      <w:r w:rsidRPr="00A94FBC">
        <w:rPr>
          <w:rFonts w:ascii="Arial Narrow" w:eastAsia="SimSun" w:hAnsi="Arial Narrow" w:cs="Times New Roman"/>
          <w:strike/>
          <w:color w:val="00B0F0"/>
          <w:sz w:val="24"/>
          <w:szCs w:val="24"/>
          <w:lang w:val="en-US" w:eastAsia="en-US"/>
        </w:rPr>
        <w:t>If the allocations performed according to par (1) are missing</w:t>
      </w:r>
      <w:r w:rsidR="00101770" w:rsidRPr="00A94FBC">
        <w:rPr>
          <w:rFonts w:ascii="Arial Narrow" w:eastAsia="SimSun" w:hAnsi="Arial Narrow" w:cs="Times New Roman"/>
          <w:strike/>
          <w:color w:val="00B0F0"/>
          <w:sz w:val="24"/>
          <w:szCs w:val="24"/>
          <w:lang w:val="en-US" w:eastAsia="en-US"/>
        </w:rPr>
        <w:t xml:space="preserve">, </w:t>
      </w:r>
      <w:r w:rsidRPr="00A94FBC">
        <w:rPr>
          <w:rFonts w:ascii="Arial Narrow" w:eastAsia="SimSun" w:hAnsi="Arial Narrow" w:cs="Times New Roman"/>
          <w:strike/>
          <w:color w:val="00B0F0"/>
          <w:sz w:val="24"/>
          <w:szCs w:val="24"/>
          <w:lang w:val="en-US" w:eastAsia="en-US"/>
        </w:rPr>
        <w:t xml:space="preserve">the </w:t>
      </w:r>
      <w:r w:rsidR="00101770" w:rsidRPr="00A94FBC">
        <w:rPr>
          <w:rFonts w:ascii="Arial Narrow" w:eastAsia="SimSun" w:hAnsi="Arial Narrow" w:cs="Times New Roman"/>
          <w:strike/>
          <w:color w:val="00B0F0"/>
          <w:sz w:val="24"/>
          <w:szCs w:val="24"/>
          <w:lang w:val="en-US" w:eastAsia="en-US"/>
        </w:rPr>
        <w:t>TS</w:t>
      </w:r>
      <w:r w:rsidRPr="00A94FBC">
        <w:rPr>
          <w:rFonts w:ascii="Arial Narrow" w:eastAsia="SimSun" w:hAnsi="Arial Narrow" w:cs="Times New Roman"/>
          <w:strike/>
          <w:color w:val="00B0F0"/>
          <w:sz w:val="24"/>
          <w:szCs w:val="24"/>
          <w:lang w:val="en-US" w:eastAsia="en-US"/>
        </w:rPr>
        <w:t>O</w:t>
      </w:r>
      <w:r w:rsidR="00101770" w:rsidRPr="00A94FBC">
        <w:rPr>
          <w:rFonts w:ascii="Arial Narrow" w:eastAsia="SimSun" w:hAnsi="Arial Narrow" w:cs="Times New Roman"/>
          <w:strike/>
          <w:color w:val="00B0F0"/>
          <w:sz w:val="24"/>
          <w:szCs w:val="24"/>
          <w:lang w:val="en-US" w:eastAsia="en-US"/>
        </w:rPr>
        <w:t xml:space="preserve"> </w:t>
      </w:r>
      <w:r w:rsidRPr="00A94FBC">
        <w:rPr>
          <w:rFonts w:ascii="Arial Narrow" w:eastAsia="SimSun" w:hAnsi="Arial Narrow" w:cs="Times New Roman"/>
          <w:strike/>
          <w:color w:val="00B0F0"/>
          <w:sz w:val="24"/>
          <w:szCs w:val="24"/>
          <w:lang w:val="en-US" w:eastAsia="en-US"/>
        </w:rPr>
        <w:t>allocates the entire metered quantity for each NU, proportionally, based on their approved nominations</w:t>
      </w:r>
      <w:r w:rsidR="00101770" w:rsidRPr="00A94FBC">
        <w:rPr>
          <w:rFonts w:ascii="Arial Narrow" w:eastAsia="SimSun" w:hAnsi="Arial Narrow" w:cs="Times New Roman"/>
          <w:strike/>
          <w:color w:val="00B0F0"/>
          <w:sz w:val="24"/>
          <w:szCs w:val="24"/>
          <w:lang w:val="en-US" w:eastAsia="en-US"/>
        </w:rPr>
        <w:t xml:space="preserve"> (pro rata).</w:t>
      </w:r>
    </w:p>
    <w:p w:rsidR="00101770" w:rsidRPr="00547FCB" w:rsidRDefault="00101770" w:rsidP="00101770">
      <w:pPr>
        <w:tabs>
          <w:tab w:val="left" w:pos="480"/>
        </w:tabs>
        <w:autoSpaceDE w:val="0"/>
        <w:autoSpaceDN w:val="0"/>
        <w:adjustRightInd w:val="0"/>
        <w:spacing w:after="0" w:line="360" w:lineRule="auto"/>
        <w:jc w:val="both"/>
        <w:rPr>
          <w:rFonts w:ascii="Arial Narrow" w:eastAsia="SimSun" w:hAnsi="Arial Narrow" w:cs="Times New Roman"/>
          <w:b/>
          <w:sz w:val="24"/>
          <w:szCs w:val="24"/>
          <w:lang w:val="en-US" w:eastAsia="en-US"/>
        </w:rPr>
      </w:pPr>
    </w:p>
    <w:p w:rsidR="001918DD" w:rsidRPr="00EF4CFD" w:rsidRDefault="001918DD" w:rsidP="001918DD">
      <w:pPr>
        <w:tabs>
          <w:tab w:val="left" w:pos="480"/>
        </w:tabs>
        <w:autoSpaceDE w:val="0"/>
        <w:autoSpaceDN w:val="0"/>
        <w:adjustRightInd w:val="0"/>
        <w:spacing w:after="0" w:line="360" w:lineRule="auto"/>
        <w:jc w:val="center"/>
        <w:outlineLvl w:val="0"/>
        <w:rPr>
          <w:rFonts w:ascii="Arial Narrow" w:eastAsia="SimSun" w:hAnsi="Arial Narrow" w:cs="Times New Roman"/>
          <w:b/>
          <w:color w:val="00B0F0"/>
          <w:sz w:val="24"/>
          <w:szCs w:val="24"/>
          <w:lang w:val="en-US"/>
        </w:rPr>
      </w:pPr>
      <w:r w:rsidRPr="00EF4CFD">
        <w:rPr>
          <w:rFonts w:ascii="Arial Narrow" w:eastAsia="SimSun" w:hAnsi="Arial Narrow" w:cs="Times New Roman"/>
          <w:b/>
          <w:color w:val="00B0F0"/>
          <w:sz w:val="24"/>
          <w:szCs w:val="24"/>
          <w:lang w:val="en-US"/>
        </w:rPr>
        <w:t xml:space="preserve">Allocation in the exit points to the distribution system  </w:t>
      </w:r>
    </w:p>
    <w:p w:rsidR="001918DD" w:rsidRPr="00EF4CFD" w:rsidRDefault="001918DD" w:rsidP="001918DD">
      <w:pPr>
        <w:tabs>
          <w:tab w:val="left" w:pos="480"/>
        </w:tabs>
        <w:autoSpaceDE w:val="0"/>
        <w:autoSpaceDN w:val="0"/>
        <w:adjustRightInd w:val="0"/>
        <w:spacing w:after="0" w:line="360" w:lineRule="auto"/>
        <w:jc w:val="center"/>
        <w:outlineLvl w:val="0"/>
        <w:rPr>
          <w:rFonts w:ascii="Arial Narrow" w:eastAsia="SimSun" w:hAnsi="Arial Narrow" w:cs="Times New Roman"/>
          <w:color w:val="00B0F0"/>
          <w:sz w:val="24"/>
          <w:szCs w:val="24"/>
          <w:lang w:val="en-US"/>
        </w:rPr>
      </w:pPr>
    </w:p>
    <w:p w:rsidR="001918DD"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8B4D0C">
        <w:rPr>
          <w:rFonts w:ascii="Arial Narrow" w:eastAsia="SimSun" w:hAnsi="Arial Narrow" w:cs="Times New Roman"/>
          <w:b/>
          <w:color w:val="00B0F0"/>
          <w:sz w:val="24"/>
          <w:szCs w:val="24"/>
          <w:lang w:val="en-US"/>
        </w:rPr>
        <w:t>Art.71.</w:t>
      </w:r>
      <w:r w:rsidRPr="00EF4CFD">
        <w:rPr>
          <w:rFonts w:ascii="Arial Narrow" w:eastAsia="SimSun" w:hAnsi="Arial Narrow" w:cs="Times New Roman"/>
          <w:color w:val="00B0F0"/>
          <w:sz w:val="24"/>
          <w:szCs w:val="24"/>
          <w:lang w:val="en-US"/>
        </w:rPr>
        <w:t xml:space="preserve"> – In the gas day D+1, the TSO communicates to the D</w:t>
      </w:r>
      <w:r w:rsidR="00AB3525" w:rsidRPr="00EF4CFD">
        <w:rPr>
          <w:rFonts w:ascii="Arial Narrow" w:eastAsia="SimSun" w:hAnsi="Arial Narrow" w:cs="Times New Roman"/>
          <w:color w:val="00B0F0"/>
          <w:sz w:val="24"/>
          <w:szCs w:val="24"/>
          <w:lang w:val="en-US"/>
        </w:rPr>
        <w:t>O the following information:</w:t>
      </w:r>
      <w:r w:rsidRPr="00EF4CFD">
        <w:rPr>
          <w:rFonts w:ascii="Arial Narrow" w:eastAsia="SimSun" w:hAnsi="Arial Narrow" w:cs="Times New Roman"/>
          <w:color w:val="00B0F0"/>
          <w:sz w:val="24"/>
          <w:szCs w:val="24"/>
          <w:lang w:val="en-US"/>
        </w:rPr>
        <w:t xml:space="preserve"> </w:t>
      </w:r>
    </w:p>
    <w:p w:rsidR="00FE42D7"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a)</w:t>
      </w:r>
      <w:r w:rsidR="00FE42D7" w:rsidRPr="00EF4CFD">
        <w:rPr>
          <w:color w:val="00B0F0"/>
          <w:lang w:val="en-US"/>
        </w:rPr>
        <w:t xml:space="preserve"> </w:t>
      </w:r>
      <w:r w:rsidR="00FE42D7" w:rsidRPr="00EF4CFD">
        <w:rPr>
          <w:rFonts w:ascii="Arial Narrow" w:eastAsia="SimSun" w:hAnsi="Arial Narrow" w:cs="Times New Roman"/>
          <w:color w:val="00B0F0"/>
          <w:sz w:val="24"/>
          <w:szCs w:val="24"/>
          <w:lang w:val="en-US"/>
        </w:rPr>
        <w:t>until 10.00 o'clock - the natural gas quantities metered in the exit points from the NTS to distribution systems, expressed in volume units, respectively thousands Sm3, rounded downwards to three decimal points, the name of the NU whose nomination / re-nomination / IDN were approved for those exit points, and the list of each NU partners in those exit points;</w:t>
      </w:r>
      <w:r w:rsidRPr="00EF4CFD">
        <w:rPr>
          <w:rFonts w:ascii="Arial Narrow" w:eastAsia="SimSun" w:hAnsi="Arial Narrow" w:cs="Times New Roman"/>
          <w:color w:val="00B0F0"/>
          <w:sz w:val="24"/>
          <w:szCs w:val="24"/>
          <w:lang w:val="en-US"/>
        </w:rPr>
        <w:tab/>
      </w:r>
    </w:p>
    <w:p w:rsidR="00FE42D7"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b)</w:t>
      </w:r>
      <w:r w:rsidR="00FE42D7" w:rsidRPr="00EF4CFD">
        <w:rPr>
          <w:rFonts w:ascii="Arial Narrow" w:eastAsia="SimSun" w:hAnsi="Arial Narrow" w:cs="Times New Roman"/>
          <w:color w:val="00B0F0"/>
          <w:sz w:val="24"/>
          <w:szCs w:val="24"/>
          <w:lang w:val="en-US"/>
        </w:rPr>
        <w:t xml:space="preserve"> </w:t>
      </w:r>
      <w:proofErr w:type="gramStart"/>
      <w:r w:rsidR="00FE42D7" w:rsidRPr="00EF4CFD">
        <w:rPr>
          <w:rFonts w:ascii="Arial Narrow" w:eastAsia="SimSun" w:hAnsi="Arial Narrow" w:cs="Times New Roman"/>
          <w:color w:val="00B0F0"/>
          <w:sz w:val="24"/>
          <w:szCs w:val="24"/>
          <w:lang w:val="en-US"/>
        </w:rPr>
        <w:t>until</w:t>
      </w:r>
      <w:proofErr w:type="gramEnd"/>
      <w:r w:rsidR="00FE42D7" w:rsidRPr="00EF4CFD">
        <w:rPr>
          <w:rFonts w:ascii="Arial Narrow" w:eastAsia="SimSun" w:hAnsi="Arial Narrow" w:cs="Times New Roman"/>
          <w:color w:val="00B0F0"/>
          <w:sz w:val="24"/>
          <w:szCs w:val="24"/>
          <w:lang w:val="en-US"/>
        </w:rPr>
        <w:t xml:space="preserve"> 11.00 o'clock – the  gross calorific values related to the gas day D, expressed in MWh/m3 or GJ/m3, rounded to six decimals, in accordance with Art. 37 para. (2);</w:t>
      </w:r>
      <w:r w:rsidRPr="00EF4CFD">
        <w:rPr>
          <w:rFonts w:ascii="Arial Narrow" w:eastAsia="SimSun" w:hAnsi="Arial Narrow" w:cs="Times New Roman"/>
          <w:color w:val="00B0F0"/>
          <w:sz w:val="24"/>
          <w:szCs w:val="24"/>
          <w:lang w:val="en-US"/>
        </w:rPr>
        <w:tab/>
      </w:r>
    </w:p>
    <w:p w:rsidR="00FE42D7" w:rsidRPr="00EF4CFD" w:rsidRDefault="00FE42D7"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c) </w:t>
      </w:r>
      <w:proofErr w:type="gramStart"/>
      <w:r w:rsidRPr="00EF4CFD">
        <w:rPr>
          <w:rFonts w:ascii="Arial Narrow" w:eastAsia="SimSun" w:hAnsi="Arial Narrow" w:cs="Times New Roman"/>
          <w:color w:val="00B0F0"/>
          <w:sz w:val="24"/>
          <w:szCs w:val="24"/>
          <w:lang w:val="en-US"/>
        </w:rPr>
        <w:t>if</w:t>
      </w:r>
      <w:proofErr w:type="gramEnd"/>
      <w:r w:rsidRPr="00EF4CFD">
        <w:rPr>
          <w:rFonts w:ascii="Arial Narrow" w:eastAsia="SimSun" w:hAnsi="Arial Narrow" w:cs="Times New Roman"/>
          <w:color w:val="00B0F0"/>
          <w:sz w:val="24"/>
          <w:szCs w:val="24"/>
          <w:lang w:val="en-US"/>
        </w:rPr>
        <w:t xml:space="preserve"> the TSO does not introduce in the operational platform the gross calorific values related to gas day D until the time specified in subparagraph b) it will inform the DO through the same platform on the use in the allocation process of the gross calorific values in the gas day D-1.</w:t>
      </w:r>
    </w:p>
    <w:p w:rsidR="00FE42D7"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5C0E04">
        <w:rPr>
          <w:rFonts w:ascii="Arial Narrow" w:eastAsia="SimSun" w:hAnsi="Arial Narrow" w:cs="Times New Roman"/>
          <w:b/>
          <w:color w:val="00B0F0"/>
          <w:sz w:val="24"/>
          <w:szCs w:val="24"/>
          <w:lang w:val="en-US"/>
        </w:rPr>
        <w:lastRenderedPageBreak/>
        <w:t>Art. 71</w:t>
      </w:r>
      <w:r w:rsidRPr="005C0E04">
        <w:rPr>
          <w:rFonts w:ascii="Arial Narrow" w:eastAsia="SimSun" w:hAnsi="Arial Narrow" w:cs="Times New Roman"/>
          <w:b/>
          <w:color w:val="00B0F0"/>
          <w:sz w:val="24"/>
          <w:szCs w:val="24"/>
          <w:vertAlign w:val="superscript"/>
          <w:lang w:val="en-US"/>
        </w:rPr>
        <w:t>1</w:t>
      </w:r>
      <w:r w:rsidRPr="00EF4CFD">
        <w:rPr>
          <w:rFonts w:ascii="Arial Narrow" w:eastAsia="SimSun" w:hAnsi="Arial Narrow" w:cs="Times New Roman"/>
          <w:color w:val="00B0F0"/>
          <w:sz w:val="24"/>
          <w:szCs w:val="24"/>
          <w:lang w:val="en-US"/>
        </w:rPr>
        <w:t xml:space="preserve">. – (1) </w:t>
      </w:r>
      <w:r w:rsidR="00517994" w:rsidRPr="00EF4CFD">
        <w:rPr>
          <w:rFonts w:ascii="Arial Narrow" w:eastAsia="SimSun" w:hAnsi="Arial Narrow" w:cs="Times New Roman"/>
          <w:color w:val="00B0F0"/>
          <w:sz w:val="24"/>
          <w:szCs w:val="24"/>
          <w:lang w:val="en-US"/>
        </w:rPr>
        <w:t>If the metering cannot be performed due to technical reasons or if the requirements of art. 71, are not met the daily allocation is performed by the TSO based on the "approved allocation = nomination " principle, any disparities found when technical problems are remedied will be regulated afterwards.</w:t>
      </w:r>
    </w:p>
    <w:p w:rsidR="00517994" w:rsidRPr="00EF4CFD" w:rsidRDefault="00517994"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w:t>
      </w:r>
      <w:r w:rsidR="001918DD" w:rsidRPr="00EF4CFD">
        <w:rPr>
          <w:rFonts w:ascii="Arial Narrow" w:eastAsia="SimSun" w:hAnsi="Arial Narrow" w:cs="Times New Roman"/>
          <w:color w:val="00B0F0"/>
          <w:sz w:val="24"/>
          <w:szCs w:val="24"/>
          <w:lang w:val="en-US"/>
        </w:rPr>
        <w:t xml:space="preserve">(2) </w:t>
      </w:r>
      <w:r w:rsidRPr="00EF4CFD">
        <w:rPr>
          <w:rFonts w:ascii="Arial Narrow" w:eastAsia="SimSun" w:hAnsi="Arial Narrow" w:cs="Times New Roman"/>
          <w:color w:val="00B0F0"/>
          <w:sz w:val="24"/>
          <w:szCs w:val="24"/>
          <w:lang w:val="en-US"/>
        </w:rPr>
        <w:t>The TSO notifies the DO through</w:t>
      </w:r>
      <w:r w:rsidR="0076650F" w:rsidRPr="00EF4CFD">
        <w:rPr>
          <w:rFonts w:ascii="Arial Narrow" w:eastAsia="SimSun" w:hAnsi="Arial Narrow" w:cs="Times New Roman"/>
          <w:color w:val="00B0F0"/>
          <w:sz w:val="24"/>
          <w:szCs w:val="24"/>
          <w:lang w:val="en-US"/>
        </w:rPr>
        <w:t xml:space="preserve"> the IT</w:t>
      </w:r>
      <w:r w:rsidRPr="00EF4CFD">
        <w:rPr>
          <w:rFonts w:ascii="Arial Narrow" w:eastAsia="SimSun" w:hAnsi="Arial Narrow" w:cs="Times New Roman"/>
          <w:color w:val="00B0F0"/>
          <w:sz w:val="24"/>
          <w:szCs w:val="24"/>
          <w:lang w:val="en-US"/>
        </w:rPr>
        <w:t xml:space="preserve"> platform, both the impossibility to achieve the metering due to technical reasons and the final values entered in the platform.</w:t>
      </w:r>
    </w:p>
    <w:p w:rsidR="00517994" w:rsidRPr="00EF4CFD" w:rsidRDefault="00517994"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5C0E04">
        <w:rPr>
          <w:rFonts w:ascii="Arial Narrow" w:eastAsia="SimSun" w:hAnsi="Arial Narrow" w:cs="Times New Roman"/>
          <w:b/>
          <w:color w:val="00B0F0"/>
          <w:sz w:val="24"/>
          <w:szCs w:val="24"/>
          <w:lang w:val="en-US"/>
        </w:rPr>
        <w:t>Art. 71</w:t>
      </w:r>
      <w:r w:rsidRPr="005C0E04">
        <w:rPr>
          <w:rFonts w:ascii="Arial Narrow" w:eastAsia="SimSun" w:hAnsi="Arial Narrow" w:cs="Times New Roman"/>
          <w:b/>
          <w:color w:val="00B0F0"/>
          <w:sz w:val="24"/>
          <w:szCs w:val="24"/>
          <w:vertAlign w:val="superscript"/>
          <w:lang w:val="en-US"/>
        </w:rPr>
        <w:t>2</w:t>
      </w:r>
      <w:r w:rsidRPr="00EF4CFD">
        <w:rPr>
          <w:rFonts w:ascii="Arial Narrow" w:eastAsia="SimSun" w:hAnsi="Arial Narrow" w:cs="Times New Roman"/>
          <w:color w:val="00B0F0"/>
          <w:sz w:val="24"/>
          <w:szCs w:val="24"/>
          <w:lang w:val="en-US"/>
        </w:rPr>
        <w:t xml:space="preserve">. – The TSO will take the necessary measures </w:t>
      </w:r>
      <w:r w:rsidR="00BA6CE2" w:rsidRPr="00EF4CFD">
        <w:rPr>
          <w:rFonts w:ascii="Arial Narrow" w:eastAsia="SimSun" w:hAnsi="Arial Narrow" w:cs="Times New Roman"/>
          <w:color w:val="00B0F0"/>
          <w:sz w:val="24"/>
          <w:szCs w:val="24"/>
          <w:lang w:val="en-US"/>
        </w:rPr>
        <w:t xml:space="preserve">to submit their information according to art. 71 to DO, </w:t>
      </w:r>
      <w:r w:rsidRPr="00EF4CFD">
        <w:rPr>
          <w:rFonts w:ascii="Arial Narrow" w:eastAsia="SimSun" w:hAnsi="Arial Narrow" w:cs="Times New Roman"/>
          <w:color w:val="00B0F0"/>
          <w:sz w:val="24"/>
          <w:szCs w:val="24"/>
          <w:lang w:val="en-US"/>
        </w:rPr>
        <w:t>for the days officially declared free days</w:t>
      </w:r>
      <w:r w:rsidR="00BA6CE2" w:rsidRPr="00EF4CFD">
        <w:rPr>
          <w:rFonts w:ascii="Arial Narrow" w:eastAsia="SimSun" w:hAnsi="Arial Narrow" w:cs="Times New Roman"/>
          <w:color w:val="00B0F0"/>
          <w:sz w:val="24"/>
          <w:szCs w:val="24"/>
          <w:lang w:val="en-US"/>
        </w:rPr>
        <w:t xml:space="preserve"> </w:t>
      </w:r>
      <w:r w:rsidRPr="00EF4CFD">
        <w:rPr>
          <w:rFonts w:ascii="Arial Narrow" w:eastAsia="SimSun" w:hAnsi="Arial Narrow" w:cs="Times New Roman"/>
          <w:color w:val="00B0F0"/>
          <w:sz w:val="24"/>
          <w:szCs w:val="24"/>
          <w:lang w:val="en-US"/>
        </w:rPr>
        <w:t>and they will take the necessary measures to process and transmit the data to the TSO, according to Art. 713 and 714.</w:t>
      </w:r>
    </w:p>
    <w:p w:rsidR="00BA6CE2" w:rsidRPr="00EF4CFD" w:rsidRDefault="00BA6CE2"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5C0E04">
        <w:rPr>
          <w:rFonts w:ascii="Arial Narrow" w:eastAsia="SimSun" w:hAnsi="Arial Narrow" w:cs="Times New Roman"/>
          <w:b/>
          <w:color w:val="00B0F0"/>
          <w:sz w:val="24"/>
          <w:szCs w:val="24"/>
          <w:lang w:val="en-US"/>
        </w:rPr>
        <w:t>Art. 71</w:t>
      </w:r>
      <w:r w:rsidRPr="005C0E04">
        <w:rPr>
          <w:rFonts w:ascii="Arial Narrow" w:eastAsia="SimSun" w:hAnsi="Arial Narrow" w:cs="Times New Roman"/>
          <w:b/>
          <w:color w:val="00B0F0"/>
          <w:sz w:val="24"/>
          <w:szCs w:val="24"/>
          <w:vertAlign w:val="superscript"/>
          <w:lang w:val="en-US"/>
        </w:rPr>
        <w:t>3</w:t>
      </w:r>
      <w:r w:rsidRPr="00EF4CFD">
        <w:rPr>
          <w:rFonts w:ascii="Arial Narrow" w:eastAsia="SimSun" w:hAnsi="Arial Narrow" w:cs="Times New Roman"/>
          <w:color w:val="00B0F0"/>
          <w:sz w:val="24"/>
          <w:szCs w:val="24"/>
          <w:lang w:val="en-US"/>
        </w:rPr>
        <w:t xml:space="preserve">. – </w:t>
      </w:r>
      <w:r w:rsidR="001918DD" w:rsidRPr="00EF4CFD">
        <w:rPr>
          <w:rFonts w:ascii="Arial Narrow" w:eastAsia="SimSun" w:hAnsi="Arial Narrow" w:cs="Times New Roman"/>
          <w:color w:val="00B0F0"/>
          <w:sz w:val="24"/>
          <w:szCs w:val="24"/>
          <w:lang w:val="en-US"/>
        </w:rPr>
        <w:t xml:space="preserve">(1) </w:t>
      </w:r>
      <w:r w:rsidRPr="00EF4CFD">
        <w:rPr>
          <w:rFonts w:ascii="Arial Narrow" w:eastAsia="SimSun" w:hAnsi="Arial Narrow" w:cs="Times New Roman"/>
          <w:color w:val="00B0F0"/>
          <w:sz w:val="24"/>
          <w:szCs w:val="24"/>
          <w:lang w:val="en-US"/>
        </w:rPr>
        <w:t>DO performs the allocation per each NU and/or each NU partner who is in a contractual relationship with the DO, for deliveries made through its own distribution networks based on the information submitted by the TSO to the DO in accordance with Art. 71 on the exit points from the NTS to the distribution networks.</w:t>
      </w:r>
    </w:p>
    <w:p w:rsidR="00BA6CE2" w:rsidRPr="00EF4CFD" w:rsidRDefault="00BA6CE2" w:rsidP="00BA6CE2">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w:t>
      </w:r>
      <w:r w:rsidR="001918DD" w:rsidRPr="00EF4CFD">
        <w:rPr>
          <w:rFonts w:ascii="Arial Narrow" w:eastAsia="SimSun" w:hAnsi="Arial Narrow" w:cs="Times New Roman"/>
          <w:color w:val="00B0F0"/>
          <w:sz w:val="24"/>
          <w:szCs w:val="24"/>
          <w:lang w:val="en-US"/>
        </w:rPr>
        <w:t xml:space="preserve">(2) </w:t>
      </w:r>
      <w:r w:rsidRPr="00EF4CFD">
        <w:rPr>
          <w:rFonts w:ascii="Arial Narrow" w:eastAsia="SimSun" w:hAnsi="Arial Narrow" w:cs="Times New Roman"/>
          <w:color w:val="00B0F0"/>
          <w:sz w:val="24"/>
          <w:szCs w:val="24"/>
          <w:lang w:val="en-US"/>
        </w:rPr>
        <w:t>The allocation is performed by the DO for each NU and/or for each NU partner who is in a contractual relationship with the DO using:</w:t>
      </w:r>
    </w:p>
    <w:p w:rsidR="00BA6CE2" w:rsidRPr="00EF4CFD" w:rsidRDefault="00BA6CE2" w:rsidP="00BA6CE2">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a) </w:t>
      </w:r>
      <w:proofErr w:type="gramStart"/>
      <w:r w:rsidRPr="00EF4CFD">
        <w:rPr>
          <w:rFonts w:ascii="Arial Narrow" w:eastAsia="SimSun" w:hAnsi="Arial Narrow" w:cs="Times New Roman"/>
          <w:color w:val="00B0F0"/>
          <w:sz w:val="24"/>
          <w:szCs w:val="24"/>
          <w:lang w:val="en-US"/>
        </w:rPr>
        <w:t>the</w:t>
      </w:r>
      <w:proofErr w:type="gramEnd"/>
      <w:r w:rsidRPr="00EF4CFD">
        <w:rPr>
          <w:rFonts w:ascii="Arial Narrow" w:eastAsia="SimSun" w:hAnsi="Arial Narrow" w:cs="Times New Roman"/>
          <w:color w:val="00B0F0"/>
          <w:sz w:val="24"/>
          <w:szCs w:val="24"/>
          <w:lang w:val="en-US"/>
        </w:rPr>
        <w:t xml:space="preserve"> levels of the quantities metered for the final clients from the portfolio of the NU and/or for each NU partner who is in a contractual relationship with </w:t>
      </w:r>
      <w:r w:rsidR="0056680E" w:rsidRPr="00EF4CFD">
        <w:rPr>
          <w:rFonts w:ascii="Arial Narrow" w:eastAsia="SimSun" w:hAnsi="Arial Narrow" w:cs="Times New Roman"/>
          <w:color w:val="00B0F0"/>
          <w:sz w:val="24"/>
          <w:szCs w:val="24"/>
          <w:lang w:val="en-US"/>
        </w:rPr>
        <w:t xml:space="preserve">the </w:t>
      </w:r>
      <w:r w:rsidRPr="00EF4CFD">
        <w:rPr>
          <w:rFonts w:ascii="Arial Narrow" w:eastAsia="SimSun" w:hAnsi="Arial Narrow" w:cs="Times New Roman"/>
          <w:color w:val="00B0F0"/>
          <w:sz w:val="24"/>
          <w:szCs w:val="24"/>
          <w:lang w:val="en-US"/>
        </w:rPr>
        <w:t>D</w:t>
      </w:r>
      <w:r w:rsidR="0056680E" w:rsidRPr="00EF4CFD">
        <w:rPr>
          <w:rFonts w:ascii="Arial Narrow" w:eastAsia="SimSun" w:hAnsi="Arial Narrow" w:cs="Times New Roman"/>
          <w:color w:val="00B0F0"/>
          <w:sz w:val="24"/>
          <w:szCs w:val="24"/>
          <w:lang w:val="en-US"/>
        </w:rPr>
        <w:t>O where</w:t>
      </w:r>
      <w:r w:rsidRPr="00EF4CFD">
        <w:rPr>
          <w:rFonts w:ascii="Arial Narrow" w:eastAsia="SimSun" w:hAnsi="Arial Narrow" w:cs="Times New Roman"/>
          <w:color w:val="00B0F0"/>
          <w:sz w:val="24"/>
          <w:szCs w:val="24"/>
          <w:lang w:val="en-US"/>
        </w:rPr>
        <w:t xml:space="preserve"> the reading of </w:t>
      </w:r>
      <w:r w:rsidR="0056680E" w:rsidRPr="00EF4CFD">
        <w:rPr>
          <w:rFonts w:ascii="Arial Narrow" w:eastAsia="SimSun" w:hAnsi="Arial Narrow" w:cs="Times New Roman"/>
          <w:color w:val="00B0F0"/>
          <w:sz w:val="24"/>
          <w:szCs w:val="24"/>
          <w:lang w:val="en-US"/>
        </w:rPr>
        <w:t>the metering devices is performed daily. If the daily metering</w:t>
      </w:r>
      <w:r w:rsidRPr="00EF4CFD">
        <w:rPr>
          <w:rFonts w:ascii="Arial Narrow" w:eastAsia="SimSun" w:hAnsi="Arial Narrow" w:cs="Times New Roman"/>
          <w:color w:val="00B0F0"/>
          <w:sz w:val="24"/>
          <w:szCs w:val="24"/>
          <w:lang w:val="en-US"/>
        </w:rPr>
        <w:t xml:space="preserve"> is not available due to technical reasons, O</w:t>
      </w:r>
      <w:r w:rsidR="0056680E" w:rsidRPr="00EF4CFD">
        <w:rPr>
          <w:rFonts w:ascii="Arial Narrow" w:eastAsia="SimSun" w:hAnsi="Arial Narrow" w:cs="Times New Roman"/>
          <w:color w:val="00B0F0"/>
          <w:sz w:val="24"/>
          <w:szCs w:val="24"/>
          <w:lang w:val="en-US"/>
        </w:rPr>
        <w:t>D</w:t>
      </w:r>
      <w:r w:rsidRPr="00EF4CFD">
        <w:rPr>
          <w:rFonts w:ascii="Arial Narrow" w:eastAsia="SimSun" w:hAnsi="Arial Narrow" w:cs="Times New Roman"/>
          <w:color w:val="00B0F0"/>
          <w:sz w:val="24"/>
          <w:szCs w:val="24"/>
          <w:lang w:val="en-US"/>
        </w:rPr>
        <w:t xml:space="preserve"> take into account the latest informat</w:t>
      </w:r>
      <w:r w:rsidR="0056680E" w:rsidRPr="00EF4CFD">
        <w:rPr>
          <w:rFonts w:ascii="Arial Narrow" w:eastAsia="SimSun" w:hAnsi="Arial Narrow" w:cs="Times New Roman"/>
          <w:color w:val="00B0F0"/>
          <w:sz w:val="24"/>
          <w:szCs w:val="24"/>
          <w:lang w:val="en-US"/>
        </w:rPr>
        <w:t>ion on the daily amount metered</w:t>
      </w:r>
      <w:r w:rsidRPr="00EF4CFD">
        <w:rPr>
          <w:rFonts w:ascii="Arial Narrow" w:eastAsia="SimSun" w:hAnsi="Arial Narrow" w:cs="Times New Roman"/>
          <w:color w:val="00B0F0"/>
          <w:sz w:val="24"/>
          <w:szCs w:val="24"/>
          <w:lang w:val="en-US"/>
        </w:rPr>
        <w:t>, registered in the D</w:t>
      </w:r>
      <w:r w:rsidR="0056680E" w:rsidRPr="00EF4CFD">
        <w:rPr>
          <w:rFonts w:ascii="Arial Narrow" w:eastAsia="SimSun" w:hAnsi="Arial Narrow" w:cs="Times New Roman"/>
          <w:color w:val="00B0F0"/>
          <w:sz w:val="24"/>
          <w:szCs w:val="24"/>
          <w:lang w:val="en-US"/>
        </w:rPr>
        <w:t>O records</w:t>
      </w:r>
      <w:r w:rsidRPr="00EF4CFD">
        <w:rPr>
          <w:rFonts w:ascii="Arial Narrow" w:eastAsia="SimSun" w:hAnsi="Arial Narrow" w:cs="Times New Roman"/>
          <w:color w:val="00B0F0"/>
          <w:sz w:val="24"/>
          <w:szCs w:val="24"/>
          <w:lang w:val="en-US"/>
        </w:rPr>
        <w:t>;</w:t>
      </w:r>
    </w:p>
    <w:p w:rsidR="00BA6CE2" w:rsidRPr="00EF4CFD" w:rsidRDefault="00BA6CE2"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b)</w:t>
      </w:r>
      <w:r w:rsidR="0056680E" w:rsidRPr="00EF4CFD">
        <w:rPr>
          <w:rFonts w:ascii="Arial Narrow" w:eastAsia="SimSun" w:hAnsi="Arial Narrow" w:cs="Times New Roman"/>
          <w:color w:val="00B0F0"/>
          <w:sz w:val="24"/>
          <w:szCs w:val="24"/>
          <w:lang w:val="en-US"/>
        </w:rPr>
        <w:t xml:space="preserve"> </w:t>
      </w:r>
      <w:proofErr w:type="gramStart"/>
      <w:r w:rsidR="0056680E" w:rsidRPr="00EF4CFD">
        <w:rPr>
          <w:rFonts w:ascii="Arial Narrow" w:eastAsia="SimSun" w:hAnsi="Arial Narrow" w:cs="Times New Roman"/>
          <w:color w:val="00B0F0"/>
          <w:sz w:val="24"/>
          <w:szCs w:val="24"/>
          <w:lang w:val="en-US"/>
        </w:rPr>
        <w:t>the</w:t>
      </w:r>
      <w:proofErr w:type="gramEnd"/>
      <w:r w:rsidRPr="00EF4CFD">
        <w:rPr>
          <w:rFonts w:ascii="Arial Narrow" w:eastAsia="SimSun" w:hAnsi="Arial Narrow" w:cs="Times New Roman"/>
          <w:color w:val="00B0F0"/>
          <w:sz w:val="24"/>
          <w:szCs w:val="24"/>
          <w:lang w:val="en-US"/>
        </w:rPr>
        <w:t xml:space="preserve"> quantitative levels determined based on </w:t>
      </w:r>
      <w:r w:rsidR="0056680E" w:rsidRPr="00EF4CFD">
        <w:rPr>
          <w:rFonts w:ascii="Arial Narrow" w:eastAsia="SimSun" w:hAnsi="Arial Narrow" w:cs="Times New Roman"/>
          <w:color w:val="00B0F0"/>
          <w:sz w:val="24"/>
          <w:szCs w:val="24"/>
          <w:lang w:val="en-US"/>
        </w:rPr>
        <w:t xml:space="preserve">the </w:t>
      </w:r>
      <w:r w:rsidRPr="00EF4CFD">
        <w:rPr>
          <w:rFonts w:ascii="Arial Narrow" w:eastAsia="SimSun" w:hAnsi="Arial Narrow" w:cs="Times New Roman"/>
          <w:color w:val="00B0F0"/>
          <w:sz w:val="24"/>
          <w:szCs w:val="24"/>
          <w:lang w:val="en-US"/>
        </w:rPr>
        <w:t>consumer profiles developed by D</w:t>
      </w:r>
      <w:r w:rsidR="0056680E" w:rsidRPr="00EF4CFD">
        <w:rPr>
          <w:rFonts w:ascii="Arial Narrow" w:eastAsia="SimSun" w:hAnsi="Arial Narrow" w:cs="Times New Roman"/>
          <w:color w:val="00B0F0"/>
          <w:sz w:val="24"/>
          <w:szCs w:val="24"/>
          <w:lang w:val="en-US"/>
        </w:rPr>
        <w:t>O for</w:t>
      </w:r>
      <w:r w:rsidRPr="00EF4CFD">
        <w:rPr>
          <w:rFonts w:ascii="Arial Narrow" w:eastAsia="SimSun" w:hAnsi="Arial Narrow" w:cs="Times New Roman"/>
          <w:color w:val="00B0F0"/>
          <w:sz w:val="24"/>
          <w:szCs w:val="24"/>
          <w:lang w:val="en-US"/>
        </w:rPr>
        <w:t xml:space="preserve"> end customers in the portfolio of </w:t>
      </w:r>
      <w:r w:rsidR="0056680E" w:rsidRPr="00EF4CFD">
        <w:rPr>
          <w:rFonts w:ascii="Arial Narrow" w:eastAsia="SimSun" w:hAnsi="Arial Narrow" w:cs="Times New Roman"/>
          <w:color w:val="00B0F0"/>
          <w:sz w:val="24"/>
          <w:szCs w:val="24"/>
          <w:lang w:val="en-US"/>
        </w:rPr>
        <w:t>the NU and/or NU</w:t>
      </w:r>
      <w:r w:rsidRPr="00EF4CFD">
        <w:rPr>
          <w:rFonts w:ascii="Arial Narrow" w:eastAsia="SimSun" w:hAnsi="Arial Narrow" w:cs="Times New Roman"/>
          <w:color w:val="00B0F0"/>
          <w:sz w:val="24"/>
          <w:szCs w:val="24"/>
          <w:lang w:val="en-US"/>
        </w:rPr>
        <w:t xml:space="preserve"> partner</w:t>
      </w:r>
      <w:r w:rsidR="00AA6970" w:rsidRPr="00EF4CFD">
        <w:rPr>
          <w:rFonts w:ascii="Arial Narrow" w:eastAsia="SimSun" w:hAnsi="Arial Narrow" w:cs="Times New Roman"/>
          <w:color w:val="00B0F0"/>
          <w:sz w:val="24"/>
          <w:szCs w:val="24"/>
          <w:lang w:val="en-US"/>
        </w:rPr>
        <w:t>,</w:t>
      </w:r>
      <w:r w:rsidRPr="00EF4CFD">
        <w:rPr>
          <w:rFonts w:ascii="Arial Narrow" w:eastAsia="SimSun" w:hAnsi="Arial Narrow" w:cs="Times New Roman"/>
          <w:color w:val="00B0F0"/>
          <w:sz w:val="24"/>
          <w:szCs w:val="24"/>
          <w:lang w:val="en-US"/>
        </w:rPr>
        <w:t xml:space="preserve"> who is</w:t>
      </w:r>
      <w:r w:rsidR="00AA6970" w:rsidRPr="00EF4CFD">
        <w:rPr>
          <w:rFonts w:ascii="Arial Narrow" w:eastAsia="SimSun" w:hAnsi="Arial Narrow" w:cs="Times New Roman"/>
          <w:color w:val="00B0F0"/>
          <w:sz w:val="24"/>
          <w:szCs w:val="24"/>
          <w:lang w:val="en-US"/>
        </w:rPr>
        <w:t>/are</w:t>
      </w:r>
      <w:r w:rsidRPr="00EF4CFD">
        <w:rPr>
          <w:rFonts w:ascii="Arial Narrow" w:eastAsia="SimSun" w:hAnsi="Arial Narrow" w:cs="Times New Roman"/>
          <w:color w:val="00B0F0"/>
          <w:sz w:val="24"/>
          <w:szCs w:val="24"/>
          <w:lang w:val="en-US"/>
        </w:rPr>
        <w:t xml:space="preserve"> in a contractual relationship with the D</w:t>
      </w:r>
      <w:r w:rsidR="0056680E" w:rsidRPr="00EF4CFD">
        <w:rPr>
          <w:rFonts w:ascii="Arial Narrow" w:eastAsia="SimSun" w:hAnsi="Arial Narrow" w:cs="Times New Roman"/>
          <w:color w:val="00B0F0"/>
          <w:sz w:val="24"/>
          <w:szCs w:val="24"/>
          <w:lang w:val="en-US"/>
        </w:rPr>
        <w:t>O</w:t>
      </w:r>
      <w:r w:rsidR="00AA6970" w:rsidRPr="00EF4CFD">
        <w:rPr>
          <w:rFonts w:ascii="Arial Narrow" w:eastAsia="SimSun" w:hAnsi="Arial Narrow" w:cs="Times New Roman"/>
          <w:color w:val="00B0F0"/>
          <w:sz w:val="24"/>
          <w:szCs w:val="24"/>
          <w:lang w:val="en-US"/>
        </w:rPr>
        <w:t>,</w:t>
      </w:r>
      <w:r w:rsidRPr="00EF4CFD">
        <w:rPr>
          <w:rFonts w:ascii="Arial Narrow" w:eastAsia="SimSun" w:hAnsi="Arial Narrow" w:cs="Times New Roman"/>
          <w:color w:val="00B0F0"/>
          <w:sz w:val="24"/>
          <w:szCs w:val="24"/>
          <w:lang w:val="en-US"/>
        </w:rPr>
        <w:t xml:space="preserve"> </w:t>
      </w:r>
      <w:r w:rsidR="0056680E" w:rsidRPr="00EF4CFD">
        <w:rPr>
          <w:rFonts w:ascii="Arial Narrow" w:eastAsia="SimSun" w:hAnsi="Arial Narrow" w:cs="Times New Roman"/>
          <w:color w:val="00B0F0"/>
          <w:sz w:val="24"/>
          <w:szCs w:val="24"/>
          <w:lang w:val="en-US"/>
        </w:rPr>
        <w:t xml:space="preserve">where </w:t>
      </w:r>
      <w:r w:rsidRPr="00EF4CFD">
        <w:rPr>
          <w:rFonts w:ascii="Arial Narrow" w:eastAsia="SimSun" w:hAnsi="Arial Narrow" w:cs="Times New Roman"/>
          <w:color w:val="00B0F0"/>
          <w:sz w:val="24"/>
          <w:szCs w:val="24"/>
          <w:lang w:val="en-US"/>
        </w:rPr>
        <w:t>the reading</w:t>
      </w:r>
      <w:r w:rsidR="0056680E" w:rsidRPr="00EF4CFD">
        <w:rPr>
          <w:rFonts w:ascii="Arial Narrow" w:eastAsia="SimSun" w:hAnsi="Arial Narrow" w:cs="Times New Roman"/>
          <w:color w:val="00B0F0"/>
          <w:sz w:val="24"/>
          <w:szCs w:val="24"/>
          <w:lang w:val="en-US"/>
        </w:rPr>
        <w:t xml:space="preserve"> of the metering</w:t>
      </w:r>
      <w:r w:rsidRPr="00EF4CFD">
        <w:rPr>
          <w:rFonts w:ascii="Arial Narrow" w:eastAsia="SimSun" w:hAnsi="Arial Narrow" w:cs="Times New Roman"/>
          <w:color w:val="00B0F0"/>
          <w:sz w:val="24"/>
          <w:szCs w:val="24"/>
          <w:lang w:val="en-US"/>
        </w:rPr>
        <w:t xml:space="preserve"> instrument is not</w:t>
      </w:r>
      <w:r w:rsidR="0056680E" w:rsidRPr="00EF4CFD">
        <w:rPr>
          <w:rFonts w:ascii="Arial Narrow" w:eastAsia="SimSun" w:hAnsi="Arial Narrow" w:cs="Times New Roman"/>
          <w:color w:val="00B0F0"/>
          <w:sz w:val="24"/>
          <w:szCs w:val="24"/>
          <w:lang w:val="en-US"/>
        </w:rPr>
        <w:t xml:space="preserve"> performed</w:t>
      </w:r>
      <w:r w:rsidRPr="00EF4CFD">
        <w:rPr>
          <w:rFonts w:ascii="Arial Narrow" w:eastAsia="SimSun" w:hAnsi="Arial Narrow" w:cs="Times New Roman"/>
          <w:color w:val="00B0F0"/>
          <w:sz w:val="24"/>
          <w:szCs w:val="24"/>
          <w:lang w:val="en-US"/>
        </w:rPr>
        <w:t xml:space="preserve"> daily.</w:t>
      </w:r>
    </w:p>
    <w:p w:rsidR="0056680E" w:rsidRPr="00EF4CFD" w:rsidRDefault="0056680E"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w:t>
      </w:r>
      <w:r w:rsidR="001918DD" w:rsidRPr="00EF4CFD">
        <w:rPr>
          <w:rFonts w:ascii="Arial Narrow" w:eastAsia="SimSun" w:hAnsi="Arial Narrow" w:cs="Times New Roman"/>
          <w:color w:val="00B0F0"/>
          <w:sz w:val="24"/>
          <w:szCs w:val="24"/>
          <w:lang w:val="en-US"/>
        </w:rPr>
        <w:t xml:space="preserve">(3) </w:t>
      </w:r>
      <w:r w:rsidRPr="00EF4CFD">
        <w:rPr>
          <w:rFonts w:ascii="Arial Narrow" w:eastAsia="SimSun" w:hAnsi="Arial Narrow" w:cs="Times New Roman"/>
          <w:color w:val="00B0F0"/>
          <w:sz w:val="24"/>
          <w:szCs w:val="24"/>
          <w:lang w:val="en-US"/>
        </w:rPr>
        <w:t xml:space="preserve">The consumption profiles developed by DO are </w:t>
      </w:r>
      <w:r w:rsidR="00AA6970" w:rsidRPr="00EF4CFD">
        <w:rPr>
          <w:rFonts w:ascii="Arial Narrow" w:eastAsia="SimSun" w:hAnsi="Arial Narrow" w:cs="Times New Roman"/>
          <w:color w:val="00B0F0"/>
          <w:sz w:val="24"/>
          <w:szCs w:val="24"/>
          <w:lang w:val="en-US"/>
        </w:rPr>
        <w:t xml:space="preserve">made </w:t>
      </w:r>
      <w:r w:rsidRPr="00EF4CFD">
        <w:rPr>
          <w:rFonts w:ascii="Arial Narrow" w:eastAsia="SimSun" w:hAnsi="Arial Narrow" w:cs="Times New Roman"/>
          <w:color w:val="00B0F0"/>
          <w:sz w:val="24"/>
          <w:szCs w:val="24"/>
          <w:lang w:val="en-US"/>
        </w:rPr>
        <w:t>available to the NU and their partners on request, and they are used for all NU nominating natural gas quantities at the entry into the distribution systems, as well as for all NU partners which is in her contractual relationship with OD.</w:t>
      </w:r>
    </w:p>
    <w:p w:rsidR="00AA6970"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Art. 71</w:t>
      </w:r>
      <w:r w:rsidRPr="00EF4CFD">
        <w:rPr>
          <w:rFonts w:ascii="Arial Narrow" w:eastAsia="SimSun" w:hAnsi="Arial Narrow" w:cs="Times New Roman"/>
          <w:color w:val="00B0F0"/>
          <w:sz w:val="24"/>
          <w:szCs w:val="24"/>
          <w:vertAlign w:val="superscript"/>
          <w:lang w:val="en-US"/>
        </w:rPr>
        <w:t>4</w:t>
      </w:r>
      <w:r w:rsidRPr="00EF4CFD">
        <w:rPr>
          <w:rFonts w:ascii="Arial Narrow" w:eastAsia="SimSun" w:hAnsi="Arial Narrow" w:cs="Times New Roman"/>
          <w:color w:val="00B0F0"/>
          <w:sz w:val="24"/>
          <w:szCs w:val="24"/>
          <w:lang w:val="en-US"/>
        </w:rPr>
        <w:t xml:space="preserve">. –  </w:t>
      </w:r>
      <w:r w:rsidR="00AA6970" w:rsidRPr="00EF4CFD">
        <w:rPr>
          <w:rFonts w:ascii="Arial Narrow" w:eastAsia="SimSun" w:hAnsi="Arial Narrow" w:cs="Times New Roman"/>
          <w:color w:val="00B0F0"/>
          <w:sz w:val="24"/>
          <w:szCs w:val="24"/>
          <w:lang w:val="en-US"/>
        </w:rPr>
        <w:t xml:space="preserve">In order to conduct the allocation process performed by the TSO, DO must submit to the TSO, on the day D+1 until 14:00, information on the allocated quantities in the day D to each NU and/or NU partner who is in a </w:t>
      </w:r>
      <w:r w:rsidR="00AA6970" w:rsidRPr="00EF4CFD">
        <w:rPr>
          <w:rFonts w:ascii="Arial Narrow" w:eastAsia="SimSun" w:hAnsi="Arial Narrow" w:cs="Times New Roman"/>
          <w:color w:val="00B0F0"/>
          <w:sz w:val="24"/>
          <w:szCs w:val="24"/>
          <w:lang w:val="en-US"/>
        </w:rPr>
        <w:lastRenderedPageBreak/>
        <w:t>contractual relationship with the DO in accordance with Art. 37 para. (2), mentioning the allocated amounts based on the daily readings to final customers and the quantities allocated based on consumption profiles. The DO shall submit to the NU or NU partners who are in a contractual relationship with D</w:t>
      </w:r>
      <w:r w:rsidR="00D43262" w:rsidRPr="00EF4CFD">
        <w:rPr>
          <w:rFonts w:ascii="Arial Narrow" w:eastAsia="SimSun" w:hAnsi="Arial Narrow" w:cs="Times New Roman"/>
          <w:color w:val="00B0F0"/>
          <w:sz w:val="24"/>
          <w:szCs w:val="24"/>
          <w:lang w:val="en-US"/>
        </w:rPr>
        <w:t>O, the</w:t>
      </w:r>
      <w:r w:rsidR="00AA6970" w:rsidRPr="00EF4CFD">
        <w:rPr>
          <w:rFonts w:ascii="Arial Narrow" w:eastAsia="SimSun" w:hAnsi="Arial Narrow" w:cs="Times New Roman"/>
          <w:color w:val="00B0F0"/>
          <w:sz w:val="24"/>
          <w:szCs w:val="24"/>
          <w:lang w:val="en-US"/>
        </w:rPr>
        <w:t xml:space="preserve"> consumption broken down by customer </w:t>
      </w:r>
      <w:r w:rsidR="00D43262" w:rsidRPr="00EF4CFD">
        <w:rPr>
          <w:rFonts w:ascii="Arial Narrow" w:eastAsia="SimSun" w:hAnsi="Arial Narrow" w:cs="Times New Roman"/>
          <w:color w:val="00B0F0"/>
          <w:sz w:val="24"/>
          <w:szCs w:val="24"/>
          <w:lang w:val="en-US"/>
        </w:rPr>
        <w:t xml:space="preserve">considered for </w:t>
      </w:r>
      <w:r w:rsidR="00AA6970" w:rsidRPr="00EF4CFD">
        <w:rPr>
          <w:rFonts w:ascii="Arial Narrow" w:eastAsia="SimSun" w:hAnsi="Arial Narrow" w:cs="Times New Roman"/>
          <w:color w:val="00B0F0"/>
          <w:sz w:val="24"/>
          <w:szCs w:val="24"/>
          <w:lang w:val="en-US"/>
        </w:rPr>
        <w:t>the daily allocation.</w:t>
      </w:r>
    </w:p>
    <w:p w:rsidR="00D43262"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Art. 71</w:t>
      </w:r>
      <w:r w:rsidRPr="00EF4CFD">
        <w:rPr>
          <w:rFonts w:ascii="Arial Narrow" w:eastAsia="SimSun" w:hAnsi="Arial Narrow" w:cs="Times New Roman"/>
          <w:color w:val="00B0F0"/>
          <w:sz w:val="24"/>
          <w:szCs w:val="24"/>
          <w:vertAlign w:val="superscript"/>
          <w:lang w:val="en-US"/>
        </w:rPr>
        <w:t>5</w:t>
      </w:r>
      <w:r w:rsidRPr="00EF4CFD">
        <w:rPr>
          <w:rFonts w:ascii="Arial Narrow" w:eastAsia="SimSun" w:hAnsi="Arial Narrow" w:cs="Times New Roman"/>
          <w:color w:val="00B0F0"/>
          <w:sz w:val="24"/>
          <w:szCs w:val="24"/>
          <w:lang w:val="en-US"/>
        </w:rPr>
        <w:t xml:space="preserve">. –  </w:t>
      </w:r>
      <w:r w:rsidR="00D43262" w:rsidRPr="00EF4CFD">
        <w:rPr>
          <w:rFonts w:ascii="Arial Narrow" w:eastAsia="SimSun" w:hAnsi="Arial Narrow" w:cs="Times New Roman"/>
          <w:color w:val="00B0F0"/>
          <w:sz w:val="24"/>
          <w:szCs w:val="24"/>
          <w:lang w:val="en-US"/>
        </w:rPr>
        <w:t>Where the allocations submitted by DO to the TSO is not identical to the quantities metered at some exit point located at the interface DO - TSO the TSO allocates in that exit point as follows:</w:t>
      </w:r>
    </w:p>
    <w:p w:rsidR="001918DD" w:rsidRPr="00EF4CFD" w:rsidRDefault="00D43262"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a)</w:t>
      </w:r>
      <w:r w:rsidRPr="00EF4CFD">
        <w:rPr>
          <w:rFonts w:ascii="Arial Narrow" w:eastAsia="SimSun" w:hAnsi="Arial Narrow" w:cs="Times New Roman"/>
          <w:color w:val="00B0F0"/>
          <w:sz w:val="24"/>
          <w:szCs w:val="24"/>
          <w:lang w:val="en-US"/>
        </w:rPr>
        <w:tab/>
      </w:r>
      <w:proofErr w:type="gramStart"/>
      <w:r w:rsidRPr="00EF4CFD">
        <w:rPr>
          <w:rFonts w:ascii="Arial Narrow" w:eastAsia="SimSun" w:hAnsi="Arial Narrow" w:cs="Times New Roman"/>
          <w:color w:val="00B0F0"/>
          <w:sz w:val="24"/>
          <w:szCs w:val="24"/>
          <w:lang w:val="en-US"/>
        </w:rPr>
        <w:t>allocates</w:t>
      </w:r>
      <w:proofErr w:type="gramEnd"/>
      <w:r w:rsidRPr="00EF4CFD">
        <w:rPr>
          <w:rFonts w:ascii="Arial Narrow" w:eastAsia="SimSun" w:hAnsi="Arial Narrow" w:cs="Times New Roman"/>
          <w:color w:val="00B0F0"/>
          <w:sz w:val="24"/>
          <w:szCs w:val="24"/>
          <w:lang w:val="en-US"/>
        </w:rPr>
        <w:t xml:space="preserve"> first to the NU</w:t>
      </w:r>
      <w:r w:rsidR="001918DD" w:rsidRPr="00EF4CFD">
        <w:rPr>
          <w:rFonts w:ascii="Arial Narrow" w:eastAsia="SimSun" w:hAnsi="Arial Narrow" w:cs="Times New Roman"/>
          <w:color w:val="00B0F0"/>
          <w:sz w:val="24"/>
          <w:szCs w:val="24"/>
          <w:lang w:val="en-US"/>
        </w:rPr>
        <w:t xml:space="preserve"> </w:t>
      </w:r>
      <w:r w:rsidRPr="00EF4CFD">
        <w:rPr>
          <w:rFonts w:ascii="Arial Narrow" w:eastAsia="SimSun" w:hAnsi="Arial Narrow" w:cs="Times New Roman"/>
          <w:color w:val="00B0F0"/>
          <w:sz w:val="24"/>
          <w:szCs w:val="24"/>
          <w:lang w:val="en-US"/>
        </w:rPr>
        <w:t xml:space="preserve">the quantities allocated by the </w:t>
      </w:r>
      <w:r w:rsidR="001918DD" w:rsidRPr="00EF4CFD">
        <w:rPr>
          <w:rFonts w:ascii="Arial Narrow" w:eastAsia="SimSun" w:hAnsi="Arial Narrow" w:cs="Times New Roman"/>
          <w:color w:val="00B0F0"/>
          <w:sz w:val="24"/>
          <w:szCs w:val="24"/>
          <w:lang w:val="en-US"/>
        </w:rPr>
        <w:t>D</w:t>
      </w:r>
      <w:r w:rsidRPr="00EF4CFD">
        <w:rPr>
          <w:rFonts w:ascii="Arial Narrow" w:eastAsia="SimSun" w:hAnsi="Arial Narrow" w:cs="Times New Roman"/>
          <w:color w:val="00B0F0"/>
          <w:sz w:val="24"/>
          <w:szCs w:val="24"/>
          <w:lang w:val="en-US"/>
        </w:rPr>
        <w:t>O</w:t>
      </w:r>
      <w:r w:rsidR="001918DD" w:rsidRPr="00EF4CFD">
        <w:rPr>
          <w:rFonts w:ascii="Arial Narrow" w:eastAsia="SimSun" w:hAnsi="Arial Narrow" w:cs="Times New Roman"/>
          <w:color w:val="00B0F0"/>
          <w:sz w:val="24"/>
          <w:szCs w:val="24"/>
          <w:lang w:val="en-US"/>
        </w:rPr>
        <w:t xml:space="preserve">, </w:t>
      </w:r>
      <w:r w:rsidRPr="00EF4CFD">
        <w:rPr>
          <w:rFonts w:ascii="Arial Narrow" w:eastAsia="SimSun" w:hAnsi="Arial Narrow" w:cs="Times New Roman"/>
          <w:color w:val="00B0F0"/>
          <w:sz w:val="24"/>
          <w:szCs w:val="24"/>
          <w:lang w:val="en-US"/>
        </w:rPr>
        <w:t xml:space="preserve">in that entry point according to the </w:t>
      </w:r>
      <w:proofErr w:type="spellStart"/>
      <w:r w:rsidRPr="00EF4CFD">
        <w:rPr>
          <w:rFonts w:ascii="Arial Narrow" w:eastAsia="SimSun" w:hAnsi="Arial Narrow" w:cs="Times New Roman"/>
          <w:color w:val="00B0F0"/>
          <w:sz w:val="24"/>
          <w:szCs w:val="24"/>
          <w:lang w:val="en-US"/>
        </w:rPr>
        <w:t>the</w:t>
      </w:r>
      <w:proofErr w:type="spellEnd"/>
      <w:r w:rsidRPr="00EF4CFD">
        <w:rPr>
          <w:rFonts w:ascii="Arial Narrow" w:eastAsia="SimSun" w:hAnsi="Arial Narrow" w:cs="Times New Roman"/>
          <w:color w:val="00B0F0"/>
          <w:sz w:val="24"/>
          <w:szCs w:val="24"/>
          <w:lang w:val="en-US"/>
        </w:rPr>
        <w:t xml:space="preserve"> provisions of art. 71</w:t>
      </w:r>
      <w:r w:rsidRPr="00EF4CFD">
        <w:rPr>
          <w:rFonts w:ascii="Arial Narrow" w:eastAsia="SimSun" w:hAnsi="Arial Narrow" w:cs="Times New Roman"/>
          <w:color w:val="00B0F0"/>
          <w:sz w:val="24"/>
          <w:szCs w:val="24"/>
          <w:vertAlign w:val="superscript"/>
          <w:lang w:val="en-US"/>
        </w:rPr>
        <w:t>3</w:t>
      </w:r>
      <w:r w:rsidRPr="00EF4CFD">
        <w:rPr>
          <w:rFonts w:ascii="Arial Narrow" w:eastAsia="SimSun" w:hAnsi="Arial Narrow" w:cs="Times New Roman"/>
          <w:color w:val="00B0F0"/>
          <w:sz w:val="24"/>
          <w:szCs w:val="24"/>
          <w:lang w:val="en-US"/>
        </w:rPr>
        <w:t xml:space="preserve"> par. (2);</w:t>
      </w:r>
    </w:p>
    <w:p w:rsidR="001C3B9F"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b)</w:t>
      </w:r>
      <w:r w:rsidR="00D43262" w:rsidRPr="00EF4CFD">
        <w:rPr>
          <w:rFonts w:ascii="Arial Narrow" w:eastAsia="SimSun" w:hAnsi="Arial Narrow" w:cs="Times New Roman"/>
          <w:color w:val="00B0F0"/>
          <w:sz w:val="24"/>
          <w:szCs w:val="24"/>
          <w:lang w:val="en-US"/>
        </w:rPr>
        <w:t xml:space="preserve"> the difference between the quantities metered at that exit point and the quantities referred to in subparagraph a) is brought to the attention of the NU and subsequently allocated to the NU based on the pro rata principle by reference to </w:t>
      </w:r>
      <w:r w:rsidR="001C3B9F" w:rsidRPr="00EF4CFD">
        <w:rPr>
          <w:rFonts w:ascii="Arial Narrow" w:eastAsia="SimSun" w:hAnsi="Arial Narrow" w:cs="Times New Roman"/>
          <w:color w:val="00B0F0"/>
          <w:sz w:val="24"/>
          <w:szCs w:val="24"/>
          <w:lang w:val="en-US"/>
        </w:rPr>
        <w:t>the quantities related to those NU partners</w:t>
      </w:r>
      <w:r w:rsidR="00D43262" w:rsidRPr="00EF4CFD">
        <w:rPr>
          <w:rFonts w:ascii="Arial Narrow" w:eastAsia="SimSun" w:hAnsi="Arial Narrow" w:cs="Times New Roman"/>
          <w:color w:val="00B0F0"/>
          <w:sz w:val="24"/>
          <w:szCs w:val="24"/>
          <w:lang w:val="en-US"/>
        </w:rPr>
        <w:t xml:space="preserve"> mentioned in </w:t>
      </w:r>
      <w:r w:rsidR="001C3B9F" w:rsidRPr="00EF4CFD">
        <w:rPr>
          <w:rFonts w:ascii="Arial Narrow" w:eastAsia="SimSun" w:hAnsi="Arial Narrow" w:cs="Times New Roman"/>
          <w:color w:val="00B0F0"/>
          <w:sz w:val="24"/>
          <w:szCs w:val="24"/>
          <w:lang w:val="en-US"/>
        </w:rPr>
        <w:t xml:space="preserve">the approved </w:t>
      </w:r>
      <w:r w:rsidR="00D43262" w:rsidRPr="00EF4CFD">
        <w:rPr>
          <w:rFonts w:ascii="Arial Narrow" w:eastAsia="SimSun" w:hAnsi="Arial Narrow" w:cs="Times New Roman"/>
          <w:color w:val="00B0F0"/>
          <w:sz w:val="24"/>
          <w:szCs w:val="24"/>
          <w:lang w:val="en-US"/>
        </w:rPr>
        <w:t xml:space="preserve">nominations </w:t>
      </w:r>
      <w:r w:rsidR="001C3B9F" w:rsidRPr="00EF4CFD">
        <w:rPr>
          <w:rFonts w:ascii="Arial Narrow" w:eastAsia="SimSun" w:hAnsi="Arial Narrow" w:cs="Times New Roman"/>
          <w:color w:val="00B0F0"/>
          <w:sz w:val="24"/>
          <w:szCs w:val="24"/>
          <w:lang w:val="en-US"/>
        </w:rPr>
        <w:t>of the NU, which are</w:t>
      </w:r>
      <w:r w:rsidR="00D43262" w:rsidRPr="00EF4CFD">
        <w:rPr>
          <w:rFonts w:ascii="Arial Narrow" w:eastAsia="SimSun" w:hAnsi="Arial Narrow" w:cs="Times New Roman"/>
          <w:color w:val="00B0F0"/>
          <w:sz w:val="24"/>
          <w:szCs w:val="24"/>
          <w:lang w:val="en-US"/>
        </w:rPr>
        <w:t xml:space="preserve"> not in a contractual relationship </w:t>
      </w:r>
      <w:r w:rsidR="001C3B9F" w:rsidRPr="00EF4CFD">
        <w:rPr>
          <w:rFonts w:ascii="Arial Narrow" w:eastAsia="SimSun" w:hAnsi="Arial Narrow" w:cs="Times New Roman"/>
          <w:color w:val="00B0F0"/>
          <w:sz w:val="24"/>
          <w:szCs w:val="24"/>
          <w:lang w:val="en-US"/>
        </w:rPr>
        <w:t xml:space="preserve">with the </w:t>
      </w:r>
      <w:r w:rsidR="00D43262" w:rsidRPr="00EF4CFD">
        <w:rPr>
          <w:rFonts w:ascii="Arial Narrow" w:eastAsia="SimSun" w:hAnsi="Arial Narrow" w:cs="Times New Roman"/>
          <w:color w:val="00B0F0"/>
          <w:sz w:val="24"/>
          <w:szCs w:val="24"/>
          <w:lang w:val="en-US"/>
        </w:rPr>
        <w:t>D</w:t>
      </w:r>
      <w:r w:rsidR="001C3B9F" w:rsidRPr="00EF4CFD">
        <w:rPr>
          <w:rFonts w:ascii="Arial Narrow" w:eastAsia="SimSun" w:hAnsi="Arial Narrow" w:cs="Times New Roman"/>
          <w:color w:val="00B0F0"/>
          <w:sz w:val="24"/>
          <w:szCs w:val="24"/>
          <w:lang w:val="en-US"/>
        </w:rPr>
        <w:t>O,</w:t>
      </w:r>
      <w:r w:rsidR="00D43262" w:rsidRPr="00EF4CFD">
        <w:rPr>
          <w:rFonts w:ascii="Arial Narrow" w:eastAsia="SimSun" w:hAnsi="Arial Narrow" w:cs="Times New Roman"/>
          <w:color w:val="00B0F0"/>
          <w:sz w:val="24"/>
          <w:szCs w:val="24"/>
          <w:lang w:val="en-US"/>
        </w:rPr>
        <w:t xml:space="preserve"> amounts that have been confirmed by the respective partner </w:t>
      </w:r>
      <w:r w:rsidR="001C3B9F" w:rsidRPr="00EF4CFD">
        <w:rPr>
          <w:rFonts w:ascii="Arial Narrow" w:eastAsia="SimSun" w:hAnsi="Arial Narrow" w:cs="Times New Roman"/>
          <w:color w:val="00B0F0"/>
          <w:sz w:val="24"/>
          <w:szCs w:val="24"/>
          <w:lang w:val="en-US"/>
        </w:rPr>
        <w:t xml:space="preserve">within the </w:t>
      </w:r>
      <w:r w:rsidR="00D43262" w:rsidRPr="00EF4CFD">
        <w:rPr>
          <w:rFonts w:ascii="Arial Narrow" w:eastAsia="SimSun" w:hAnsi="Arial Narrow" w:cs="Times New Roman"/>
          <w:color w:val="00B0F0"/>
          <w:sz w:val="24"/>
          <w:szCs w:val="24"/>
          <w:lang w:val="en-US"/>
        </w:rPr>
        <w:t>cor</w:t>
      </w:r>
      <w:r w:rsidR="001C3B9F" w:rsidRPr="00EF4CFD">
        <w:rPr>
          <w:rFonts w:ascii="Arial Narrow" w:eastAsia="SimSun" w:hAnsi="Arial Narrow" w:cs="Times New Roman"/>
          <w:color w:val="00B0F0"/>
          <w:sz w:val="24"/>
          <w:szCs w:val="24"/>
          <w:lang w:val="en-US"/>
        </w:rPr>
        <w:t>relation procedure, thus complying with the NU</w:t>
      </w:r>
      <w:r w:rsidR="00D43262" w:rsidRPr="00EF4CFD">
        <w:rPr>
          <w:rFonts w:ascii="Arial Narrow" w:eastAsia="SimSun" w:hAnsi="Arial Narrow" w:cs="Times New Roman"/>
          <w:color w:val="00B0F0"/>
          <w:sz w:val="24"/>
          <w:szCs w:val="24"/>
          <w:lang w:val="en-US"/>
        </w:rPr>
        <w:t xml:space="preserve"> app</w:t>
      </w:r>
      <w:r w:rsidR="001C3B9F" w:rsidRPr="00EF4CFD">
        <w:rPr>
          <w:rFonts w:ascii="Arial Narrow" w:eastAsia="SimSun" w:hAnsi="Arial Narrow" w:cs="Times New Roman"/>
          <w:color w:val="00B0F0"/>
          <w:sz w:val="24"/>
          <w:szCs w:val="24"/>
          <w:lang w:val="en-US"/>
        </w:rPr>
        <w:t>roved nominations for the gas day</w:t>
      </w:r>
      <w:r w:rsidR="00D43262" w:rsidRPr="00EF4CFD">
        <w:rPr>
          <w:rFonts w:ascii="Arial Narrow" w:eastAsia="SimSun" w:hAnsi="Arial Narrow" w:cs="Times New Roman"/>
          <w:color w:val="00B0F0"/>
          <w:sz w:val="24"/>
          <w:szCs w:val="24"/>
          <w:lang w:val="en-US"/>
        </w:rPr>
        <w:t xml:space="preserve"> D</w:t>
      </w:r>
      <w:r w:rsidR="001C3B9F" w:rsidRPr="00EF4CFD">
        <w:rPr>
          <w:rFonts w:ascii="Arial Narrow" w:eastAsia="SimSun" w:hAnsi="Arial Narrow" w:cs="Times New Roman"/>
          <w:color w:val="00B0F0"/>
          <w:sz w:val="24"/>
          <w:szCs w:val="24"/>
          <w:lang w:val="en-US"/>
        </w:rPr>
        <w:t xml:space="preserve"> for that</w:t>
      </w:r>
      <w:r w:rsidR="00D43262" w:rsidRPr="00EF4CFD">
        <w:rPr>
          <w:rFonts w:ascii="Arial Narrow" w:eastAsia="SimSun" w:hAnsi="Arial Narrow" w:cs="Times New Roman"/>
          <w:color w:val="00B0F0"/>
          <w:sz w:val="24"/>
          <w:szCs w:val="24"/>
          <w:lang w:val="en-US"/>
        </w:rPr>
        <w:t xml:space="preserve"> </w:t>
      </w:r>
      <w:r w:rsidR="001C3B9F" w:rsidRPr="00EF4CFD">
        <w:rPr>
          <w:rFonts w:ascii="Arial Narrow" w:eastAsia="SimSun" w:hAnsi="Arial Narrow" w:cs="Times New Roman"/>
          <w:color w:val="00B0F0"/>
          <w:sz w:val="24"/>
          <w:szCs w:val="24"/>
          <w:lang w:val="en-US"/>
        </w:rPr>
        <w:t xml:space="preserve">exit point </w:t>
      </w:r>
      <w:r w:rsidR="00D43262" w:rsidRPr="00EF4CFD">
        <w:rPr>
          <w:rFonts w:ascii="Arial Narrow" w:eastAsia="SimSun" w:hAnsi="Arial Narrow" w:cs="Times New Roman"/>
          <w:color w:val="00B0F0"/>
          <w:sz w:val="24"/>
          <w:szCs w:val="24"/>
          <w:lang w:val="en-US"/>
        </w:rPr>
        <w:t>out of the NTS.</w:t>
      </w:r>
      <w:r w:rsidRPr="00EF4CFD">
        <w:rPr>
          <w:rFonts w:ascii="Arial Narrow" w:eastAsia="SimSun" w:hAnsi="Arial Narrow" w:cs="Times New Roman"/>
          <w:color w:val="00B0F0"/>
          <w:sz w:val="24"/>
          <w:szCs w:val="24"/>
          <w:lang w:val="en-US"/>
        </w:rPr>
        <w:tab/>
      </w:r>
    </w:p>
    <w:p w:rsidR="001C3B9F" w:rsidRPr="00EF4CFD" w:rsidRDefault="001918DD" w:rsidP="001918DD">
      <w:pPr>
        <w:tabs>
          <w:tab w:val="left" w:pos="480"/>
        </w:tabs>
        <w:autoSpaceDE w:val="0"/>
        <w:autoSpaceDN w:val="0"/>
        <w:adjustRightInd w:val="0"/>
        <w:spacing w:after="0" w:line="360" w:lineRule="auto"/>
        <w:jc w:val="both"/>
        <w:outlineLvl w:val="0"/>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Art. 71</w:t>
      </w:r>
      <w:r w:rsidRPr="00EF4CFD">
        <w:rPr>
          <w:rFonts w:ascii="Arial Narrow" w:eastAsia="SimSun" w:hAnsi="Arial Narrow" w:cs="Times New Roman"/>
          <w:color w:val="00B0F0"/>
          <w:sz w:val="24"/>
          <w:szCs w:val="24"/>
          <w:vertAlign w:val="superscript"/>
          <w:lang w:val="en-US"/>
        </w:rPr>
        <w:t>6</w:t>
      </w:r>
      <w:r w:rsidRPr="00EF4CFD">
        <w:rPr>
          <w:rFonts w:ascii="Arial Narrow" w:eastAsia="SimSun" w:hAnsi="Arial Narrow" w:cs="Times New Roman"/>
          <w:color w:val="00B0F0"/>
          <w:sz w:val="24"/>
          <w:szCs w:val="24"/>
          <w:lang w:val="en-US"/>
        </w:rPr>
        <w:t xml:space="preserve">. – </w:t>
      </w:r>
      <w:r w:rsidR="001C3B9F" w:rsidRPr="00EF4CFD">
        <w:rPr>
          <w:rFonts w:ascii="Arial Narrow" w:eastAsia="SimSun" w:hAnsi="Arial Narrow" w:cs="Times New Roman"/>
          <w:color w:val="00B0F0"/>
          <w:sz w:val="24"/>
          <w:szCs w:val="24"/>
          <w:lang w:val="en-US"/>
        </w:rPr>
        <w:t>If the DO is unable to submit to the TSO the allocations mentioned in art 71</w:t>
      </w:r>
      <w:r w:rsidR="001C3B9F" w:rsidRPr="00EF4CFD">
        <w:rPr>
          <w:rFonts w:ascii="Arial Narrow" w:eastAsia="SimSun" w:hAnsi="Arial Narrow" w:cs="Times New Roman"/>
          <w:color w:val="00B0F0"/>
          <w:sz w:val="24"/>
          <w:szCs w:val="24"/>
          <w:vertAlign w:val="superscript"/>
          <w:lang w:val="en-US"/>
        </w:rPr>
        <w:t>4</w:t>
      </w:r>
      <w:r w:rsidR="001C3B9F" w:rsidRPr="00EF4CFD">
        <w:rPr>
          <w:rFonts w:ascii="Arial Narrow" w:eastAsia="SimSun" w:hAnsi="Arial Narrow" w:cs="Times New Roman"/>
          <w:color w:val="00B0F0"/>
          <w:sz w:val="24"/>
          <w:szCs w:val="24"/>
          <w:lang w:val="en-US"/>
        </w:rPr>
        <w:t xml:space="preserve"> up to 14:00 on day D + 1 for day D, the metered quantities will be allocated and communicated to the NU, by the TSO, based on the records of the metering equipment, in compliance with the pro rata principle by reference to approved NU nominations.</w:t>
      </w:r>
    </w:p>
    <w:p w:rsidR="001918DD" w:rsidRPr="00EF4CFD" w:rsidRDefault="001918DD" w:rsidP="001C3B9F">
      <w:pPr>
        <w:tabs>
          <w:tab w:val="left" w:pos="480"/>
        </w:tabs>
        <w:autoSpaceDE w:val="0"/>
        <w:autoSpaceDN w:val="0"/>
        <w:adjustRightInd w:val="0"/>
        <w:spacing w:after="0" w:line="360" w:lineRule="auto"/>
        <w:outlineLvl w:val="0"/>
        <w:rPr>
          <w:rFonts w:ascii="Arial Narrow" w:eastAsia="SimSun" w:hAnsi="Arial Narrow" w:cs="Times New Roman"/>
          <w:b/>
          <w:bCs/>
          <w:color w:val="00B0F0"/>
          <w:sz w:val="24"/>
          <w:szCs w:val="24"/>
          <w:lang w:val="en-US"/>
        </w:rPr>
      </w:pPr>
    </w:p>
    <w:p w:rsidR="001C3B9F" w:rsidRPr="00EF4CFD" w:rsidRDefault="00937DE2" w:rsidP="001C3B9F">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B0F0"/>
          <w:sz w:val="24"/>
          <w:szCs w:val="24"/>
          <w:lang w:val="en-US"/>
        </w:rPr>
      </w:pPr>
      <w:r w:rsidRPr="00EF4CFD">
        <w:rPr>
          <w:rFonts w:ascii="Arial Narrow" w:eastAsia="SimSun" w:hAnsi="Arial Narrow" w:cs="Times New Roman"/>
          <w:b/>
          <w:bCs/>
          <w:color w:val="00B0F0"/>
          <w:sz w:val="24"/>
          <w:szCs w:val="24"/>
          <w:lang w:val="en-US"/>
        </w:rPr>
        <w:t>Allocation in the exit points to the Direct Clients</w:t>
      </w:r>
    </w:p>
    <w:p w:rsidR="001C3B9F" w:rsidRPr="00547FCB"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
          <w:bCs/>
          <w:sz w:val="24"/>
          <w:szCs w:val="24"/>
          <w:lang w:val="en-US"/>
        </w:rPr>
      </w:pPr>
    </w:p>
    <w:p w:rsidR="00937DE2"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
          <w:bCs/>
          <w:color w:val="00B0F0"/>
          <w:sz w:val="24"/>
          <w:szCs w:val="24"/>
          <w:lang w:val="en-US"/>
        </w:rPr>
        <w:t xml:space="preserve">Art.72. </w:t>
      </w:r>
      <w:r w:rsidRPr="00EF4CFD">
        <w:rPr>
          <w:rFonts w:ascii="Arial Narrow" w:eastAsia="SimSun" w:hAnsi="Arial Narrow" w:cs="Times New Roman"/>
          <w:bCs/>
          <w:color w:val="00B0F0"/>
          <w:sz w:val="24"/>
          <w:szCs w:val="24"/>
          <w:lang w:val="en-US"/>
        </w:rPr>
        <w:t xml:space="preserve">– </w:t>
      </w:r>
      <w:r w:rsidR="00937DE2" w:rsidRPr="00EF4CFD">
        <w:rPr>
          <w:rFonts w:ascii="Arial Narrow" w:eastAsia="SimSun" w:hAnsi="Arial Narrow" w:cs="Times New Roman"/>
          <w:bCs/>
          <w:color w:val="00B0F0"/>
          <w:sz w:val="24"/>
          <w:szCs w:val="24"/>
          <w:lang w:val="en-US"/>
        </w:rPr>
        <w:t>On the gas day D + 1, the TSO communicates to the DC, until 10:00 the natural gas quantities metered in the exit points from the NTS to the DC, expressed in volume units, that is thousand Sm3, rounded downwards to three decimal places, and until 12.00 the related gross calorific values for the gas day D, expressed in MWh / m3 or GJ / m3, in accordance with Art. 37 para. (2).</w:t>
      </w:r>
    </w:p>
    <w:p w:rsidR="00937DE2"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lastRenderedPageBreak/>
        <w:t>Art. 72</w:t>
      </w:r>
      <w:r w:rsidRPr="00EF4CFD">
        <w:rPr>
          <w:rFonts w:ascii="Arial Narrow" w:eastAsia="SimSun" w:hAnsi="Arial Narrow" w:cs="Times New Roman"/>
          <w:bCs/>
          <w:color w:val="00B0F0"/>
          <w:sz w:val="24"/>
          <w:szCs w:val="24"/>
          <w:vertAlign w:val="superscript"/>
          <w:lang w:val="en-US"/>
        </w:rPr>
        <w:t>1</w:t>
      </w:r>
      <w:r w:rsidRPr="00EF4CFD">
        <w:rPr>
          <w:rFonts w:ascii="Arial Narrow" w:eastAsia="SimSun" w:hAnsi="Arial Narrow" w:cs="Times New Roman"/>
          <w:bCs/>
          <w:color w:val="00B0F0"/>
          <w:sz w:val="24"/>
          <w:szCs w:val="24"/>
          <w:lang w:val="en-US"/>
        </w:rPr>
        <w:t>. –</w:t>
      </w:r>
      <w:r w:rsidR="00937DE2" w:rsidRPr="00EF4CFD">
        <w:rPr>
          <w:rFonts w:ascii="Arial Narrow" w:eastAsia="SimSun" w:hAnsi="Arial Narrow" w:cs="Times New Roman"/>
          <w:bCs/>
          <w:color w:val="00B0F0"/>
          <w:sz w:val="24"/>
          <w:szCs w:val="24"/>
          <w:lang w:val="en-US"/>
        </w:rPr>
        <w:t xml:space="preserve"> If the metering cannot be performed due to technical reasons or if the requirements</w:t>
      </w:r>
      <w:r w:rsidR="005D0FE9" w:rsidRPr="00EF4CFD">
        <w:rPr>
          <w:rFonts w:ascii="Arial Narrow" w:eastAsia="SimSun" w:hAnsi="Arial Narrow" w:cs="Times New Roman"/>
          <w:bCs/>
          <w:color w:val="00B0F0"/>
          <w:sz w:val="24"/>
          <w:szCs w:val="24"/>
          <w:lang w:val="en-US"/>
        </w:rPr>
        <w:t xml:space="preserve"> of</w:t>
      </w:r>
      <w:r w:rsidR="00937DE2" w:rsidRPr="00EF4CFD">
        <w:rPr>
          <w:rFonts w:ascii="Arial Narrow" w:eastAsia="SimSun" w:hAnsi="Arial Narrow" w:cs="Times New Roman"/>
          <w:bCs/>
          <w:color w:val="00B0F0"/>
          <w:sz w:val="24"/>
          <w:szCs w:val="24"/>
          <w:lang w:val="en-US"/>
        </w:rPr>
        <w:t xml:space="preserve"> </w:t>
      </w:r>
      <w:r w:rsidR="005D0FE9" w:rsidRPr="00EF4CFD">
        <w:rPr>
          <w:rFonts w:ascii="Arial Narrow" w:eastAsia="SimSun" w:hAnsi="Arial Narrow" w:cs="Times New Roman"/>
          <w:bCs/>
          <w:color w:val="00B0F0"/>
          <w:sz w:val="24"/>
          <w:szCs w:val="24"/>
          <w:lang w:val="en-US"/>
        </w:rPr>
        <w:t xml:space="preserve">art. 72 </w:t>
      </w:r>
      <w:r w:rsidR="00937DE2" w:rsidRPr="00EF4CFD">
        <w:rPr>
          <w:rFonts w:ascii="Arial Narrow" w:eastAsia="SimSun" w:hAnsi="Arial Narrow" w:cs="Times New Roman"/>
          <w:bCs/>
          <w:color w:val="00B0F0"/>
          <w:sz w:val="24"/>
          <w:szCs w:val="24"/>
          <w:lang w:val="en-US"/>
        </w:rPr>
        <w:t xml:space="preserve">are not </w:t>
      </w:r>
      <w:r w:rsidR="005D0FE9" w:rsidRPr="00EF4CFD">
        <w:rPr>
          <w:rFonts w:ascii="Arial Narrow" w:eastAsia="SimSun" w:hAnsi="Arial Narrow" w:cs="Times New Roman"/>
          <w:bCs/>
          <w:color w:val="00B0F0"/>
          <w:sz w:val="24"/>
          <w:szCs w:val="24"/>
          <w:lang w:val="en-US"/>
        </w:rPr>
        <w:t>complied with the</w:t>
      </w:r>
      <w:r w:rsidR="00937DE2" w:rsidRPr="00EF4CFD">
        <w:rPr>
          <w:rFonts w:ascii="Arial Narrow" w:eastAsia="SimSun" w:hAnsi="Arial Narrow" w:cs="Times New Roman"/>
          <w:bCs/>
          <w:color w:val="00B0F0"/>
          <w:sz w:val="24"/>
          <w:szCs w:val="24"/>
          <w:lang w:val="en-US"/>
        </w:rPr>
        <w:t xml:space="preserve"> daily allocation is performed by </w:t>
      </w:r>
      <w:r w:rsidR="005D0FE9" w:rsidRPr="00EF4CFD">
        <w:rPr>
          <w:rFonts w:ascii="Arial Narrow" w:eastAsia="SimSun" w:hAnsi="Arial Narrow" w:cs="Times New Roman"/>
          <w:bCs/>
          <w:color w:val="00B0F0"/>
          <w:sz w:val="24"/>
          <w:szCs w:val="24"/>
          <w:lang w:val="en-US"/>
        </w:rPr>
        <w:t xml:space="preserve">the TSO on </w:t>
      </w:r>
      <w:proofErr w:type="gramStart"/>
      <w:r w:rsidR="005D0FE9" w:rsidRPr="00EF4CFD">
        <w:rPr>
          <w:rFonts w:ascii="Arial Narrow" w:eastAsia="SimSun" w:hAnsi="Arial Narrow" w:cs="Times New Roman"/>
          <w:bCs/>
          <w:color w:val="00B0F0"/>
          <w:sz w:val="24"/>
          <w:szCs w:val="24"/>
          <w:lang w:val="en-US"/>
        </w:rPr>
        <w:t>a</w:t>
      </w:r>
      <w:proofErr w:type="gramEnd"/>
      <w:r w:rsidR="005D0FE9" w:rsidRPr="00EF4CFD">
        <w:rPr>
          <w:rFonts w:ascii="Arial Narrow" w:eastAsia="SimSun" w:hAnsi="Arial Narrow" w:cs="Times New Roman"/>
          <w:bCs/>
          <w:color w:val="00B0F0"/>
          <w:sz w:val="24"/>
          <w:szCs w:val="24"/>
          <w:lang w:val="en-US"/>
        </w:rPr>
        <w:t xml:space="preserve"> "</w:t>
      </w:r>
      <w:r w:rsidR="00937DE2" w:rsidRPr="00EF4CFD">
        <w:rPr>
          <w:rFonts w:ascii="Arial Narrow" w:eastAsia="SimSun" w:hAnsi="Arial Narrow" w:cs="Times New Roman"/>
          <w:bCs/>
          <w:color w:val="00B0F0"/>
          <w:sz w:val="24"/>
          <w:szCs w:val="24"/>
          <w:lang w:val="en-US"/>
        </w:rPr>
        <w:t xml:space="preserve">allocation = </w:t>
      </w:r>
      <w:r w:rsidR="005D0FE9" w:rsidRPr="00EF4CFD">
        <w:rPr>
          <w:rFonts w:ascii="Arial Narrow" w:eastAsia="SimSun" w:hAnsi="Arial Narrow" w:cs="Times New Roman"/>
          <w:bCs/>
          <w:color w:val="00B0F0"/>
          <w:sz w:val="24"/>
          <w:szCs w:val="24"/>
          <w:lang w:val="en-US"/>
        </w:rPr>
        <w:t>approved nomination</w:t>
      </w:r>
      <w:r w:rsidR="00937DE2" w:rsidRPr="00EF4CFD">
        <w:rPr>
          <w:rFonts w:ascii="Arial Narrow" w:eastAsia="SimSun" w:hAnsi="Arial Narrow" w:cs="Times New Roman"/>
          <w:bCs/>
          <w:color w:val="00B0F0"/>
          <w:sz w:val="24"/>
          <w:szCs w:val="24"/>
          <w:lang w:val="en-US"/>
        </w:rPr>
        <w:t xml:space="preserve"> " </w:t>
      </w:r>
      <w:r w:rsidR="005D0FE9" w:rsidRPr="00EF4CFD">
        <w:rPr>
          <w:rFonts w:ascii="Arial Narrow" w:eastAsia="SimSun" w:hAnsi="Arial Narrow" w:cs="Times New Roman"/>
          <w:bCs/>
          <w:color w:val="00B0F0"/>
          <w:sz w:val="24"/>
          <w:szCs w:val="24"/>
          <w:lang w:val="en-US"/>
        </w:rPr>
        <w:t xml:space="preserve">principle the possible </w:t>
      </w:r>
      <w:r w:rsidR="00937DE2" w:rsidRPr="00EF4CFD">
        <w:rPr>
          <w:rFonts w:ascii="Arial Narrow" w:eastAsia="SimSun" w:hAnsi="Arial Narrow" w:cs="Times New Roman"/>
          <w:bCs/>
          <w:color w:val="00B0F0"/>
          <w:sz w:val="24"/>
          <w:szCs w:val="24"/>
          <w:lang w:val="en-US"/>
        </w:rPr>
        <w:t>disparities found</w:t>
      </w:r>
      <w:r w:rsidR="005D0FE9" w:rsidRPr="00EF4CFD">
        <w:rPr>
          <w:rFonts w:ascii="Arial Narrow" w:eastAsia="SimSun" w:hAnsi="Arial Narrow" w:cs="Times New Roman"/>
          <w:bCs/>
          <w:color w:val="00B0F0"/>
          <w:sz w:val="24"/>
          <w:szCs w:val="24"/>
          <w:lang w:val="en-US"/>
        </w:rPr>
        <w:t xml:space="preserve"> upon the</w:t>
      </w:r>
      <w:r w:rsidR="00937DE2" w:rsidRPr="00EF4CFD">
        <w:rPr>
          <w:rFonts w:ascii="Arial Narrow" w:eastAsia="SimSun" w:hAnsi="Arial Narrow" w:cs="Times New Roman"/>
          <w:bCs/>
          <w:color w:val="00B0F0"/>
          <w:sz w:val="24"/>
          <w:szCs w:val="24"/>
          <w:lang w:val="en-US"/>
        </w:rPr>
        <w:t xml:space="preserve"> </w:t>
      </w:r>
      <w:r w:rsidR="005D0FE9" w:rsidRPr="00EF4CFD">
        <w:rPr>
          <w:rFonts w:ascii="Arial Narrow" w:eastAsia="SimSun" w:hAnsi="Arial Narrow" w:cs="Times New Roman"/>
          <w:bCs/>
          <w:color w:val="00B0F0"/>
          <w:sz w:val="24"/>
          <w:szCs w:val="24"/>
          <w:lang w:val="en-US"/>
        </w:rPr>
        <w:t xml:space="preserve">remedy of the </w:t>
      </w:r>
      <w:r w:rsidR="00937DE2" w:rsidRPr="00EF4CFD">
        <w:rPr>
          <w:rFonts w:ascii="Arial Narrow" w:eastAsia="SimSun" w:hAnsi="Arial Narrow" w:cs="Times New Roman"/>
          <w:bCs/>
          <w:color w:val="00B0F0"/>
          <w:sz w:val="24"/>
          <w:szCs w:val="24"/>
          <w:lang w:val="en-US"/>
        </w:rPr>
        <w:t>technical problems to be regularized later.</w:t>
      </w:r>
    </w:p>
    <w:p w:rsidR="005D0FE9"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Art. 72</w:t>
      </w:r>
      <w:r w:rsidRPr="00EF4CFD">
        <w:rPr>
          <w:rFonts w:ascii="Arial Narrow" w:eastAsia="SimSun" w:hAnsi="Arial Narrow" w:cs="Times New Roman"/>
          <w:bCs/>
          <w:color w:val="00B0F0"/>
          <w:sz w:val="24"/>
          <w:szCs w:val="24"/>
          <w:vertAlign w:val="superscript"/>
          <w:lang w:val="en-US"/>
        </w:rPr>
        <w:t>2</w:t>
      </w:r>
      <w:r w:rsidRPr="00EF4CFD">
        <w:rPr>
          <w:rFonts w:ascii="Arial Narrow" w:eastAsia="SimSun" w:hAnsi="Arial Narrow" w:cs="Times New Roman"/>
          <w:bCs/>
          <w:color w:val="00B0F0"/>
          <w:sz w:val="24"/>
          <w:szCs w:val="24"/>
          <w:lang w:val="en-US"/>
        </w:rPr>
        <w:t xml:space="preserve">. – </w:t>
      </w:r>
      <w:r w:rsidR="005D0FE9" w:rsidRPr="00EF4CFD">
        <w:rPr>
          <w:rFonts w:ascii="Arial Narrow" w:eastAsia="SimSun" w:hAnsi="Arial Narrow" w:cs="Times New Roman"/>
          <w:bCs/>
          <w:color w:val="00B0F0"/>
          <w:sz w:val="24"/>
          <w:szCs w:val="24"/>
          <w:lang w:val="en-US"/>
        </w:rPr>
        <w:t>The TSO takes all the necessary measures so that in the days officially declared free days to provide the information under art. 72 to the DC, and they take the necessary steps for processing and transmitting the data to the TSOs, according to Art. 72</w:t>
      </w:r>
      <w:r w:rsidR="005D0FE9" w:rsidRPr="00EF4CFD">
        <w:rPr>
          <w:rFonts w:ascii="Arial Narrow" w:eastAsia="SimSun" w:hAnsi="Arial Narrow" w:cs="Times New Roman"/>
          <w:bCs/>
          <w:color w:val="00B0F0"/>
          <w:sz w:val="24"/>
          <w:szCs w:val="24"/>
          <w:vertAlign w:val="superscript"/>
          <w:lang w:val="en-US"/>
        </w:rPr>
        <w:t>4</w:t>
      </w:r>
      <w:r w:rsidR="005D0FE9" w:rsidRPr="00EF4CFD">
        <w:rPr>
          <w:rFonts w:ascii="Arial Narrow" w:eastAsia="SimSun" w:hAnsi="Arial Narrow" w:cs="Times New Roman"/>
          <w:bCs/>
          <w:color w:val="00B0F0"/>
          <w:sz w:val="24"/>
          <w:szCs w:val="24"/>
          <w:lang w:val="en-US"/>
        </w:rPr>
        <w:t xml:space="preserve"> and 72</w:t>
      </w:r>
      <w:r w:rsidR="005D0FE9" w:rsidRPr="00EF4CFD">
        <w:rPr>
          <w:rFonts w:ascii="Arial Narrow" w:eastAsia="SimSun" w:hAnsi="Arial Narrow" w:cs="Times New Roman"/>
          <w:bCs/>
          <w:color w:val="00B0F0"/>
          <w:sz w:val="24"/>
          <w:szCs w:val="24"/>
          <w:vertAlign w:val="superscript"/>
          <w:lang w:val="en-US"/>
        </w:rPr>
        <w:t>5</w:t>
      </w:r>
      <w:r w:rsidR="005D0FE9" w:rsidRPr="00EF4CFD">
        <w:rPr>
          <w:rFonts w:ascii="Arial Narrow" w:eastAsia="SimSun" w:hAnsi="Arial Narrow" w:cs="Times New Roman"/>
          <w:bCs/>
          <w:color w:val="00B0F0"/>
          <w:sz w:val="24"/>
          <w:szCs w:val="24"/>
          <w:lang w:val="en-US"/>
        </w:rPr>
        <w:t xml:space="preserve">. </w:t>
      </w:r>
    </w:p>
    <w:p w:rsidR="005D0FE9"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Art. 72</w:t>
      </w:r>
      <w:r w:rsidRPr="00EF4CFD">
        <w:rPr>
          <w:rFonts w:ascii="Arial Narrow" w:eastAsia="SimSun" w:hAnsi="Arial Narrow" w:cs="Times New Roman"/>
          <w:bCs/>
          <w:color w:val="00B0F0"/>
          <w:sz w:val="24"/>
          <w:szCs w:val="24"/>
          <w:vertAlign w:val="superscript"/>
          <w:lang w:val="en-US"/>
        </w:rPr>
        <w:t>3</w:t>
      </w:r>
      <w:r w:rsidRPr="00EF4CFD">
        <w:rPr>
          <w:rFonts w:ascii="Arial Narrow" w:eastAsia="SimSun" w:hAnsi="Arial Narrow" w:cs="Times New Roman"/>
          <w:bCs/>
          <w:color w:val="00B0F0"/>
          <w:sz w:val="24"/>
          <w:szCs w:val="24"/>
          <w:lang w:val="en-US"/>
        </w:rPr>
        <w:t xml:space="preserve">. –  </w:t>
      </w:r>
      <w:r w:rsidR="005D0FE9" w:rsidRPr="00EF4CFD">
        <w:rPr>
          <w:rFonts w:ascii="Arial Narrow" w:eastAsia="SimSun" w:hAnsi="Arial Narrow" w:cs="Times New Roman"/>
          <w:bCs/>
          <w:color w:val="00B0F0"/>
          <w:sz w:val="24"/>
          <w:szCs w:val="24"/>
          <w:lang w:val="en-US"/>
        </w:rPr>
        <w:t xml:space="preserve">In order to conduct the allocation process performed by the TSO, </w:t>
      </w:r>
      <w:r w:rsidR="001778DC" w:rsidRPr="00EF4CFD">
        <w:rPr>
          <w:rFonts w:ascii="Arial Narrow" w:eastAsia="SimSun" w:hAnsi="Arial Narrow" w:cs="Times New Roman"/>
          <w:bCs/>
          <w:color w:val="00B0F0"/>
          <w:sz w:val="24"/>
          <w:szCs w:val="24"/>
          <w:lang w:val="en-US"/>
        </w:rPr>
        <w:t xml:space="preserve">the </w:t>
      </w:r>
      <w:r w:rsidR="005D0FE9" w:rsidRPr="00EF4CFD">
        <w:rPr>
          <w:rFonts w:ascii="Arial Narrow" w:eastAsia="SimSun" w:hAnsi="Arial Narrow" w:cs="Times New Roman"/>
          <w:bCs/>
          <w:color w:val="00B0F0"/>
          <w:sz w:val="24"/>
          <w:szCs w:val="24"/>
          <w:lang w:val="en-US"/>
        </w:rPr>
        <w:t>D</w:t>
      </w:r>
      <w:r w:rsidR="001778DC" w:rsidRPr="00EF4CFD">
        <w:rPr>
          <w:rFonts w:ascii="Arial Narrow" w:eastAsia="SimSun" w:hAnsi="Arial Narrow" w:cs="Times New Roman"/>
          <w:bCs/>
          <w:color w:val="00B0F0"/>
          <w:sz w:val="24"/>
          <w:szCs w:val="24"/>
          <w:lang w:val="en-US"/>
        </w:rPr>
        <w:t>C</w:t>
      </w:r>
      <w:r w:rsidR="005D0FE9" w:rsidRPr="00EF4CFD">
        <w:rPr>
          <w:rFonts w:ascii="Arial Narrow" w:eastAsia="SimSun" w:hAnsi="Arial Narrow" w:cs="Times New Roman"/>
          <w:bCs/>
          <w:color w:val="00B0F0"/>
          <w:sz w:val="24"/>
          <w:szCs w:val="24"/>
          <w:lang w:val="en-US"/>
        </w:rPr>
        <w:t xml:space="preserve"> are required to submit</w:t>
      </w:r>
      <w:r w:rsidR="001778DC" w:rsidRPr="00EF4CFD">
        <w:rPr>
          <w:rFonts w:ascii="Arial Narrow" w:eastAsia="SimSun" w:hAnsi="Arial Narrow" w:cs="Times New Roman"/>
          <w:bCs/>
          <w:color w:val="00B0F0"/>
          <w:sz w:val="24"/>
          <w:szCs w:val="24"/>
          <w:lang w:val="en-US"/>
        </w:rPr>
        <w:t xml:space="preserve"> to the TSOs</w:t>
      </w:r>
      <w:r w:rsidR="005D0FE9" w:rsidRPr="00EF4CFD">
        <w:rPr>
          <w:rFonts w:ascii="Arial Narrow" w:eastAsia="SimSun" w:hAnsi="Arial Narrow" w:cs="Times New Roman"/>
          <w:bCs/>
          <w:color w:val="00B0F0"/>
          <w:sz w:val="24"/>
          <w:szCs w:val="24"/>
          <w:lang w:val="en-US"/>
        </w:rPr>
        <w:t xml:space="preserve">, on </w:t>
      </w:r>
      <w:r w:rsidR="001778DC" w:rsidRPr="00EF4CFD">
        <w:rPr>
          <w:rFonts w:ascii="Arial Narrow" w:eastAsia="SimSun" w:hAnsi="Arial Narrow" w:cs="Times New Roman"/>
          <w:bCs/>
          <w:color w:val="00B0F0"/>
          <w:sz w:val="24"/>
          <w:szCs w:val="24"/>
          <w:lang w:val="en-US"/>
        </w:rPr>
        <w:t>the day D+1 until</w:t>
      </w:r>
      <w:r w:rsidR="005D0FE9" w:rsidRPr="00EF4CFD">
        <w:rPr>
          <w:rFonts w:ascii="Arial Narrow" w:eastAsia="SimSun" w:hAnsi="Arial Narrow" w:cs="Times New Roman"/>
          <w:bCs/>
          <w:color w:val="00B0F0"/>
          <w:sz w:val="24"/>
          <w:szCs w:val="24"/>
          <w:lang w:val="en-US"/>
        </w:rPr>
        <w:t xml:space="preserve"> 14.00, the </w:t>
      </w:r>
      <w:r w:rsidR="001778DC" w:rsidRPr="00EF4CFD">
        <w:rPr>
          <w:rFonts w:ascii="Arial Narrow" w:eastAsia="SimSun" w:hAnsi="Arial Narrow" w:cs="Times New Roman"/>
          <w:bCs/>
          <w:color w:val="00B0F0"/>
          <w:sz w:val="24"/>
          <w:szCs w:val="24"/>
          <w:lang w:val="en-US"/>
        </w:rPr>
        <w:t xml:space="preserve">information related to the </w:t>
      </w:r>
      <w:r w:rsidR="005D0FE9" w:rsidRPr="00EF4CFD">
        <w:rPr>
          <w:rFonts w:ascii="Arial Narrow" w:eastAsia="SimSun" w:hAnsi="Arial Narrow" w:cs="Times New Roman"/>
          <w:bCs/>
          <w:color w:val="00B0F0"/>
          <w:sz w:val="24"/>
          <w:szCs w:val="24"/>
          <w:lang w:val="en-US"/>
        </w:rPr>
        <w:t xml:space="preserve">amounts allocated to each </w:t>
      </w:r>
      <w:r w:rsidR="001778DC" w:rsidRPr="00EF4CFD">
        <w:rPr>
          <w:rFonts w:ascii="Arial Narrow" w:eastAsia="SimSun" w:hAnsi="Arial Narrow" w:cs="Times New Roman"/>
          <w:bCs/>
          <w:color w:val="00B0F0"/>
          <w:sz w:val="24"/>
          <w:szCs w:val="24"/>
          <w:lang w:val="en-US"/>
        </w:rPr>
        <w:t xml:space="preserve">NU in the day </w:t>
      </w:r>
      <w:r w:rsidR="005D0FE9" w:rsidRPr="00EF4CFD">
        <w:rPr>
          <w:rFonts w:ascii="Arial Narrow" w:eastAsia="SimSun" w:hAnsi="Arial Narrow" w:cs="Times New Roman"/>
          <w:bCs/>
          <w:color w:val="00B0F0"/>
          <w:sz w:val="24"/>
          <w:szCs w:val="24"/>
          <w:lang w:val="en-US"/>
        </w:rPr>
        <w:t>D in accordance with Art. 37 para. (2).</w:t>
      </w:r>
    </w:p>
    <w:p w:rsidR="00227223"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Art. 72</w:t>
      </w:r>
      <w:r w:rsidRPr="00EF4CFD">
        <w:rPr>
          <w:rFonts w:ascii="Arial Narrow" w:eastAsia="SimSun" w:hAnsi="Arial Narrow" w:cs="Times New Roman"/>
          <w:bCs/>
          <w:color w:val="00B0F0"/>
          <w:sz w:val="24"/>
          <w:szCs w:val="24"/>
          <w:vertAlign w:val="superscript"/>
          <w:lang w:val="en-US"/>
        </w:rPr>
        <w:t>4</w:t>
      </w:r>
      <w:r w:rsidRPr="00EF4CFD">
        <w:rPr>
          <w:rFonts w:ascii="Arial Narrow" w:eastAsia="SimSun" w:hAnsi="Arial Narrow" w:cs="Times New Roman"/>
          <w:bCs/>
          <w:color w:val="00B0F0"/>
          <w:sz w:val="24"/>
          <w:szCs w:val="24"/>
          <w:lang w:val="en-US"/>
        </w:rPr>
        <w:t xml:space="preserve">. – (1) </w:t>
      </w:r>
      <w:proofErr w:type="gramStart"/>
      <w:r w:rsidR="00227223" w:rsidRPr="00EF4CFD">
        <w:rPr>
          <w:rFonts w:ascii="Arial Narrow" w:eastAsia="SimSun" w:hAnsi="Arial Narrow" w:cs="Times New Roman"/>
          <w:bCs/>
          <w:color w:val="00B0F0"/>
          <w:sz w:val="24"/>
          <w:szCs w:val="24"/>
          <w:lang w:val="en-US"/>
        </w:rPr>
        <w:t>The</w:t>
      </w:r>
      <w:proofErr w:type="gramEnd"/>
      <w:r w:rsidR="00227223" w:rsidRPr="00EF4CFD">
        <w:rPr>
          <w:rFonts w:ascii="Arial Narrow" w:eastAsia="SimSun" w:hAnsi="Arial Narrow" w:cs="Times New Roman"/>
          <w:bCs/>
          <w:color w:val="00B0F0"/>
          <w:sz w:val="24"/>
          <w:szCs w:val="24"/>
          <w:lang w:val="en-US"/>
        </w:rPr>
        <w:t xml:space="preserve"> allocation is performed by the TSO based on the daily metering in the exit points located at the interface TSO-DC.</w:t>
      </w:r>
    </w:p>
    <w:p w:rsidR="00227223" w:rsidRPr="00EF4CFD" w:rsidRDefault="00227223"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 </w:t>
      </w:r>
      <w:r w:rsidR="001C3B9F" w:rsidRPr="00EF4CFD">
        <w:rPr>
          <w:rFonts w:ascii="Arial Narrow" w:eastAsia="SimSun" w:hAnsi="Arial Narrow" w:cs="Times New Roman"/>
          <w:bCs/>
          <w:color w:val="00B0F0"/>
          <w:sz w:val="24"/>
          <w:szCs w:val="24"/>
          <w:lang w:val="en-US"/>
        </w:rPr>
        <w:t xml:space="preserve">(2) </w:t>
      </w:r>
      <w:r w:rsidRPr="00EF4CFD">
        <w:rPr>
          <w:rFonts w:ascii="Arial Narrow" w:eastAsia="SimSun" w:hAnsi="Arial Narrow" w:cs="Times New Roman"/>
          <w:bCs/>
          <w:color w:val="00B0F0"/>
          <w:sz w:val="24"/>
          <w:szCs w:val="24"/>
          <w:lang w:val="en-US"/>
        </w:rPr>
        <w:t xml:space="preserve">If only one NU delivers gas to the DC the entire quantity metered is allocated by the TSO to it. </w:t>
      </w:r>
    </w:p>
    <w:p w:rsidR="00227223"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Art. 72</w:t>
      </w:r>
      <w:r w:rsidRPr="00EF4CFD">
        <w:rPr>
          <w:rFonts w:ascii="Arial Narrow" w:eastAsia="SimSun" w:hAnsi="Arial Narrow" w:cs="Times New Roman"/>
          <w:bCs/>
          <w:color w:val="00B0F0"/>
          <w:sz w:val="24"/>
          <w:szCs w:val="24"/>
          <w:vertAlign w:val="superscript"/>
          <w:lang w:val="en-US"/>
        </w:rPr>
        <w:t>5</w:t>
      </w:r>
      <w:r w:rsidRPr="00EF4CFD">
        <w:rPr>
          <w:rFonts w:ascii="Arial Narrow" w:eastAsia="SimSun" w:hAnsi="Arial Narrow" w:cs="Times New Roman"/>
          <w:bCs/>
          <w:color w:val="00B0F0"/>
          <w:sz w:val="24"/>
          <w:szCs w:val="24"/>
          <w:lang w:val="en-US"/>
        </w:rPr>
        <w:t xml:space="preserve">. –  </w:t>
      </w:r>
      <w:r w:rsidR="00227223" w:rsidRPr="00EF4CFD">
        <w:rPr>
          <w:rFonts w:ascii="Arial Narrow" w:eastAsia="SimSun" w:hAnsi="Arial Narrow" w:cs="Times New Roman"/>
          <w:bCs/>
          <w:color w:val="00B0F0"/>
          <w:sz w:val="24"/>
          <w:szCs w:val="24"/>
          <w:lang w:val="en-US"/>
        </w:rPr>
        <w:t>Where several NU deliver natural gas through the same exit point to a DC the entire metered amount will be allocated by the DC in accordance with the agreements concluded with the NU. Otherwise the TSO performs allocation in proportion to the nominations approved for the NU (pro rata).</w:t>
      </w:r>
    </w:p>
    <w:p w:rsidR="001C3B9F"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p>
    <w:p w:rsidR="00227223" w:rsidRPr="00EF4CFD" w:rsidRDefault="00227223"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p>
    <w:p w:rsidR="00227223" w:rsidRPr="00EF4CFD" w:rsidRDefault="00227223"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p>
    <w:p w:rsidR="001C3B9F" w:rsidRPr="00EF4CFD" w:rsidRDefault="00227223" w:rsidP="00227223">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B0F0"/>
          <w:sz w:val="24"/>
          <w:szCs w:val="24"/>
          <w:lang w:val="en-US"/>
        </w:rPr>
      </w:pPr>
      <w:r w:rsidRPr="00EF4CFD">
        <w:rPr>
          <w:rFonts w:ascii="Arial Narrow" w:eastAsia="SimSun" w:hAnsi="Arial Narrow" w:cs="Times New Roman"/>
          <w:b/>
          <w:bCs/>
          <w:color w:val="00B0F0"/>
          <w:sz w:val="24"/>
          <w:szCs w:val="24"/>
          <w:lang w:val="en-US"/>
        </w:rPr>
        <w:t>Allocation in the exit points out of the NTS</w:t>
      </w:r>
      <w:r w:rsidR="001C3B9F" w:rsidRPr="00EF4CFD">
        <w:rPr>
          <w:rFonts w:ascii="Arial Narrow" w:eastAsia="SimSun" w:hAnsi="Arial Narrow" w:cs="Times New Roman"/>
          <w:b/>
          <w:bCs/>
          <w:color w:val="00B0F0"/>
          <w:sz w:val="24"/>
          <w:szCs w:val="24"/>
          <w:lang w:val="en-US"/>
        </w:rPr>
        <w:t xml:space="preserve"> </w:t>
      </w:r>
      <w:r w:rsidRPr="00EF4CFD">
        <w:rPr>
          <w:rFonts w:ascii="Arial Narrow" w:eastAsia="SimSun" w:hAnsi="Arial Narrow" w:cs="Times New Roman"/>
          <w:b/>
          <w:bCs/>
          <w:color w:val="00B0F0"/>
          <w:sz w:val="24"/>
          <w:szCs w:val="24"/>
          <w:lang w:val="en-US"/>
        </w:rPr>
        <w:t xml:space="preserve">of the gas quantities delivered in the underground </w:t>
      </w:r>
      <w:r w:rsidR="00DB63DD" w:rsidRPr="00EF4CFD">
        <w:rPr>
          <w:rFonts w:ascii="Arial Narrow" w:eastAsia="SimSun" w:hAnsi="Arial Narrow" w:cs="Times New Roman"/>
          <w:b/>
          <w:bCs/>
          <w:color w:val="00B0F0"/>
          <w:sz w:val="24"/>
          <w:szCs w:val="24"/>
          <w:lang w:val="en-US"/>
        </w:rPr>
        <w:t xml:space="preserve">storage facilities </w:t>
      </w:r>
      <w:r w:rsidRPr="00EF4CFD">
        <w:rPr>
          <w:rFonts w:ascii="Arial Narrow" w:eastAsia="SimSun" w:hAnsi="Arial Narrow" w:cs="Times New Roman"/>
          <w:b/>
          <w:bCs/>
          <w:color w:val="00B0F0"/>
          <w:sz w:val="24"/>
          <w:szCs w:val="24"/>
          <w:lang w:val="en-US"/>
        </w:rPr>
        <w:t xml:space="preserve"> </w:t>
      </w:r>
    </w:p>
    <w:p w:rsidR="001C3B9F"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p>
    <w:p w:rsidR="00DB63DD" w:rsidRDefault="001C3B9F" w:rsidP="00DB63DD">
      <w:pPr>
        <w:tabs>
          <w:tab w:val="left" w:pos="480"/>
        </w:tabs>
        <w:autoSpaceDE w:val="0"/>
        <w:autoSpaceDN w:val="0"/>
        <w:adjustRightInd w:val="0"/>
        <w:spacing w:after="0" w:line="360" w:lineRule="auto"/>
        <w:jc w:val="both"/>
        <w:outlineLvl w:val="0"/>
        <w:rPr>
          <w:rFonts w:ascii="Arial Narrow" w:eastAsia="SimSun" w:hAnsi="Arial Narrow" w:cs="Times New Roman"/>
          <w:bCs/>
          <w:color w:val="00B0F0"/>
          <w:sz w:val="24"/>
          <w:szCs w:val="24"/>
          <w:lang w:val="en-US"/>
        </w:rPr>
      </w:pPr>
      <w:r w:rsidRPr="005C0E04">
        <w:rPr>
          <w:rFonts w:ascii="Arial Narrow" w:eastAsia="SimSun" w:hAnsi="Arial Narrow" w:cs="Times New Roman"/>
          <w:b/>
          <w:bCs/>
          <w:color w:val="00B0F0"/>
          <w:sz w:val="24"/>
          <w:szCs w:val="24"/>
          <w:lang w:val="en-US"/>
        </w:rPr>
        <w:t>Art.73</w:t>
      </w:r>
      <w:r w:rsidRPr="00EF4CFD">
        <w:rPr>
          <w:rFonts w:ascii="Arial Narrow" w:eastAsia="SimSun" w:hAnsi="Arial Narrow" w:cs="Times New Roman"/>
          <w:bCs/>
          <w:color w:val="00B0F0"/>
          <w:sz w:val="24"/>
          <w:szCs w:val="24"/>
          <w:lang w:val="en-US"/>
        </w:rPr>
        <w:t xml:space="preserve">. – </w:t>
      </w:r>
      <w:r w:rsidR="005C0E04">
        <w:rPr>
          <w:rFonts w:ascii="Arial Narrow" w:eastAsia="SimSun" w:hAnsi="Arial Narrow" w:cs="Times New Roman"/>
          <w:bCs/>
          <w:color w:val="00B0F0"/>
          <w:sz w:val="24"/>
          <w:szCs w:val="24"/>
          <w:lang w:val="en-US"/>
        </w:rPr>
        <w:t xml:space="preserve">(1) In view of the allocation in the virtual exit points out of the NTS to the underground storage facilities, the TSO sends to the SSO, until 12:00 of the gas day D+1, the following information related to the deliveries performed in the gas day D: </w:t>
      </w:r>
    </w:p>
    <w:p w:rsidR="005C0E04" w:rsidRDefault="005C0E04" w:rsidP="00E637A0">
      <w:pPr>
        <w:pStyle w:val="ListParagraph"/>
        <w:numPr>
          <w:ilvl w:val="0"/>
          <w:numId w:val="54"/>
        </w:numPr>
        <w:tabs>
          <w:tab w:val="left" w:pos="360"/>
          <w:tab w:val="left" w:pos="480"/>
        </w:tabs>
        <w:autoSpaceDE w:val="0"/>
        <w:autoSpaceDN w:val="0"/>
        <w:adjustRightInd w:val="0"/>
        <w:spacing w:line="360" w:lineRule="auto"/>
        <w:ind w:left="360" w:hanging="270"/>
        <w:jc w:val="both"/>
        <w:outlineLvl w:val="0"/>
        <w:rPr>
          <w:rFonts w:ascii="Arial Narrow" w:eastAsia="SimSun" w:hAnsi="Arial Narrow"/>
          <w:bCs/>
          <w:color w:val="00B0F0"/>
          <w:sz w:val="24"/>
          <w:szCs w:val="24"/>
          <w:lang w:val="en-US"/>
        </w:rPr>
      </w:pPr>
      <w:r>
        <w:rPr>
          <w:rFonts w:ascii="Arial Narrow" w:eastAsia="SimSun" w:hAnsi="Arial Narrow"/>
          <w:bCs/>
          <w:color w:val="00B0F0"/>
          <w:sz w:val="24"/>
          <w:szCs w:val="24"/>
          <w:lang w:val="en-US"/>
        </w:rPr>
        <w:lastRenderedPageBreak/>
        <w:t>The volumes metered per each physical exit point out of the NTS to the underground storage facilities</w:t>
      </w:r>
      <w:r w:rsidR="00E41E40">
        <w:rPr>
          <w:rFonts w:ascii="Arial Narrow" w:eastAsia="SimSun" w:hAnsi="Arial Narrow"/>
          <w:bCs/>
          <w:color w:val="00B0F0"/>
          <w:sz w:val="24"/>
          <w:szCs w:val="24"/>
          <w:lang w:val="en-US"/>
        </w:rPr>
        <w:t xml:space="preserve"> of that </w:t>
      </w:r>
      <w:r>
        <w:rPr>
          <w:rFonts w:ascii="Arial Narrow" w:eastAsia="SimSun" w:hAnsi="Arial Narrow"/>
          <w:bCs/>
          <w:color w:val="00B0F0"/>
          <w:sz w:val="24"/>
          <w:szCs w:val="24"/>
          <w:lang w:val="en-US"/>
        </w:rPr>
        <w:t>SSO;</w:t>
      </w:r>
    </w:p>
    <w:p w:rsidR="005C0E04" w:rsidRDefault="005C0E04" w:rsidP="00E637A0">
      <w:pPr>
        <w:pStyle w:val="ListParagraph"/>
        <w:numPr>
          <w:ilvl w:val="0"/>
          <w:numId w:val="54"/>
        </w:numPr>
        <w:tabs>
          <w:tab w:val="left" w:pos="360"/>
          <w:tab w:val="left" w:pos="480"/>
        </w:tabs>
        <w:autoSpaceDE w:val="0"/>
        <w:autoSpaceDN w:val="0"/>
        <w:adjustRightInd w:val="0"/>
        <w:spacing w:line="360" w:lineRule="auto"/>
        <w:ind w:left="360" w:hanging="270"/>
        <w:jc w:val="both"/>
        <w:outlineLvl w:val="0"/>
        <w:rPr>
          <w:rFonts w:ascii="Arial Narrow" w:eastAsia="SimSun" w:hAnsi="Arial Narrow"/>
          <w:bCs/>
          <w:color w:val="00B0F0"/>
          <w:sz w:val="24"/>
          <w:szCs w:val="24"/>
          <w:lang w:val="en-US"/>
        </w:rPr>
      </w:pPr>
      <w:r>
        <w:rPr>
          <w:rFonts w:ascii="Arial Narrow" w:eastAsia="SimSun" w:hAnsi="Arial Narrow"/>
          <w:bCs/>
          <w:color w:val="00B0F0"/>
          <w:sz w:val="24"/>
          <w:szCs w:val="24"/>
          <w:lang w:val="en-US"/>
        </w:rPr>
        <w:t>The gross calorific power of the gas delivered in each physical exit point out of the NTS to the underground storage facilities</w:t>
      </w:r>
      <w:r w:rsidR="00E41E40">
        <w:rPr>
          <w:rFonts w:ascii="Arial Narrow" w:eastAsia="SimSun" w:hAnsi="Arial Narrow"/>
          <w:bCs/>
          <w:color w:val="00B0F0"/>
          <w:sz w:val="24"/>
          <w:szCs w:val="24"/>
          <w:lang w:val="en-US"/>
        </w:rPr>
        <w:t xml:space="preserve"> of that</w:t>
      </w:r>
      <w:r>
        <w:rPr>
          <w:rFonts w:ascii="Arial Narrow" w:eastAsia="SimSun" w:hAnsi="Arial Narrow"/>
          <w:bCs/>
          <w:color w:val="00B0F0"/>
          <w:sz w:val="24"/>
          <w:szCs w:val="24"/>
          <w:lang w:val="en-US"/>
        </w:rPr>
        <w:t xml:space="preserve"> SSO; </w:t>
      </w:r>
    </w:p>
    <w:p w:rsidR="00E41E40" w:rsidRPr="00E41E40" w:rsidRDefault="00E41E40" w:rsidP="00E41E40">
      <w:pPr>
        <w:tabs>
          <w:tab w:val="left" w:pos="480"/>
        </w:tabs>
        <w:autoSpaceDE w:val="0"/>
        <w:autoSpaceDN w:val="0"/>
        <w:adjustRightInd w:val="0"/>
        <w:spacing w:line="360" w:lineRule="auto"/>
        <w:jc w:val="both"/>
        <w:outlineLvl w:val="0"/>
        <w:rPr>
          <w:rFonts w:ascii="Arial Narrow" w:eastAsia="SimSun" w:hAnsi="Arial Narrow"/>
          <w:bCs/>
          <w:color w:val="00B0F0"/>
          <w:sz w:val="24"/>
          <w:szCs w:val="24"/>
          <w:lang w:val="en-US"/>
        </w:rPr>
      </w:pPr>
      <w:r>
        <w:rPr>
          <w:rFonts w:ascii="Arial Narrow" w:eastAsia="SimSun" w:hAnsi="Arial Narrow"/>
          <w:bCs/>
          <w:color w:val="00B0F0"/>
          <w:sz w:val="24"/>
          <w:szCs w:val="24"/>
          <w:lang w:val="en-US"/>
        </w:rPr>
        <w:t xml:space="preserve">(2) The SSO performs the allocation per each NU, based on the information sent by the TSO to the SSO according to the provisions of par (1) related to the exit points out of the NTS to the underground storage facilities.  </w:t>
      </w:r>
    </w:p>
    <w:p w:rsidR="001C3B9F"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p>
    <w:p w:rsidR="001C3B9F" w:rsidRPr="00EF4CFD" w:rsidRDefault="00DB63DD" w:rsidP="00BD59E6">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B0F0"/>
          <w:sz w:val="24"/>
          <w:szCs w:val="24"/>
          <w:lang w:val="en-US"/>
        </w:rPr>
      </w:pPr>
      <w:r w:rsidRPr="00EF4CFD">
        <w:rPr>
          <w:rFonts w:ascii="Arial Narrow" w:eastAsia="SimSun" w:hAnsi="Arial Narrow" w:cs="Times New Roman"/>
          <w:b/>
          <w:bCs/>
          <w:color w:val="00B0F0"/>
          <w:sz w:val="24"/>
          <w:szCs w:val="24"/>
          <w:lang w:val="en-US"/>
        </w:rPr>
        <w:t>Monthly allocation</w:t>
      </w:r>
    </w:p>
    <w:p w:rsidR="00DB63DD" w:rsidRPr="00EF4CFD" w:rsidRDefault="001C3B9F" w:rsidP="00DB63DD">
      <w:pPr>
        <w:tabs>
          <w:tab w:val="left" w:pos="480"/>
        </w:tabs>
        <w:autoSpaceDE w:val="0"/>
        <w:autoSpaceDN w:val="0"/>
        <w:adjustRightInd w:val="0"/>
        <w:spacing w:after="0" w:line="360" w:lineRule="auto"/>
        <w:jc w:val="both"/>
        <w:outlineLvl w:val="0"/>
        <w:rPr>
          <w:rFonts w:ascii="Arial Narrow" w:eastAsia="SimSun" w:hAnsi="Arial Narrow" w:cs="Times New Roman"/>
          <w:bCs/>
          <w:color w:val="00B0F0"/>
          <w:sz w:val="24"/>
          <w:szCs w:val="24"/>
          <w:lang w:val="en-US"/>
        </w:rPr>
      </w:pPr>
      <w:r w:rsidRPr="00E41E40">
        <w:rPr>
          <w:rFonts w:ascii="Arial Narrow" w:eastAsia="SimSun" w:hAnsi="Arial Narrow" w:cs="Times New Roman"/>
          <w:b/>
          <w:bCs/>
          <w:color w:val="00B0F0"/>
          <w:sz w:val="24"/>
          <w:szCs w:val="24"/>
          <w:lang w:val="en-US"/>
        </w:rPr>
        <w:t>Art.74.</w:t>
      </w:r>
      <w:r w:rsidRPr="00EF4CFD">
        <w:rPr>
          <w:rFonts w:ascii="Arial Narrow" w:eastAsia="SimSun" w:hAnsi="Arial Narrow" w:cs="Times New Roman"/>
          <w:bCs/>
          <w:color w:val="00B0F0"/>
          <w:sz w:val="24"/>
          <w:szCs w:val="24"/>
          <w:lang w:val="en-US"/>
        </w:rPr>
        <w:t xml:space="preserve"> – (1) </w:t>
      </w:r>
      <w:r w:rsidR="00DB63DD" w:rsidRPr="00EF4CFD">
        <w:rPr>
          <w:rFonts w:ascii="Arial Narrow" w:eastAsia="SimSun" w:hAnsi="Arial Narrow" w:cs="Times New Roman"/>
          <w:bCs/>
          <w:color w:val="00B0F0"/>
          <w:sz w:val="24"/>
          <w:szCs w:val="24"/>
          <w:lang w:val="en-US"/>
        </w:rPr>
        <w:t xml:space="preserve">The TSO performs the final monthly allocation no later than the 13th of the following month (M + 1) to the month in which it has provided the transmission services (M) for each NU and for each day of the month M in order to quantify the natural gas transmission service provided by the TSO and to determine the final daily imbalances related to the month M. </w:t>
      </w:r>
    </w:p>
    <w:p w:rsidR="00DB63DD" w:rsidRPr="00EF4CFD" w:rsidRDefault="00DB63DD" w:rsidP="00E95531">
      <w:pPr>
        <w:tabs>
          <w:tab w:val="left" w:pos="480"/>
        </w:tabs>
        <w:autoSpaceDE w:val="0"/>
        <w:autoSpaceDN w:val="0"/>
        <w:adjustRightInd w:val="0"/>
        <w:spacing w:after="0" w:line="360" w:lineRule="auto"/>
        <w:jc w:val="both"/>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 </w:t>
      </w:r>
      <w:r w:rsidR="001C3B9F" w:rsidRPr="00EF4CFD">
        <w:rPr>
          <w:rFonts w:ascii="Arial Narrow" w:eastAsia="SimSun" w:hAnsi="Arial Narrow" w:cs="Times New Roman"/>
          <w:bCs/>
          <w:color w:val="00B0F0"/>
          <w:sz w:val="24"/>
          <w:szCs w:val="24"/>
          <w:lang w:val="en-US"/>
        </w:rPr>
        <w:t xml:space="preserve">(2) </w:t>
      </w:r>
      <w:r w:rsidRPr="00EF4CFD">
        <w:rPr>
          <w:rFonts w:ascii="Arial Narrow" w:eastAsia="SimSun" w:hAnsi="Arial Narrow" w:cs="Times New Roman"/>
          <w:bCs/>
          <w:color w:val="00B0F0"/>
          <w:sz w:val="24"/>
          <w:szCs w:val="24"/>
          <w:lang w:val="en-US"/>
        </w:rPr>
        <w:t>The TSO performs the monthly allocation using the information given and sent by adjacent system operators related to the levels of the monthly metered volumes, expressed in</w:t>
      </w:r>
      <w:r w:rsidR="00E41E40">
        <w:rPr>
          <w:rFonts w:ascii="Arial Narrow" w:eastAsia="SimSun" w:hAnsi="Arial Narrow" w:cs="Times New Roman"/>
          <w:bCs/>
          <w:color w:val="00B0F0"/>
          <w:sz w:val="24"/>
          <w:szCs w:val="24"/>
          <w:lang w:val="en-US"/>
        </w:rPr>
        <w:t xml:space="preserve"> thousands Sm3, rounded to 3</w:t>
      </w:r>
      <w:r w:rsidRPr="00EF4CFD">
        <w:rPr>
          <w:rFonts w:ascii="Arial Narrow" w:eastAsia="SimSun" w:hAnsi="Arial Narrow" w:cs="Times New Roman"/>
          <w:bCs/>
          <w:color w:val="00B0F0"/>
          <w:sz w:val="24"/>
          <w:szCs w:val="24"/>
          <w:lang w:val="en-US"/>
        </w:rPr>
        <w:t xml:space="preserve"> decimals and respectively, the monthly natural gas energy values, expresse</w:t>
      </w:r>
      <w:r w:rsidR="00E41E40">
        <w:rPr>
          <w:rFonts w:ascii="Arial Narrow" w:eastAsia="SimSun" w:hAnsi="Arial Narrow" w:cs="Times New Roman"/>
          <w:bCs/>
          <w:color w:val="00B0F0"/>
          <w:sz w:val="24"/>
          <w:szCs w:val="24"/>
          <w:lang w:val="en-US"/>
        </w:rPr>
        <w:t>d in MWh or GJ, rounded to 6</w:t>
      </w:r>
      <w:r w:rsidR="00E95531">
        <w:rPr>
          <w:rFonts w:ascii="Arial Narrow" w:eastAsia="SimSun" w:hAnsi="Arial Narrow" w:cs="Times New Roman"/>
          <w:bCs/>
          <w:color w:val="00B0F0"/>
          <w:sz w:val="24"/>
          <w:szCs w:val="24"/>
          <w:lang w:val="en-US"/>
        </w:rPr>
        <w:t xml:space="preserve"> decimals</w:t>
      </w:r>
      <w:r w:rsidRPr="00EF4CFD">
        <w:rPr>
          <w:rFonts w:ascii="Arial Narrow" w:eastAsia="SimSun" w:hAnsi="Arial Narrow" w:cs="Times New Roman"/>
          <w:bCs/>
          <w:color w:val="00B0F0"/>
          <w:sz w:val="24"/>
          <w:szCs w:val="24"/>
          <w:lang w:val="en-US"/>
        </w:rPr>
        <w:t>.</w:t>
      </w:r>
      <w:r w:rsidR="00E95531">
        <w:rPr>
          <w:rFonts w:ascii="Arial Narrow" w:eastAsia="SimSun" w:hAnsi="Arial Narrow" w:cs="Times New Roman"/>
          <w:bCs/>
          <w:color w:val="00B0F0"/>
          <w:sz w:val="24"/>
          <w:szCs w:val="24"/>
          <w:lang w:val="en-US"/>
        </w:rPr>
        <w:t xml:space="preserve"> The volume and energy quantities are set in all entry/exit in/out of the NTS taking into account the reading of the indexes of the meters and the possible corrections agreed with the neighboring system operators based on the analysis of the data discharge from the metering systems – metered values, configuration logs, alarms and events logs.  </w:t>
      </w:r>
    </w:p>
    <w:p w:rsidR="00DB63DD" w:rsidRPr="00EF4CFD" w:rsidRDefault="00DB63DD"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 </w:t>
      </w:r>
      <w:r w:rsidR="001C3B9F" w:rsidRPr="00EF4CFD">
        <w:rPr>
          <w:rFonts w:ascii="Arial Narrow" w:eastAsia="SimSun" w:hAnsi="Arial Narrow" w:cs="Times New Roman"/>
          <w:bCs/>
          <w:color w:val="00B0F0"/>
          <w:sz w:val="24"/>
          <w:szCs w:val="24"/>
          <w:lang w:val="en-US"/>
        </w:rPr>
        <w:t xml:space="preserve">(3) </w:t>
      </w:r>
      <w:r w:rsidRPr="00EF4CFD">
        <w:rPr>
          <w:rFonts w:ascii="Arial Narrow" w:eastAsia="SimSun" w:hAnsi="Arial Narrow" w:cs="Times New Roman"/>
          <w:bCs/>
          <w:color w:val="00B0F0"/>
          <w:sz w:val="24"/>
          <w:szCs w:val="24"/>
          <w:lang w:val="en-US"/>
        </w:rPr>
        <w:t>All corrections will be communicated to all adjacent system operators</w:t>
      </w:r>
      <w:r w:rsidR="00FB7305" w:rsidRPr="00EF4CFD">
        <w:rPr>
          <w:rFonts w:ascii="Arial Narrow" w:eastAsia="SimSun" w:hAnsi="Arial Narrow" w:cs="Times New Roman"/>
          <w:bCs/>
          <w:color w:val="00B0F0"/>
          <w:sz w:val="24"/>
          <w:szCs w:val="24"/>
          <w:lang w:val="en-US"/>
        </w:rPr>
        <w:t xml:space="preserve"> until</w:t>
      </w:r>
      <w:r w:rsidRPr="00EF4CFD">
        <w:rPr>
          <w:rFonts w:ascii="Arial Narrow" w:eastAsia="SimSun" w:hAnsi="Arial Narrow" w:cs="Times New Roman"/>
          <w:bCs/>
          <w:color w:val="00B0F0"/>
          <w:sz w:val="24"/>
          <w:szCs w:val="24"/>
          <w:lang w:val="en-US"/>
        </w:rPr>
        <w:t xml:space="preserve"> the 8th of the month M + 1 </w:t>
      </w:r>
      <w:r w:rsidR="00FB7305" w:rsidRPr="00EF4CFD">
        <w:rPr>
          <w:rFonts w:ascii="Arial Narrow" w:eastAsia="SimSun" w:hAnsi="Arial Narrow" w:cs="Times New Roman"/>
          <w:bCs/>
          <w:color w:val="00B0F0"/>
          <w:sz w:val="24"/>
          <w:szCs w:val="24"/>
          <w:lang w:val="en-US"/>
        </w:rPr>
        <w:t xml:space="preserve">for the </w:t>
      </w:r>
      <w:r w:rsidRPr="00EF4CFD">
        <w:rPr>
          <w:rFonts w:ascii="Arial Narrow" w:eastAsia="SimSun" w:hAnsi="Arial Narrow" w:cs="Times New Roman"/>
          <w:bCs/>
          <w:color w:val="00B0F0"/>
          <w:sz w:val="24"/>
          <w:szCs w:val="24"/>
          <w:lang w:val="en-US"/>
        </w:rPr>
        <w:t>month M, the distributor will co</w:t>
      </w:r>
      <w:r w:rsidR="00FB7305" w:rsidRPr="00EF4CFD">
        <w:rPr>
          <w:rFonts w:ascii="Arial Narrow" w:eastAsia="SimSun" w:hAnsi="Arial Narrow" w:cs="Times New Roman"/>
          <w:bCs/>
          <w:color w:val="00B0F0"/>
          <w:sz w:val="24"/>
          <w:szCs w:val="24"/>
          <w:lang w:val="en-US"/>
        </w:rPr>
        <w:t>mplete the monthly allocation until</w:t>
      </w:r>
      <w:r w:rsidRPr="00EF4CFD">
        <w:rPr>
          <w:rFonts w:ascii="Arial Narrow" w:eastAsia="SimSun" w:hAnsi="Arial Narrow" w:cs="Times New Roman"/>
          <w:bCs/>
          <w:color w:val="00B0F0"/>
          <w:sz w:val="24"/>
          <w:szCs w:val="24"/>
          <w:lang w:val="en-US"/>
        </w:rPr>
        <w:t xml:space="preserve"> the 10th of the month M + 1 for the month M.</w:t>
      </w:r>
    </w:p>
    <w:p w:rsidR="001C3B9F" w:rsidRPr="00EF4CFD" w:rsidRDefault="00FB7305" w:rsidP="00FB7305">
      <w:pPr>
        <w:tabs>
          <w:tab w:val="left" w:pos="480"/>
        </w:tabs>
        <w:autoSpaceDE w:val="0"/>
        <w:autoSpaceDN w:val="0"/>
        <w:adjustRightInd w:val="0"/>
        <w:spacing w:after="0" w:line="360" w:lineRule="auto"/>
        <w:jc w:val="both"/>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 </w:t>
      </w:r>
      <w:r w:rsidR="001C3B9F" w:rsidRPr="00EF4CFD">
        <w:rPr>
          <w:rFonts w:ascii="Arial Narrow" w:eastAsia="SimSun" w:hAnsi="Arial Narrow" w:cs="Times New Roman"/>
          <w:bCs/>
          <w:color w:val="00B0F0"/>
          <w:sz w:val="24"/>
          <w:szCs w:val="24"/>
          <w:lang w:val="en-US"/>
        </w:rPr>
        <w:t xml:space="preserve">(4) </w:t>
      </w:r>
      <w:r w:rsidRPr="00EF4CFD">
        <w:rPr>
          <w:rFonts w:ascii="Arial Narrow" w:eastAsia="SimSun" w:hAnsi="Arial Narrow" w:cs="Times New Roman"/>
          <w:bCs/>
          <w:color w:val="00B0F0"/>
          <w:sz w:val="24"/>
          <w:szCs w:val="24"/>
          <w:lang w:val="en-US"/>
        </w:rPr>
        <w:t>The TSO will inform the NU on all corrections agreed with adjacent system operators, which occurred during the entire month, by means of all notices submitted in the</w:t>
      </w:r>
      <w:r w:rsidR="0076650F" w:rsidRPr="00EF4CFD">
        <w:rPr>
          <w:rFonts w:ascii="Arial Narrow" w:eastAsia="SimSun" w:hAnsi="Arial Narrow" w:cs="Times New Roman"/>
          <w:bCs/>
          <w:color w:val="00B0F0"/>
          <w:sz w:val="24"/>
          <w:szCs w:val="24"/>
          <w:lang w:val="en-US"/>
        </w:rPr>
        <w:t xml:space="preserve"> IT</w:t>
      </w:r>
      <w:r w:rsidRPr="00EF4CFD">
        <w:rPr>
          <w:rFonts w:ascii="Arial Narrow" w:eastAsia="SimSun" w:hAnsi="Arial Narrow" w:cs="Times New Roman"/>
          <w:bCs/>
          <w:color w:val="00B0F0"/>
          <w:sz w:val="24"/>
          <w:szCs w:val="24"/>
          <w:lang w:val="en-US"/>
        </w:rPr>
        <w:t xml:space="preserve"> platform.</w:t>
      </w:r>
    </w:p>
    <w:p w:rsidR="00FB7305" w:rsidRPr="00EF4CFD" w:rsidRDefault="001C3B9F" w:rsidP="00FB7305">
      <w:pPr>
        <w:tabs>
          <w:tab w:val="left" w:pos="480"/>
        </w:tabs>
        <w:autoSpaceDE w:val="0"/>
        <w:autoSpaceDN w:val="0"/>
        <w:adjustRightInd w:val="0"/>
        <w:spacing w:after="0" w:line="360" w:lineRule="auto"/>
        <w:jc w:val="both"/>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Art.75. – (1) </w:t>
      </w:r>
      <w:r w:rsidR="00FB7305" w:rsidRPr="00EF4CFD">
        <w:rPr>
          <w:rFonts w:ascii="Arial Narrow" w:eastAsia="SimSun" w:hAnsi="Arial Narrow" w:cs="Times New Roman"/>
          <w:bCs/>
          <w:color w:val="00B0F0"/>
          <w:sz w:val="24"/>
          <w:szCs w:val="24"/>
          <w:lang w:val="en-US"/>
        </w:rPr>
        <w:t>Quantities of natural gas supplied during the month M are undertaken by the TSO and producers / DO / DC /USO and by signing the protocols set out in Annex. 9 of this Code.</w:t>
      </w:r>
    </w:p>
    <w:p w:rsidR="00FB7305" w:rsidRPr="00EF4CFD" w:rsidRDefault="00FB7305"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lastRenderedPageBreak/>
        <w:t xml:space="preserve"> </w:t>
      </w:r>
      <w:r w:rsidR="001C3B9F" w:rsidRPr="00EF4CFD">
        <w:rPr>
          <w:rFonts w:ascii="Arial Narrow" w:eastAsia="SimSun" w:hAnsi="Arial Narrow" w:cs="Times New Roman"/>
          <w:bCs/>
          <w:color w:val="00B0F0"/>
          <w:sz w:val="24"/>
          <w:szCs w:val="24"/>
          <w:lang w:val="en-US"/>
        </w:rPr>
        <w:t xml:space="preserve">(2) </w:t>
      </w:r>
      <w:r w:rsidRPr="00EF4CFD">
        <w:rPr>
          <w:rFonts w:ascii="Arial Narrow" w:eastAsia="SimSun" w:hAnsi="Arial Narrow" w:cs="Times New Roman"/>
          <w:bCs/>
          <w:color w:val="00B0F0"/>
          <w:sz w:val="24"/>
          <w:szCs w:val="24"/>
          <w:lang w:val="en-US"/>
        </w:rPr>
        <w:t>In order to pass through the monthly allocation process the TSO sends to DO / DC or receives from the</w:t>
      </w:r>
      <w:r w:rsidR="004F213A" w:rsidRPr="00EF4CFD">
        <w:rPr>
          <w:rFonts w:ascii="Arial Narrow" w:eastAsia="SimSun" w:hAnsi="Arial Narrow" w:cs="Times New Roman"/>
          <w:bCs/>
          <w:color w:val="00B0F0"/>
          <w:sz w:val="24"/>
          <w:szCs w:val="24"/>
          <w:lang w:val="en-US"/>
        </w:rPr>
        <w:t xml:space="preserve"> producers / S</w:t>
      </w:r>
      <w:r w:rsidRPr="00EF4CFD">
        <w:rPr>
          <w:rFonts w:ascii="Arial Narrow" w:eastAsia="SimSun" w:hAnsi="Arial Narrow" w:cs="Times New Roman"/>
          <w:bCs/>
          <w:color w:val="00B0F0"/>
          <w:sz w:val="24"/>
          <w:szCs w:val="24"/>
          <w:lang w:val="en-US"/>
        </w:rPr>
        <w:t xml:space="preserve">SO within 2 working days of the month M + 1, </w:t>
      </w:r>
      <w:r w:rsidR="004F213A" w:rsidRPr="00EF4CFD">
        <w:rPr>
          <w:rFonts w:ascii="Arial Narrow" w:eastAsia="SimSun" w:hAnsi="Arial Narrow" w:cs="Times New Roman"/>
          <w:bCs/>
          <w:color w:val="00B0F0"/>
          <w:sz w:val="24"/>
          <w:szCs w:val="24"/>
          <w:lang w:val="en-US"/>
        </w:rPr>
        <w:t xml:space="preserve">the </w:t>
      </w:r>
      <w:r w:rsidRPr="00EF4CFD">
        <w:rPr>
          <w:rFonts w:ascii="Arial Narrow" w:eastAsia="SimSun" w:hAnsi="Arial Narrow" w:cs="Times New Roman"/>
          <w:bCs/>
          <w:color w:val="00B0F0"/>
          <w:sz w:val="24"/>
          <w:szCs w:val="24"/>
          <w:lang w:val="en-US"/>
        </w:rPr>
        <w:t xml:space="preserve">quantities of natural gas specified </w:t>
      </w:r>
      <w:r w:rsidR="004F213A" w:rsidRPr="00EF4CFD">
        <w:rPr>
          <w:rFonts w:ascii="Arial Narrow" w:eastAsia="SimSun" w:hAnsi="Arial Narrow" w:cs="Times New Roman"/>
          <w:bCs/>
          <w:color w:val="00B0F0"/>
          <w:sz w:val="24"/>
          <w:szCs w:val="24"/>
          <w:lang w:val="en-US"/>
        </w:rPr>
        <w:t xml:space="preserve">in the protocols </w:t>
      </w:r>
      <w:r w:rsidRPr="00EF4CFD">
        <w:rPr>
          <w:rFonts w:ascii="Arial Narrow" w:eastAsia="SimSun" w:hAnsi="Arial Narrow" w:cs="Times New Roman"/>
          <w:bCs/>
          <w:color w:val="00B0F0"/>
          <w:sz w:val="24"/>
          <w:szCs w:val="24"/>
          <w:lang w:val="en-US"/>
        </w:rPr>
        <w:t>set out in Annex. 9 of this Code in accordance with Art. 37 para. (2).</w:t>
      </w:r>
    </w:p>
    <w:p w:rsidR="004F213A" w:rsidRPr="00EF4CFD" w:rsidRDefault="004F213A" w:rsidP="004F213A">
      <w:pPr>
        <w:tabs>
          <w:tab w:val="left" w:pos="480"/>
        </w:tabs>
        <w:autoSpaceDE w:val="0"/>
        <w:autoSpaceDN w:val="0"/>
        <w:adjustRightInd w:val="0"/>
        <w:spacing w:after="0" w:line="360" w:lineRule="auto"/>
        <w:jc w:val="both"/>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 </w:t>
      </w:r>
      <w:r w:rsidR="001C3B9F" w:rsidRPr="00EF4CFD">
        <w:rPr>
          <w:rFonts w:ascii="Arial Narrow" w:eastAsia="SimSun" w:hAnsi="Arial Narrow" w:cs="Times New Roman"/>
          <w:bCs/>
          <w:color w:val="00B0F0"/>
          <w:sz w:val="24"/>
          <w:szCs w:val="24"/>
          <w:lang w:val="en-US"/>
        </w:rPr>
        <w:t xml:space="preserve">(3) </w:t>
      </w:r>
      <w:r w:rsidRPr="00EF4CFD">
        <w:rPr>
          <w:rFonts w:ascii="Arial Narrow" w:eastAsia="SimSun" w:hAnsi="Arial Narrow" w:cs="Times New Roman"/>
          <w:bCs/>
          <w:color w:val="00B0F0"/>
          <w:sz w:val="24"/>
          <w:szCs w:val="24"/>
          <w:lang w:val="en-US"/>
        </w:rPr>
        <w:t xml:space="preserve">The TSO </w:t>
      </w:r>
      <w:r w:rsidR="000369F0" w:rsidRPr="00EF4CFD">
        <w:rPr>
          <w:rFonts w:ascii="Arial Narrow" w:eastAsia="SimSun" w:hAnsi="Arial Narrow" w:cs="Times New Roman"/>
          <w:bCs/>
          <w:color w:val="00B0F0"/>
          <w:sz w:val="24"/>
          <w:szCs w:val="24"/>
          <w:lang w:val="en-US"/>
        </w:rPr>
        <w:t>downloads</w:t>
      </w:r>
      <w:r w:rsidRPr="00EF4CFD">
        <w:rPr>
          <w:rFonts w:ascii="Arial Narrow" w:eastAsia="SimSun" w:hAnsi="Arial Narrow" w:cs="Times New Roman"/>
          <w:bCs/>
          <w:color w:val="00B0F0"/>
          <w:sz w:val="24"/>
          <w:szCs w:val="24"/>
          <w:lang w:val="en-US"/>
        </w:rPr>
        <w:t xml:space="preserve"> </w:t>
      </w:r>
      <w:r w:rsidR="000369F0" w:rsidRPr="00EF4CFD">
        <w:rPr>
          <w:rFonts w:ascii="Arial Narrow" w:eastAsia="SimSun" w:hAnsi="Arial Narrow" w:cs="Times New Roman"/>
          <w:bCs/>
          <w:color w:val="00B0F0"/>
          <w:sz w:val="24"/>
          <w:szCs w:val="24"/>
          <w:lang w:val="en-US"/>
        </w:rPr>
        <w:t>all metering systems each month, finds</w:t>
      </w:r>
      <w:r w:rsidRPr="00EF4CFD">
        <w:rPr>
          <w:rFonts w:ascii="Arial Narrow" w:eastAsia="SimSun" w:hAnsi="Arial Narrow" w:cs="Times New Roman"/>
          <w:bCs/>
          <w:color w:val="00B0F0"/>
          <w:sz w:val="24"/>
          <w:szCs w:val="24"/>
          <w:lang w:val="en-US"/>
        </w:rPr>
        <w:t xml:space="preserve"> any </w:t>
      </w:r>
      <w:r w:rsidR="000369F0" w:rsidRPr="00EF4CFD">
        <w:rPr>
          <w:rFonts w:ascii="Arial Narrow" w:eastAsia="SimSun" w:hAnsi="Arial Narrow" w:cs="Times New Roman"/>
          <w:bCs/>
          <w:color w:val="00B0F0"/>
          <w:sz w:val="24"/>
          <w:szCs w:val="24"/>
          <w:lang w:val="en-US"/>
        </w:rPr>
        <w:t xml:space="preserve">possible differences </w:t>
      </w:r>
      <w:r w:rsidRPr="00EF4CFD">
        <w:rPr>
          <w:rFonts w:ascii="Arial Narrow" w:eastAsia="SimSun" w:hAnsi="Arial Narrow" w:cs="Times New Roman"/>
          <w:bCs/>
          <w:color w:val="00B0F0"/>
          <w:sz w:val="24"/>
          <w:szCs w:val="24"/>
          <w:lang w:val="en-US"/>
        </w:rPr>
        <w:t xml:space="preserve">or </w:t>
      </w:r>
      <w:r w:rsidR="000369F0" w:rsidRPr="00EF4CFD">
        <w:rPr>
          <w:rFonts w:ascii="Arial Narrow" w:eastAsia="SimSun" w:hAnsi="Arial Narrow" w:cs="Times New Roman"/>
          <w:bCs/>
          <w:color w:val="00B0F0"/>
          <w:sz w:val="24"/>
          <w:szCs w:val="24"/>
          <w:lang w:val="en-US"/>
        </w:rPr>
        <w:t xml:space="preserve">metering </w:t>
      </w:r>
      <w:r w:rsidRPr="00EF4CFD">
        <w:rPr>
          <w:rFonts w:ascii="Arial Narrow" w:eastAsia="SimSun" w:hAnsi="Arial Narrow" w:cs="Times New Roman"/>
          <w:bCs/>
          <w:color w:val="00B0F0"/>
          <w:sz w:val="24"/>
          <w:szCs w:val="24"/>
          <w:lang w:val="en-US"/>
        </w:rPr>
        <w:t>failures</w:t>
      </w:r>
      <w:r w:rsidR="000369F0" w:rsidRPr="00EF4CFD">
        <w:rPr>
          <w:rFonts w:ascii="Arial Narrow" w:eastAsia="SimSun" w:hAnsi="Arial Narrow" w:cs="Times New Roman"/>
          <w:bCs/>
          <w:color w:val="00B0F0"/>
          <w:sz w:val="24"/>
          <w:szCs w:val="24"/>
          <w:lang w:val="en-US"/>
        </w:rPr>
        <w:t>,</w:t>
      </w:r>
      <w:r w:rsidRPr="00EF4CFD">
        <w:rPr>
          <w:rFonts w:ascii="Arial Narrow" w:eastAsia="SimSun" w:hAnsi="Arial Narrow" w:cs="Times New Roman"/>
          <w:bCs/>
          <w:color w:val="00B0F0"/>
          <w:sz w:val="24"/>
          <w:szCs w:val="24"/>
          <w:lang w:val="en-US"/>
        </w:rPr>
        <w:t xml:space="preserve"> elaborate</w:t>
      </w:r>
      <w:r w:rsidR="000369F0" w:rsidRPr="00EF4CFD">
        <w:rPr>
          <w:rFonts w:ascii="Arial Narrow" w:eastAsia="SimSun" w:hAnsi="Arial Narrow" w:cs="Times New Roman"/>
          <w:bCs/>
          <w:color w:val="00B0F0"/>
          <w:sz w:val="24"/>
          <w:szCs w:val="24"/>
          <w:lang w:val="en-US"/>
        </w:rPr>
        <w:t>s</w:t>
      </w:r>
      <w:r w:rsidRPr="00EF4CFD">
        <w:rPr>
          <w:rFonts w:ascii="Arial Narrow" w:eastAsia="SimSun" w:hAnsi="Arial Narrow" w:cs="Times New Roman"/>
          <w:bCs/>
          <w:color w:val="00B0F0"/>
          <w:sz w:val="24"/>
          <w:szCs w:val="24"/>
          <w:lang w:val="en-US"/>
        </w:rPr>
        <w:t xml:space="preserve"> calculation algori</w:t>
      </w:r>
      <w:r w:rsidR="000369F0" w:rsidRPr="00EF4CFD">
        <w:rPr>
          <w:rFonts w:ascii="Arial Narrow" w:eastAsia="SimSun" w:hAnsi="Arial Narrow" w:cs="Times New Roman"/>
          <w:bCs/>
          <w:color w:val="00B0F0"/>
          <w:sz w:val="24"/>
          <w:szCs w:val="24"/>
          <w:lang w:val="en-US"/>
        </w:rPr>
        <w:t>thms to correct for differences/</w:t>
      </w:r>
      <w:r w:rsidRPr="00EF4CFD">
        <w:rPr>
          <w:rFonts w:ascii="Arial Narrow" w:eastAsia="SimSun" w:hAnsi="Arial Narrow" w:cs="Times New Roman"/>
          <w:bCs/>
          <w:color w:val="00B0F0"/>
          <w:sz w:val="24"/>
          <w:szCs w:val="24"/>
          <w:lang w:val="en-US"/>
        </w:rPr>
        <w:t>problems found, agree</w:t>
      </w:r>
      <w:r w:rsidR="000369F0" w:rsidRPr="00EF4CFD">
        <w:rPr>
          <w:rFonts w:ascii="Arial Narrow" w:eastAsia="SimSun" w:hAnsi="Arial Narrow" w:cs="Times New Roman"/>
          <w:bCs/>
          <w:color w:val="00B0F0"/>
          <w:sz w:val="24"/>
          <w:szCs w:val="24"/>
          <w:lang w:val="en-US"/>
        </w:rPr>
        <w:t>s</w:t>
      </w:r>
      <w:r w:rsidRPr="00EF4CFD">
        <w:rPr>
          <w:rFonts w:ascii="Arial Narrow" w:eastAsia="SimSun" w:hAnsi="Arial Narrow" w:cs="Times New Roman"/>
          <w:bCs/>
          <w:color w:val="00B0F0"/>
          <w:sz w:val="24"/>
          <w:szCs w:val="24"/>
          <w:lang w:val="en-US"/>
        </w:rPr>
        <w:t xml:space="preserve"> on</w:t>
      </w:r>
      <w:r w:rsidR="000369F0" w:rsidRPr="00EF4CFD">
        <w:rPr>
          <w:rFonts w:ascii="Arial Narrow" w:eastAsia="SimSun" w:hAnsi="Arial Narrow" w:cs="Times New Roman"/>
          <w:bCs/>
          <w:color w:val="00B0F0"/>
          <w:sz w:val="24"/>
          <w:szCs w:val="24"/>
          <w:lang w:val="en-US"/>
        </w:rPr>
        <w:t xml:space="preserve"> them together with</w:t>
      </w:r>
      <w:r w:rsidRPr="00EF4CFD">
        <w:rPr>
          <w:rFonts w:ascii="Arial Narrow" w:eastAsia="SimSun" w:hAnsi="Arial Narrow" w:cs="Times New Roman"/>
          <w:bCs/>
          <w:color w:val="00B0F0"/>
          <w:sz w:val="24"/>
          <w:szCs w:val="24"/>
          <w:lang w:val="en-US"/>
        </w:rPr>
        <w:t xml:space="preserve"> their </w:t>
      </w:r>
      <w:r w:rsidR="000369F0" w:rsidRPr="00EF4CFD">
        <w:rPr>
          <w:rFonts w:ascii="Arial Narrow" w:eastAsia="SimSun" w:hAnsi="Arial Narrow" w:cs="Times New Roman"/>
          <w:bCs/>
          <w:color w:val="00B0F0"/>
          <w:sz w:val="24"/>
          <w:szCs w:val="24"/>
          <w:lang w:val="en-US"/>
        </w:rPr>
        <w:t xml:space="preserve">adjacent </w:t>
      </w:r>
      <w:r w:rsidRPr="00EF4CFD">
        <w:rPr>
          <w:rFonts w:ascii="Arial Narrow" w:eastAsia="SimSun" w:hAnsi="Arial Narrow" w:cs="Times New Roman"/>
          <w:bCs/>
          <w:color w:val="00B0F0"/>
          <w:sz w:val="24"/>
          <w:szCs w:val="24"/>
          <w:lang w:val="en-US"/>
        </w:rPr>
        <w:t xml:space="preserve">system operators to which </w:t>
      </w:r>
      <w:r w:rsidR="000369F0" w:rsidRPr="00EF4CFD">
        <w:rPr>
          <w:rFonts w:ascii="Arial Narrow" w:eastAsia="SimSun" w:hAnsi="Arial Narrow" w:cs="Times New Roman"/>
          <w:bCs/>
          <w:color w:val="00B0F0"/>
          <w:sz w:val="24"/>
          <w:szCs w:val="24"/>
          <w:lang w:val="en-US"/>
        </w:rPr>
        <w:t xml:space="preserve">they also submit </w:t>
      </w:r>
      <w:r w:rsidRPr="00EF4CFD">
        <w:rPr>
          <w:rFonts w:ascii="Arial Narrow" w:eastAsia="SimSun" w:hAnsi="Arial Narrow" w:cs="Times New Roman"/>
          <w:bCs/>
          <w:color w:val="00B0F0"/>
          <w:sz w:val="24"/>
          <w:szCs w:val="24"/>
          <w:lang w:val="en-US"/>
        </w:rPr>
        <w:t xml:space="preserve">these downloads and retransmits the reports drawn under par. (2) </w:t>
      </w:r>
      <w:proofErr w:type="gramStart"/>
      <w:r w:rsidRPr="00EF4CFD">
        <w:rPr>
          <w:rFonts w:ascii="Arial Narrow" w:eastAsia="SimSun" w:hAnsi="Arial Narrow" w:cs="Times New Roman"/>
          <w:bCs/>
          <w:color w:val="00B0F0"/>
          <w:sz w:val="24"/>
          <w:szCs w:val="24"/>
          <w:lang w:val="en-US"/>
        </w:rPr>
        <w:t>modified</w:t>
      </w:r>
      <w:proofErr w:type="gramEnd"/>
      <w:r w:rsidRPr="00EF4CFD">
        <w:rPr>
          <w:rFonts w:ascii="Arial Narrow" w:eastAsia="SimSun" w:hAnsi="Arial Narrow" w:cs="Times New Roman"/>
          <w:bCs/>
          <w:color w:val="00B0F0"/>
          <w:sz w:val="24"/>
          <w:szCs w:val="24"/>
          <w:lang w:val="en-US"/>
        </w:rPr>
        <w:t xml:space="preserve"> </w:t>
      </w:r>
      <w:r w:rsidR="000369F0" w:rsidRPr="00EF4CFD">
        <w:rPr>
          <w:rFonts w:ascii="Arial Narrow" w:eastAsia="SimSun" w:hAnsi="Arial Narrow" w:cs="Times New Roman"/>
          <w:bCs/>
          <w:color w:val="00B0F0"/>
          <w:sz w:val="24"/>
          <w:szCs w:val="24"/>
          <w:lang w:val="en-US"/>
        </w:rPr>
        <w:t xml:space="preserve">accordingly </w:t>
      </w:r>
      <w:r w:rsidRPr="00EF4CFD">
        <w:rPr>
          <w:rFonts w:ascii="Arial Narrow" w:eastAsia="SimSun" w:hAnsi="Arial Narrow" w:cs="Times New Roman"/>
          <w:bCs/>
          <w:color w:val="00B0F0"/>
          <w:sz w:val="24"/>
          <w:szCs w:val="24"/>
          <w:lang w:val="en-US"/>
        </w:rPr>
        <w:t>until the 8th of the month M + 1. Agreeing corrections</w:t>
      </w:r>
      <w:r w:rsidR="000369F0" w:rsidRPr="00EF4CFD">
        <w:rPr>
          <w:rFonts w:ascii="Arial Narrow" w:eastAsia="SimSun" w:hAnsi="Arial Narrow" w:cs="Times New Roman"/>
          <w:bCs/>
          <w:color w:val="00B0F0"/>
          <w:sz w:val="24"/>
          <w:szCs w:val="24"/>
          <w:lang w:val="en-US"/>
        </w:rPr>
        <w:t xml:space="preserve"> discovered</w:t>
      </w:r>
      <w:r w:rsidRPr="00EF4CFD">
        <w:rPr>
          <w:rFonts w:ascii="Arial Narrow" w:eastAsia="SimSun" w:hAnsi="Arial Narrow" w:cs="Times New Roman"/>
          <w:bCs/>
          <w:color w:val="00B0F0"/>
          <w:sz w:val="24"/>
          <w:szCs w:val="24"/>
          <w:lang w:val="en-US"/>
        </w:rPr>
        <w:t>, forward</w:t>
      </w:r>
      <w:r w:rsidR="000369F0" w:rsidRPr="00EF4CFD">
        <w:rPr>
          <w:rFonts w:ascii="Arial Narrow" w:eastAsia="SimSun" w:hAnsi="Arial Narrow" w:cs="Times New Roman"/>
          <w:bCs/>
          <w:color w:val="00B0F0"/>
          <w:sz w:val="24"/>
          <w:szCs w:val="24"/>
          <w:lang w:val="en-US"/>
        </w:rPr>
        <w:t>ing</w:t>
      </w:r>
      <w:r w:rsidRPr="00EF4CFD">
        <w:rPr>
          <w:rFonts w:ascii="Arial Narrow" w:eastAsia="SimSun" w:hAnsi="Arial Narrow" w:cs="Times New Roman"/>
          <w:bCs/>
          <w:color w:val="00B0F0"/>
          <w:sz w:val="24"/>
          <w:szCs w:val="24"/>
          <w:lang w:val="en-US"/>
        </w:rPr>
        <w:t xml:space="preserve"> the </w:t>
      </w:r>
      <w:r w:rsidR="000369F0" w:rsidRPr="00EF4CFD">
        <w:rPr>
          <w:rFonts w:ascii="Arial Narrow" w:eastAsia="SimSun" w:hAnsi="Arial Narrow" w:cs="Times New Roman"/>
          <w:bCs/>
          <w:color w:val="00B0F0"/>
          <w:sz w:val="24"/>
          <w:szCs w:val="24"/>
          <w:lang w:val="en-US"/>
        </w:rPr>
        <w:t xml:space="preserve">protocols </w:t>
      </w:r>
      <w:r w:rsidRPr="00EF4CFD">
        <w:rPr>
          <w:rFonts w:ascii="Arial Narrow" w:eastAsia="SimSun" w:hAnsi="Arial Narrow" w:cs="Times New Roman"/>
          <w:bCs/>
          <w:color w:val="00B0F0"/>
          <w:sz w:val="24"/>
          <w:szCs w:val="24"/>
          <w:lang w:val="en-US"/>
        </w:rPr>
        <w:t xml:space="preserve">and </w:t>
      </w:r>
      <w:r w:rsidR="000369F0" w:rsidRPr="00EF4CFD">
        <w:rPr>
          <w:rFonts w:ascii="Arial Narrow" w:eastAsia="SimSun" w:hAnsi="Arial Narrow" w:cs="Times New Roman"/>
          <w:bCs/>
          <w:color w:val="00B0F0"/>
          <w:sz w:val="24"/>
          <w:szCs w:val="24"/>
          <w:lang w:val="en-US"/>
        </w:rPr>
        <w:t>the performance by the</w:t>
      </w:r>
      <w:r w:rsidRPr="00EF4CFD">
        <w:rPr>
          <w:rFonts w:ascii="Arial Narrow" w:eastAsia="SimSun" w:hAnsi="Arial Narrow" w:cs="Times New Roman"/>
          <w:bCs/>
          <w:color w:val="00B0F0"/>
          <w:sz w:val="24"/>
          <w:szCs w:val="24"/>
          <w:lang w:val="en-US"/>
        </w:rPr>
        <w:t xml:space="preserve"> producer</w:t>
      </w:r>
      <w:r w:rsidR="000369F0" w:rsidRPr="00EF4CFD">
        <w:rPr>
          <w:rFonts w:ascii="Arial Narrow" w:eastAsia="SimSun" w:hAnsi="Arial Narrow" w:cs="Times New Roman"/>
          <w:bCs/>
          <w:color w:val="00B0F0"/>
          <w:sz w:val="24"/>
          <w:szCs w:val="24"/>
          <w:lang w:val="en-US"/>
        </w:rPr>
        <w:t>s</w:t>
      </w:r>
      <w:r w:rsidRPr="00EF4CFD">
        <w:rPr>
          <w:rFonts w:ascii="Arial Narrow" w:eastAsia="SimSun" w:hAnsi="Arial Narrow" w:cs="Times New Roman"/>
          <w:bCs/>
          <w:color w:val="00B0F0"/>
          <w:sz w:val="24"/>
          <w:szCs w:val="24"/>
          <w:lang w:val="en-US"/>
        </w:rPr>
        <w:t xml:space="preserve"> / D</w:t>
      </w:r>
      <w:r w:rsidR="000369F0" w:rsidRPr="00EF4CFD">
        <w:rPr>
          <w:rFonts w:ascii="Arial Narrow" w:eastAsia="SimSun" w:hAnsi="Arial Narrow" w:cs="Times New Roman"/>
          <w:bCs/>
          <w:color w:val="00B0F0"/>
          <w:sz w:val="24"/>
          <w:szCs w:val="24"/>
          <w:lang w:val="en-US"/>
        </w:rPr>
        <w:t>O</w:t>
      </w:r>
      <w:r w:rsidRPr="00EF4CFD">
        <w:rPr>
          <w:rFonts w:ascii="Arial Narrow" w:eastAsia="SimSun" w:hAnsi="Arial Narrow" w:cs="Times New Roman"/>
          <w:bCs/>
          <w:color w:val="00B0F0"/>
          <w:sz w:val="24"/>
          <w:szCs w:val="24"/>
          <w:lang w:val="en-US"/>
        </w:rPr>
        <w:t xml:space="preserve"> / D</w:t>
      </w:r>
      <w:r w:rsidR="000369F0" w:rsidRPr="00EF4CFD">
        <w:rPr>
          <w:rFonts w:ascii="Arial Narrow" w:eastAsia="SimSun" w:hAnsi="Arial Narrow" w:cs="Times New Roman"/>
          <w:bCs/>
          <w:color w:val="00B0F0"/>
          <w:sz w:val="24"/>
          <w:szCs w:val="24"/>
          <w:lang w:val="en-US"/>
        </w:rPr>
        <w:t>C / SSO of the</w:t>
      </w:r>
      <w:r w:rsidRPr="00EF4CFD">
        <w:rPr>
          <w:rFonts w:ascii="Arial Narrow" w:eastAsia="SimSun" w:hAnsi="Arial Narrow" w:cs="Times New Roman"/>
          <w:bCs/>
          <w:color w:val="00B0F0"/>
          <w:sz w:val="24"/>
          <w:szCs w:val="24"/>
          <w:lang w:val="en-US"/>
        </w:rPr>
        <w:t xml:space="preserve"> allocations </w:t>
      </w:r>
      <w:r w:rsidR="000369F0" w:rsidRPr="00EF4CFD">
        <w:rPr>
          <w:rFonts w:ascii="Arial Narrow" w:eastAsia="SimSun" w:hAnsi="Arial Narrow" w:cs="Times New Roman"/>
          <w:bCs/>
          <w:color w:val="00B0F0"/>
          <w:sz w:val="24"/>
          <w:szCs w:val="24"/>
          <w:lang w:val="en-US"/>
        </w:rPr>
        <w:t xml:space="preserve">of the </w:t>
      </w:r>
      <w:r w:rsidRPr="00EF4CFD">
        <w:rPr>
          <w:rFonts w:ascii="Arial Narrow" w:eastAsia="SimSun" w:hAnsi="Arial Narrow" w:cs="Times New Roman"/>
          <w:bCs/>
          <w:color w:val="00B0F0"/>
          <w:sz w:val="24"/>
          <w:szCs w:val="24"/>
          <w:lang w:val="en-US"/>
        </w:rPr>
        <w:t>natural gas quantities</w:t>
      </w:r>
      <w:r w:rsidR="000369F0" w:rsidRPr="00EF4CFD">
        <w:rPr>
          <w:rFonts w:ascii="Arial Narrow" w:eastAsia="SimSun" w:hAnsi="Arial Narrow" w:cs="Times New Roman"/>
          <w:bCs/>
          <w:color w:val="00B0F0"/>
          <w:sz w:val="24"/>
          <w:szCs w:val="24"/>
          <w:lang w:val="en-US"/>
        </w:rPr>
        <w:t xml:space="preserve"> related to the days in</w:t>
      </w:r>
      <w:r w:rsidRPr="00EF4CFD">
        <w:rPr>
          <w:rFonts w:ascii="Arial Narrow" w:eastAsia="SimSun" w:hAnsi="Arial Narrow" w:cs="Times New Roman"/>
          <w:bCs/>
          <w:color w:val="00B0F0"/>
          <w:sz w:val="24"/>
          <w:szCs w:val="24"/>
          <w:lang w:val="en-US"/>
        </w:rPr>
        <w:t xml:space="preserve"> which there were corrections will be completed by the 10th of the month M + 1, 12:00.</w:t>
      </w:r>
    </w:p>
    <w:p w:rsidR="000369F0" w:rsidRPr="00EF4CFD" w:rsidRDefault="000369F0"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 </w:t>
      </w:r>
      <w:r w:rsidR="001C3B9F" w:rsidRPr="00EF4CFD">
        <w:rPr>
          <w:rFonts w:ascii="Arial Narrow" w:eastAsia="SimSun" w:hAnsi="Arial Narrow" w:cs="Times New Roman"/>
          <w:bCs/>
          <w:color w:val="00B0F0"/>
          <w:sz w:val="24"/>
          <w:szCs w:val="24"/>
          <w:lang w:val="en-US"/>
        </w:rPr>
        <w:t>(4)</w:t>
      </w:r>
      <w:r w:rsidR="00411F35" w:rsidRPr="00EF4CFD">
        <w:rPr>
          <w:rFonts w:ascii="Arial Narrow" w:eastAsia="SimSun" w:hAnsi="Arial Narrow" w:cs="Times New Roman"/>
          <w:bCs/>
          <w:color w:val="00B0F0"/>
          <w:sz w:val="24"/>
          <w:szCs w:val="24"/>
          <w:lang w:val="en-US"/>
        </w:rPr>
        <w:t xml:space="preserve"> </w:t>
      </w:r>
      <w:r w:rsidR="0076650F" w:rsidRPr="00EF4CFD">
        <w:rPr>
          <w:rFonts w:ascii="Arial Narrow" w:eastAsia="SimSun" w:hAnsi="Arial Narrow" w:cs="Times New Roman"/>
          <w:bCs/>
          <w:color w:val="00B0F0"/>
          <w:sz w:val="24"/>
          <w:szCs w:val="24"/>
          <w:lang w:val="en-US"/>
        </w:rPr>
        <w:t>Starting with the 8</w:t>
      </w:r>
      <w:r w:rsidR="0076650F" w:rsidRPr="00EF4CFD">
        <w:rPr>
          <w:rFonts w:ascii="Arial Narrow" w:eastAsia="SimSun" w:hAnsi="Arial Narrow" w:cs="Times New Roman"/>
          <w:bCs/>
          <w:color w:val="00B0F0"/>
          <w:sz w:val="24"/>
          <w:szCs w:val="24"/>
          <w:vertAlign w:val="superscript"/>
          <w:lang w:val="en-US"/>
        </w:rPr>
        <w:t>th</w:t>
      </w:r>
      <w:r w:rsidR="0076650F" w:rsidRPr="00EF4CFD">
        <w:rPr>
          <w:rFonts w:ascii="Arial Narrow" w:eastAsia="SimSun" w:hAnsi="Arial Narrow" w:cs="Times New Roman"/>
          <w:bCs/>
          <w:color w:val="00B0F0"/>
          <w:sz w:val="24"/>
          <w:szCs w:val="24"/>
          <w:lang w:val="en-US"/>
        </w:rPr>
        <w:t xml:space="preserve"> of the month</w:t>
      </w:r>
      <w:r w:rsidR="001C3B9F" w:rsidRPr="00EF4CFD">
        <w:rPr>
          <w:rFonts w:ascii="Arial Narrow" w:eastAsia="SimSun" w:hAnsi="Arial Narrow" w:cs="Times New Roman"/>
          <w:bCs/>
          <w:color w:val="00B0F0"/>
          <w:sz w:val="24"/>
          <w:szCs w:val="24"/>
          <w:lang w:val="en-US"/>
        </w:rPr>
        <w:t xml:space="preserve"> </w:t>
      </w:r>
      <w:r w:rsidR="0076650F" w:rsidRPr="00EF4CFD">
        <w:rPr>
          <w:rFonts w:ascii="Arial Narrow" w:eastAsia="SimSun" w:hAnsi="Arial Narrow" w:cs="Times New Roman"/>
          <w:bCs/>
          <w:color w:val="00B0F0"/>
          <w:sz w:val="24"/>
          <w:szCs w:val="24"/>
          <w:lang w:val="en-US"/>
        </w:rPr>
        <w:t xml:space="preserve">M+1, the IT platform of the TSO is open, facilitating the final allocation process performed by the producers/DO/DC/SSO.   </w:t>
      </w:r>
    </w:p>
    <w:p w:rsidR="0076650F" w:rsidRPr="00EF4CFD" w:rsidRDefault="0076650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 </w:t>
      </w:r>
      <w:r w:rsidR="001C3B9F" w:rsidRPr="00EF4CFD">
        <w:rPr>
          <w:rFonts w:ascii="Arial Narrow" w:eastAsia="SimSun" w:hAnsi="Arial Narrow" w:cs="Times New Roman"/>
          <w:bCs/>
          <w:color w:val="00B0F0"/>
          <w:sz w:val="24"/>
          <w:szCs w:val="24"/>
          <w:lang w:val="en-US"/>
        </w:rPr>
        <w:t xml:space="preserve">(5) </w:t>
      </w:r>
      <w:r w:rsidRPr="00EF4CFD">
        <w:rPr>
          <w:rFonts w:ascii="Arial Narrow" w:eastAsia="SimSun" w:hAnsi="Arial Narrow" w:cs="Times New Roman"/>
          <w:bCs/>
          <w:color w:val="00B0F0"/>
          <w:sz w:val="24"/>
          <w:szCs w:val="24"/>
          <w:lang w:val="en-US"/>
        </w:rPr>
        <w:t xml:space="preserve">If there are conflicts between the TSOs and the adjacent system operators related to the metered gas quantities and/or the corrections found upon the monthly downloads, and these conflicts are not solved until the deadline set in paragraph (3), the final allocation displayed according to the provisions of par (5) is equal to the initial allocation and the gas quantities subject of the conflict will be regulated once the conflict is solved that is when the corrected values are agreed upon.  </w:t>
      </w:r>
    </w:p>
    <w:p w:rsidR="0076650F" w:rsidRPr="00EF4CFD" w:rsidRDefault="001C3B9F" w:rsidP="001C3B9F">
      <w:pPr>
        <w:tabs>
          <w:tab w:val="left" w:pos="480"/>
        </w:tabs>
        <w:autoSpaceDE w:val="0"/>
        <w:autoSpaceDN w:val="0"/>
        <w:adjustRightInd w:val="0"/>
        <w:spacing w:after="0" w:line="360" w:lineRule="auto"/>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(6) </w:t>
      </w:r>
      <w:r w:rsidR="0076650F" w:rsidRPr="00EF4CFD">
        <w:rPr>
          <w:rFonts w:ascii="Arial Narrow" w:eastAsia="SimSun" w:hAnsi="Arial Narrow" w:cs="Times New Roman"/>
          <w:bCs/>
          <w:color w:val="00B0F0"/>
          <w:sz w:val="24"/>
          <w:szCs w:val="24"/>
          <w:lang w:val="en-US"/>
        </w:rPr>
        <w:t>On the 10</w:t>
      </w:r>
      <w:r w:rsidR="0076650F" w:rsidRPr="00EF4CFD">
        <w:rPr>
          <w:rFonts w:ascii="Arial Narrow" w:eastAsia="SimSun" w:hAnsi="Arial Narrow" w:cs="Times New Roman"/>
          <w:bCs/>
          <w:color w:val="00B0F0"/>
          <w:sz w:val="24"/>
          <w:szCs w:val="24"/>
          <w:vertAlign w:val="superscript"/>
          <w:lang w:val="en-US"/>
        </w:rPr>
        <w:t>th</w:t>
      </w:r>
      <w:r w:rsidR="0076650F" w:rsidRPr="00EF4CFD">
        <w:rPr>
          <w:rFonts w:ascii="Arial Narrow" w:eastAsia="SimSun" w:hAnsi="Arial Narrow" w:cs="Times New Roman"/>
          <w:bCs/>
          <w:color w:val="00B0F0"/>
          <w:sz w:val="24"/>
          <w:szCs w:val="24"/>
          <w:lang w:val="en-US"/>
        </w:rPr>
        <w:t xml:space="preserve"> of the month M+1, 14:30 o'clock, </w:t>
      </w:r>
      <w:r w:rsidR="0075030A" w:rsidRPr="00EF4CFD">
        <w:rPr>
          <w:rFonts w:ascii="Arial Narrow" w:eastAsia="SimSun" w:hAnsi="Arial Narrow" w:cs="Times New Roman"/>
          <w:bCs/>
          <w:color w:val="00B0F0"/>
          <w:sz w:val="24"/>
          <w:szCs w:val="24"/>
          <w:lang w:val="en-US"/>
        </w:rPr>
        <w:t xml:space="preserve">the TSO will display the final allocation necessary for the GTF. </w:t>
      </w:r>
    </w:p>
    <w:p w:rsidR="001918DD" w:rsidRPr="00EF4CFD" w:rsidRDefault="001C3B9F" w:rsidP="0075030A">
      <w:pPr>
        <w:tabs>
          <w:tab w:val="left" w:pos="480"/>
        </w:tabs>
        <w:autoSpaceDE w:val="0"/>
        <w:autoSpaceDN w:val="0"/>
        <w:adjustRightInd w:val="0"/>
        <w:spacing w:after="0" w:line="360" w:lineRule="auto"/>
        <w:jc w:val="both"/>
        <w:outlineLvl w:val="0"/>
        <w:rPr>
          <w:rFonts w:ascii="Arial Narrow" w:eastAsia="SimSun" w:hAnsi="Arial Narrow" w:cs="Times New Roman"/>
          <w:bCs/>
          <w:color w:val="00B0F0"/>
          <w:sz w:val="24"/>
          <w:szCs w:val="24"/>
          <w:lang w:val="en-US"/>
        </w:rPr>
      </w:pPr>
      <w:r w:rsidRPr="00EF4CFD">
        <w:rPr>
          <w:rFonts w:ascii="Arial Narrow" w:eastAsia="SimSun" w:hAnsi="Arial Narrow" w:cs="Times New Roman"/>
          <w:bCs/>
          <w:color w:val="00B0F0"/>
          <w:sz w:val="24"/>
          <w:szCs w:val="24"/>
          <w:lang w:val="en-US"/>
        </w:rPr>
        <w:t xml:space="preserve">(7) </w:t>
      </w:r>
      <w:r w:rsidR="0075030A" w:rsidRPr="00EF4CFD">
        <w:rPr>
          <w:rFonts w:ascii="Arial Narrow" w:eastAsia="SimSun" w:hAnsi="Arial Narrow" w:cs="Times New Roman"/>
          <w:bCs/>
          <w:color w:val="00B0F0"/>
          <w:sz w:val="24"/>
          <w:szCs w:val="24"/>
          <w:lang w:val="en-US"/>
        </w:rPr>
        <w:t>After the conclusion of the GTF, on the 13</w:t>
      </w:r>
      <w:r w:rsidR="0075030A" w:rsidRPr="00EF4CFD">
        <w:rPr>
          <w:rFonts w:ascii="Arial Narrow" w:eastAsia="SimSun" w:hAnsi="Arial Narrow" w:cs="Times New Roman"/>
          <w:bCs/>
          <w:color w:val="00B0F0"/>
          <w:sz w:val="24"/>
          <w:szCs w:val="24"/>
          <w:vertAlign w:val="superscript"/>
          <w:lang w:val="en-US"/>
        </w:rPr>
        <w:t>th</w:t>
      </w:r>
      <w:r w:rsidR="0075030A" w:rsidRPr="00EF4CFD">
        <w:rPr>
          <w:rFonts w:ascii="Arial Narrow" w:eastAsia="SimSun" w:hAnsi="Arial Narrow" w:cs="Times New Roman"/>
          <w:bCs/>
          <w:color w:val="00B0F0"/>
          <w:sz w:val="24"/>
          <w:szCs w:val="24"/>
          <w:lang w:val="en-US"/>
        </w:rPr>
        <w:t xml:space="preserve"> of the month M+1, 14:30 o'clock, the TSO performs the final monthly allocation based on which the commercial protocols with the NU are signed which include the gas transmitted and issues the monthly invoices according to art. 105, par (1) letter b).</w:t>
      </w:r>
    </w:p>
    <w:p w:rsidR="00AB1A38" w:rsidRPr="00EF4CFD" w:rsidRDefault="00AB1A38" w:rsidP="00AB1A38">
      <w:pPr>
        <w:tabs>
          <w:tab w:val="left" w:pos="480"/>
        </w:tabs>
        <w:autoSpaceDE w:val="0"/>
        <w:autoSpaceDN w:val="0"/>
        <w:adjustRightInd w:val="0"/>
        <w:spacing w:after="0" w:line="360" w:lineRule="auto"/>
        <w:jc w:val="both"/>
        <w:rPr>
          <w:rFonts w:ascii="Arial Narrow" w:eastAsia="SimSun" w:hAnsi="Arial Narrow" w:cs="Times New Roman"/>
          <w:strike/>
          <w:color w:val="00B0F0"/>
          <w:sz w:val="24"/>
          <w:szCs w:val="24"/>
          <w:lang w:val="en-US"/>
        </w:rPr>
      </w:pPr>
      <w:r w:rsidRPr="00EF4CFD">
        <w:rPr>
          <w:rFonts w:ascii="Arial Narrow" w:eastAsia="SimSun" w:hAnsi="Arial Narrow" w:cs="Times New Roman"/>
          <w:b/>
          <w:bCs/>
          <w:strike/>
          <w:color w:val="00B0F0"/>
          <w:sz w:val="24"/>
          <w:szCs w:val="24"/>
          <w:lang w:val="en-US"/>
        </w:rPr>
        <w:t>Art. 76</w:t>
      </w:r>
      <w:r w:rsidR="001918DD" w:rsidRPr="00EF4CFD">
        <w:rPr>
          <w:rStyle w:val="FootnoteReference"/>
          <w:rFonts w:eastAsia="SimSun"/>
          <w:b/>
          <w:bCs/>
          <w:strike/>
          <w:color w:val="00B0F0"/>
          <w:sz w:val="24"/>
          <w:szCs w:val="24"/>
          <w:lang w:val="en-US"/>
        </w:rPr>
        <w:footnoteReference w:id="17"/>
      </w:r>
      <w:r w:rsidRPr="00EF4CFD">
        <w:rPr>
          <w:rFonts w:ascii="Arial Narrow" w:eastAsia="SimSun" w:hAnsi="Arial Narrow" w:cs="Times New Roman"/>
          <w:b/>
          <w:bCs/>
          <w:strike/>
          <w:color w:val="00B0F0"/>
          <w:sz w:val="24"/>
          <w:szCs w:val="24"/>
          <w:lang w:val="en-US"/>
        </w:rPr>
        <w:t xml:space="preserve"> </w:t>
      </w:r>
      <w:r w:rsidRPr="00EF4CFD">
        <w:rPr>
          <w:rFonts w:ascii="Arial Narrow" w:eastAsia="SimSun" w:hAnsi="Arial Narrow" w:cs="Times New Roman"/>
          <w:b/>
          <w:bCs/>
          <w:strike/>
          <w:color w:val="00B0F0"/>
          <w:sz w:val="24"/>
          <w:szCs w:val="24"/>
          <w:lang w:val="en-US"/>
        </w:rPr>
        <w:tab/>
      </w:r>
      <w:r w:rsidRPr="00EF4CFD">
        <w:rPr>
          <w:rFonts w:ascii="Arial Narrow" w:eastAsia="SimSun" w:hAnsi="Arial Narrow" w:cs="Times New Roman"/>
          <w:bCs/>
          <w:strike/>
          <w:color w:val="00B0F0"/>
          <w:sz w:val="24"/>
          <w:szCs w:val="24"/>
          <w:lang w:val="en-US"/>
        </w:rPr>
        <w:t xml:space="preserve">- </w:t>
      </w:r>
      <w:r w:rsidRPr="00EF4CFD">
        <w:rPr>
          <w:rFonts w:ascii="Arial Narrow" w:eastAsia="SimSun" w:hAnsi="Arial Narrow" w:cs="Times New Roman"/>
          <w:strike/>
          <w:color w:val="00B0F0"/>
          <w:sz w:val="24"/>
          <w:szCs w:val="24"/>
          <w:lang w:val="en-US"/>
        </w:rPr>
        <w:t>If the</w:t>
      </w:r>
      <w:r w:rsidRPr="00EF4CFD">
        <w:rPr>
          <w:rFonts w:ascii="Arial Narrow" w:eastAsia="SimSun" w:hAnsi="Arial Narrow" w:cs="Times New Roman"/>
          <w:b/>
          <w:bCs/>
          <w:strike/>
          <w:color w:val="00B0F0"/>
          <w:sz w:val="24"/>
          <w:szCs w:val="24"/>
          <w:lang w:val="en-US"/>
        </w:rPr>
        <w:t xml:space="preserve"> </w:t>
      </w:r>
      <w:r w:rsidRPr="00EF4CFD">
        <w:rPr>
          <w:rFonts w:ascii="Arial Narrow" w:eastAsia="SimSun" w:hAnsi="Arial Narrow" w:cs="Times New Roman"/>
          <w:strike/>
          <w:color w:val="00B0F0"/>
          <w:sz w:val="24"/>
          <w:szCs w:val="24"/>
          <w:lang w:val="en-US"/>
        </w:rPr>
        <w:t>TSO fails to provide transmission services exceeding by 3% the approved nomination, it shall pay an under-nomination delivery tariff to the NU, pursuant to Article 100, for the difference between the specified threshold and the actual gas deliveries.</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lastRenderedPageBreak/>
        <w:t>NTS Congestion Management</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77 </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The capacity approved but not used by the NU may be subject to:</w:t>
      </w:r>
    </w:p>
    <w:p w:rsidR="00AB1A38" w:rsidRPr="00547FCB" w:rsidRDefault="00AB1A38" w:rsidP="00E0488C">
      <w:pPr>
        <w:numPr>
          <w:ilvl w:val="0"/>
          <w:numId w:val="30"/>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voluntary</w:t>
      </w:r>
      <w:proofErr w:type="gramEnd"/>
      <w:r w:rsidRPr="00547FCB">
        <w:rPr>
          <w:rFonts w:ascii="Arial Narrow" w:eastAsia="SimSun" w:hAnsi="Arial Narrow" w:cs="Times New Roman"/>
          <w:sz w:val="24"/>
          <w:szCs w:val="24"/>
          <w:lang w:val="en-US"/>
        </w:rPr>
        <w:t xml:space="preserve"> return to TSO according to Art. 78;</w:t>
      </w:r>
    </w:p>
    <w:p w:rsidR="00AB1A38" w:rsidRPr="00547FCB" w:rsidRDefault="00AB1A38" w:rsidP="00E0488C">
      <w:pPr>
        <w:numPr>
          <w:ilvl w:val="0"/>
          <w:numId w:val="30"/>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capacity</w:t>
      </w:r>
      <w:proofErr w:type="gramEnd"/>
      <w:r w:rsidRPr="00547FCB">
        <w:rPr>
          <w:rFonts w:ascii="Arial Narrow" w:eastAsia="SimSun" w:hAnsi="Arial Narrow" w:cs="Times New Roman"/>
          <w:sz w:val="24"/>
          <w:szCs w:val="24"/>
          <w:lang w:val="en-US"/>
        </w:rPr>
        <w:t xml:space="preserve"> transfer facility according to Art. 79;</w:t>
      </w:r>
    </w:p>
    <w:p w:rsidR="00AB1A38" w:rsidRPr="00547FCB" w:rsidRDefault="00AB1A38" w:rsidP="00E0488C">
      <w:pPr>
        <w:numPr>
          <w:ilvl w:val="0"/>
          <w:numId w:val="30"/>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compulsory</w:t>
      </w:r>
      <w:proofErr w:type="gramEnd"/>
      <w:r w:rsidRPr="00547FCB">
        <w:rPr>
          <w:rFonts w:ascii="Arial Narrow" w:eastAsia="SimSun" w:hAnsi="Arial Narrow" w:cs="Times New Roman"/>
          <w:sz w:val="24"/>
          <w:szCs w:val="24"/>
          <w:lang w:val="en-US"/>
        </w:rPr>
        <w:t xml:space="preserve"> transfer from one NU to another ensured by the TSO according to Art. 81.</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AB1A38" w:rsidRPr="00547FCB" w:rsidRDefault="00AB1A38"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Voluntary Capacity Return</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78 </w:t>
      </w:r>
      <w:r w:rsidRPr="00547FCB">
        <w:rPr>
          <w:rFonts w:ascii="Arial Narrow" w:eastAsia="SimSun" w:hAnsi="Arial Narrow" w:cs="Times New Roman"/>
          <w:b/>
          <w:bCs/>
          <w:sz w:val="24"/>
          <w:szCs w:val="24"/>
          <w:lang w:val="en-US"/>
        </w:rPr>
        <w:tab/>
      </w:r>
      <w:r w:rsidRPr="00547FCB">
        <w:rPr>
          <w:rFonts w:ascii="Arial Narrow" w:eastAsia="SimSun" w:hAnsi="Arial Narrow" w:cs="Times New Roman"/>
          <w:sz w:val="24"/>
          <w:szCs w:val="24"/>
          <w:lang w:val="en-US"/>
        </w:rPr>
        <w:t>(1)</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The NU may totally or partially return the approved capacity to the TSO.</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The approved capacity return period shall start on the first day for which it was approved (totally or partially) by the TSO until the end of the booking period.</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(3)</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The TSO shall take over the booked capacity offered by the NU, only if another NU requests the relevant capacity.</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(4)</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The NU shall submit an application for voluntary capacity return to the TSO specifying:</w:t>
      </w:r>
    </w:p>
    <w:p w:rsidR="00AB1A38" w:rsidRPr="00547FCB" w:rsidRDefault="00AB1A38" w:rsidP="00E0488C">
      <w:pPr>
        <w:numPr>
          <w:ilvl w:val="0"/>
          <w:numId w:val="31"/>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the contract person of the NU, address, telephone number, fax number and email address;</w:t>
      </w:r>
    </w:p>
    <w:p w:rsidR="00AB1A38" w:rsidRPr="00547FCB" w:rsidRDefault="00AB1A38" w:rsidP="00E0488C">
      <w:pPr>
        <w:numPr>
          <w:ilvl w:val="0"/>
          <w:numId w:val="31"/>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the capacity to be returned;</w:t>
      </w:r>
    </w:p>
    <w:p w:rsidR="00AB1A38" w:rsidRPr="00547FCB" w:rsidRDefault="00AB1A38" w:rsidP="00E0488C">
      <w:pPr>
        <w:numPr>
          <w:ilvl w:val="0"/>
          <w:numId w:val="31"/>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the</w:t>
      </w:r>
      <w:proofErr w:type="gramEnd"/>
      <w:r w:rsidRPr="00547FCB">
        <w:rPr>
          <w:rFonts w:ascii="Arial Narrow" w:eastAsia="SimSun" w:hAnsi="Arial Narrow" w:cs="Times New Roman"/>
          <w:sz w:val="24"/>
          <w:szCs w:val="24"/>
          <w:lang w:val="en-US"/>
        </w:rPr>
        <w:t xml:space="preserve"> registration number of the transmission contract.</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(5)</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 xml:space="preserve">Within maximum 5 working days from the application receipt, the TSO shall notify the NU of its decision to approve/deny the application. </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(6)</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If capacity is requested by several NUs, their applications shall be processed based on the ‘first-come, first-served’ principle.</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(7)</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If voluntary capacity return is requested by several NUs, their applications shall be processed based on the ‘first-come, first-served’ principle.</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(8)</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The NU shall not pay for the capacity voluntarily returned to the TSO.</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(9)</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The TSO shall amend the transmission contract accordingly.</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(10)</w:t>
      </w:r>
      <w:r w:rsidRPr="00547FCB">
        <w:rPr>
          <w:rFonts w:ascii="Arial Narrow" w:eastAsia="SimSun" w:hAnsi="Arial Narrow" w:cs="Times New Roman"/>
          <w:sz w:val="24"/>
          <w:szCs w:val="24"/>
          <w:lang w:val="en-US"/>
        </w:rPr>
        <w:tab/>
      </w:r>
      <w:r w:rsidRPr="00547FCB">
        <w:rPr>
          <w:rFonts w:ascii="Arial Narrow" w:eastAsia="SimSun" w:hAnsi="Arial Narrow" w:cs="Times New Roman"/>
          <w:sz w:val="24"/>
          <w:szCs w:val="24"/>
          <w:lang w:val="en-US"/>
        </w:rPr>
        <w:tab/>
        <w:t>The TSO shall keep records of the voluntary capacity return to be submitted to the CA.</w:t>
      </w:r>
    </w:p>
    <w:p w:rsidR="00AB1A38" w:rsidRPr="00547FCB" w:rsidRDefault="00AB1A38" w:rsidP="00AB1A38">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7C65A7" w:rsidRPr="00547FCB" w:rsidRDefault="007C65A7" w:rsidP="007C65A7">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Capacity Transfer Facility</w:t>
      </w:r>
    </w:p>
    <w:p w:rsidR="007C65A7" w:rsidRPr="004E7E6E" w:rsidRDefault="007C65A7" w:rsidP="007C65A7">
      <w:pPr>
        <w:tabs>
          <w:tab w:val="left" w:pos="480"/>
        </w:tabs>
        <w:autoSpaceDE w:val="0"/>
        <w:autoSpaceDN w:val="0"/>
        <w:adjustRightInd w:val="0"/>
        <w:spacing w:after="0" w:line="360" w:lineRule="auto"/>
        <w:jc w:val="both"/>
        <w:rPr>
          <w:rFonts w:ascii="Arial Narrow" w:eastAsia="SimSun" w:hAnsi="Arial Narrow" w:cs="Times New Roman"/>
          <w:b/>
          <w:bCs/>
          <w:color w:val="00B0F0"/>
          <w:sz w:val="24"/>
          <w:szCs w:val="24"/>
          <w:lang w:val="en-US"/>
        </w:rPr>
      </w:pPr>
      <w:r w:rsidRPr="00EF4CFD">
        <w:rPr>
          <w:rFonts w:ascii="Arial Narrow" w:eastAsia="SimSun" w:hAnsi="Arial Narrow" w:cs="Times New Roman"/>
          <w:b/>
          <w:bCs/>
          <w:color w:val="00B0F0"/>
          <w:sz w:val="24"/>
          <w:szCs w:val="24"/>
          <w:lang w:val="en-US"/>
        </w:rPr>
        <w:t xml:space="preserve">Art. 79 </w:t>
      </w:r>
      <w:r w:rsidRPr="00EF4CFD">
        <w:rPr>
          <w:rFonts w:ascii="Arial Narrow" w:eastAsia="SimSun" w:hAnsi="Arial Narrow" w:cs="Times New Roman"/>
          <w:b/>
          <w:bCs/>
          <w:color w:val="00B0F0"/>
          <w:sz w:val="24"/>
          <w:szCs w:val="24"/>
          <w:lang w:val="en-US"/>
        </w:rPr>
        <w:tab/>
      </w:r>
      <w:r w:rsidRPr="00EF4CFD">
        <w:rPr>
          <w:rFonts w:ascii="Arial Narrow" w:eastAsia="SimSun" w:hAnsi="Arial Narrow" w:cs="Times New Roman"/>
          <w:color w:val="00B0F0"/>
          <w:sz w:val="24"/>
          <w:szCs w:val="24"/>
          <w:lang w:val="en-US"/>
        </w:rPr>
        <w:t>(1)</w:t>
      </w:r>
      <w:r>
        <w:rPr>
          <w:rFonts w:ascii="Arial Narrow" w:eastAsia="SimSun" w:hAnsi="Arial Narrow" w:cs="Times New Roman"/>
          <w:color w:val="00B0F0"/>
          <w:sz w:val="24"/>
          <w:szCs w:val="24"/>
          <w:lang w:val="en-US"/>
        </w:rPr>
        <w:t xml:space="preserve"> </w:t>
      </w:r>
      <w:proofErr w:type="gramStart"/>
      <w:r w:rsidRPr="00EF4CFD">
        <w:rPr>
          <w:rFonts w:ascii="Arial Narrow" w:eastAsia="SimSun" w:hAnsi="Arial Narrow" w:cs="Times New Roman"/>
          <w:bCs/>
          <w:color w:val="00B0F0"/>
          <w:sz w:val="24"/>
          <w:szCs w:val="24"/>
          <w:lang w:val="en-US"/>
        </w:rPr>
        <w:t>The</w:t>
      </w:r>
      <w:proofErr w:type="gramEnd"/>
      <w:r w:rsidRPr="00EF4CFD">
        <w:rPr>
          <w:rFonts w:ascii="Arial Narrow" w:eastAsia="SimSun" w:hAnsi="Arial Narrow" w:cs="Times New Roman"/>
          <w:bCs/>
          <w:color w:val="00B0F0"/>
          <w:sz w:val="24"/>
          <w:szCs w:val="24"/>
          <w:lang w:val="en-US"/>
        </w:rPr>
        <w:t xml:space="preserve"> transmission capacity booked by a NU may be transferred in whole/partly to another NU or an applicant, natural or legal person, Romanian or foreign, who does not own the quality of NU at the time the transfer of </w:t>
      </w:r>
      <w:r w:rsidRPr="004E7E6E">
        <w:rPr>
          <w:rFonts w:ascii="Arial Narrow" w:eastAsia="SimSun" w:hAnsi="Arial Narrow" w:cs="Times New Roman"/>
          <w:bCs/>
          <w:color w:val="00B0F0"/>
          <w:sz w:val="24"/>
          <w:szCs w:val="24"/>
          <w:lang w:val="en-US"/>
        </w:rPr>
        <w:t xml:space="preserve">capacity is initiated. </w:t>
      </w:r>
    </w:p>
    <w:p w:rsidR="007C65A7" w:rsidRPr="004E7E6E"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4E7E6E">
        <w:rPr>
          <w:rFonts w:ascii="Arial Narrow" w:eastAsia="SimSun" w:hAnsi="Arial Narrow" w:cs="Times New Roman"/>
          <w:color w:val="00B0F0"/>
          <w:sz w:val="24"/>
          <w:szCs w:val="24"/>
          <w:lang w:val="en-US"/>
        </w:rPr>
        <w:t xml:space="preserve"> (2) The capacity transfer requests between a NU wishing to transfer capacity, hereinafter referred to as transferring NU, and a NU or an applicant wishing to take over such capacity, hereinafter referred to as beneficiary of the capacity transfer are sent directly to the TSO’s online information platform. In case the TSO’s online information platform is not available, the NU wishing to transfer capacity will send to the NU or to the applicant wishing to take over such capacity a request for capacity transfer, drawn up according to the models set out in Annexes. 8 and / or 8</w:t>
      </w:r>
      <w:r w:rsidRPr="004E7E6E">
        <w:rPr>
          <w:rFonts w:ascii="Arial Narrow" w:eastAsia="SimSun" w:hAnsi="Arial Narrow" w:cs="Times New Roman"/>
          <w:color w:val="00B0F0"/>
          <w:sz w:val="24"/>
          <w:szCs w:val="24"/>
          <w:vertAlign w:val="superscript"/>
          <w:lang w:val="en-US"/>
        </w:rPr>
        <w:t>1</w:t>
      </w:r>
      <w:r w:rsidRPr="004E7E6E">
        <w:rPr>
          <w:rFonts w:ascii="Arial Narrow" w:eastAsia="SimSun" w:hAnsi="Arial Narrow" w:cs="Times New Roman"/>
          <w:color w:val="00B0F0"/>
          <w:sz w:val="24"/>
          <w:szCs w:val="24"/>
          <w:lang w:val="en-US"/>
        </w:rPr>
        <w:t>, as appropriate, dated and signed by the authorized representative of the NU.</w:t>
      </w:r>
    </w:p>
    <w:p w:rsidR="007C65A7" w:rsidRPr="004E7E6E"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4E7E6E">
        <w:rPr>
          <w:rFonts w:ascii="Arial Narrow" w:eastAsia="SimSun" w:hAnsi="Arial Narrow" w:cs="Times New Roman"/>
          <w:color w:val="00B0F0"/>
          <w:sz w:val="24"/>
          <w:szCs w:val="24"/>
          <w:lang w:val="en-US"/>
        </w:rPr>
        <w:t xml:space="preserve"> (3) The NU/ transfer beneficiary applicant completes section B of the capacity transfer request and transmits both to the transferring NU and the TSO, the request completed as indicated, dated and signed by the authorized representative of the NU/ transfer beneficiary applicant.</w:t>
      </w:r>
    </w:p>
    <w:p w:rsidR="007C65A7"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4E7E6E">
        <w:rPr>
          <w:rFonts w:ascii="Arial Narrow" w:eastAsia="SimSun" w:hAnsi="Arial Narrow" w:cs="Times New Roman"/>
          <w:color w:val="00B0F0"/>
          <w:sz w:val="24"/>
          <w:szCs w:val="24"/>
          <w:lang w:val="en-US"/>
        </w:rPr>
        <w:t xml:space="preserve"> (4) The capacity transfer request effective for a period starting from the gas day D are sent to the TSO’s online information platform until the calendar day D-1, 12:00 o’clock, the latest. The transmission capacity booked by a NU, adjusted by the capacity transfers performed by it in line with the provisions of this paragraph and of art 80 para (2) and approved by the TSO until 02:00 p.m. of the calendar day D-1, is taken into account by the TSO within the nomination, re-nomination, within day nomination and calculation of the capacity overruns performed for the capacity transfer period provided for in the capacity transfer request of such NU and approved by the TSO.</w:t>
      </w:r>
      <w:r>
        <w:rPr>
          <w:rFonts w:ascii="Arial Narrow" w:eastAsia="SimSun" w:hAnsi="Arial Narrow" w:cs="Times New Roman"/>
          <w:color w:val="00B0F0"/>
          <w:sz w:val="24"/>
          <w:szCs w:val="24"/>
          <w:lang w:val="en-US"/>
        </w:rPr>
        <w:t xml:space="preserve"> </w:t>
      </w:r>
    </w:p>
    <w:p w:rsidR="007C65A7" w:rsidRPr="00983510"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(4</w:t>
      </w:r>
      <w:r>
        <w:rPr>
          <w:rFonts w:ascii="Arial Narrow" w:eastAsia="SimSun" w:hAnsi="Arial Narrow" w:cs="Times New Roman"/>
          <w:color w:val="00B0F0"/>
          <w:sz w:val="24"/>
          <w:szCs w:val="24"/>
          <w:vertAlign w:val="superscript"/>
          <w:lang w:val="en-US"/>
        </w:rPr>
        <w:t>1</w:t>
      </w:r>
      <w:r>
        <w:rPr>
          <w:rFonts w:ascii="Arial Narrow" w:eastAsia="SimSun" w:hAnsi="Arial Narrow" w:cs="Times New Roman"/>
          <w:color w:val="00B0F0"/>
          <w:sz w:val="24"/>
          <w:szCs w:val="24"/>
          <w:lang w:val="en-US"/>
        </w:rPr>
        <w:t xml:space="preserve">) </w:t>
      </w:r>
      <w:r w:rsidRPr="00EF4CFD">
        <w:rPr>
          <w:rFonts w:ascii="Arial Narrow" w:eastAsia="SimSun" w:hAnsi="Arial Narrow" w:cs="Times New Roman"/>
          <w:color w:val="00B0F0"/>
          <w:sz w:val="24"/>
          <w:szCs w:val="24"/>
          <w:lang w:val="en-US"/>
        </w:rPr>
        <w:t>The capacity transfer request</w:t>
      </w:r>
      <w:r>
        <w:rPr>
          <w:rFonts w:ascii="Arial Narrow" w:eastAsia="SimSun" w:hAnsi="Arial Narrow" w:cs="Times New Roman"/>
          <w:color w:val="00B0F0"/>
          <w:sz w:val="24"/>
          <w:szCs w:val="24"/>
          <w:lang w:val="en-US"/>
        </w:rPr>
        <w:t>s</w:t>
      </w:r>
      <w:r w:rsidRPr="00EF4CFD">
        <w:rPr>
          <w:rFonts w:ascii="Arial Narrow" w:eastAsia="SimSun" w:hAnsi="Arial Narrow" w:cs="Times New Roman"/>
          <w:color w:val="00B0F0"/>
          <w:sz w:val="24"/>
          <w:szCs w:val="24"/>
          <w:lang w:val="en-US"/>
        </w:rPr>
        <w:t xml:space="preserve"> </w:t>
      </w:r>
      <w:r>
        <w:rPr>
          <w:rFonts w:ascii="Arial Narrow" w:eastAsia="SimSun" w:hAnsi="Arial Narrow" w:cs="Times New Roman"/>
          <w:color w:val="00B0F0"/>
          <w:sz w:val="24"/>
          <w:szCs w:val="24"/>
          <w:lang w:val="en-US"/>
        </w:rPr>
        <w:t>effective for the gas day D are sent to the TSO’s online information platform in the time frame 06:00 a.m.-03:00 p.m. of the calendar day D. The transmission capacity booked by a NU, adjusted by the capacity transfers performed by it in line with the provisions of this paragraph and of art 80 para (2</w:t>
      </w:r>
      <w:r>
        <w:rPr>
          <w:rFonts w:ascii="Arial Narrow" w:eastAsia="SimSun" w:hAnsi="Arial Narrow" w:cs="Times New Roman"/>
          <w:color w:val="00B0F0"/>
          <w:sz w:val="24"/>
          <w:szCs w:val="24"/>
          <w:vertAlign w:val="superscript"/>
          <w:lang w:val="en-US"/>
        </w:rPr>
        <w:t>1</w:t>
      </w:r>
      <w:r>
        <w:rPr>
          <w:rFonts w:ascii="Arial Narrow" w:eastAsia="SimSun" w:hAnsi="Arial Narrow" w:cs="Times New Roman"/>
          <w:color w:val="00B0F0"/>
          <w:sz w:val="24"/>
          <w:szCs w:val="24"/>
          <w:lang w:val="en-US"/>
        </w:rPr>
        <w:t xml:space="preserve">) and approved by the TSO until 05:00 p.m. of the calendar day D is taken into account by the TSO in the within day nomination processes and in the calculation of the capacity overruns performed for the gas day D.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lastRenderedPageBreak/>
        <w:t xml:space="preserve"> (5) The TSO analyzes each capacity transfer request, in order to check the cumulated fulfillment of the following conditions:</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a) </w:t>
      </w:r>
      <w:proofErr w:type="gramStart"/>
      <w:r w:rsidRPr="00EF4CFD">
        <w:rPr>
          <w:rFonts w:ascii="Arial Narrow" w:eastAsia="SimSun" w:hAnsi="Arial Narrow" w:cs="Times New Roman"/>
          <w:color w:val="00B0F0"/>
          <w:sz w:val="24"/>
          <w:szCs w:val="24"/>
          <w:lang w:val="en-US"/>
        </w:rPr>
        <w:t>if</w:t>
      </w:r>
      <w:proofErr w:type="gramEnd"/>
      <w:r w:rsidRPr="00EF4CFD">
        <w:rPr>
          <w:rFonts w:ascii="Arial Narrow" w:eastAsia="SimSun" w:hAnsi="Arial Narrow" w:cs="Times New Roman"/>
          <w:color w:val="00B0F0"/>
          <w:sz w:val="24"/>
          <w:szCs w:val="24"/>
          <w:lang w:val="en-US"/>
        </w:rPr>
        <w:t xml:space="preserve"> the transfer request is signed both by the transferring NU and by the transfer beneficiary;</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b) </w:t>
      </w:r>
      <w:proofErr w:type="gramStart"/>
      <w:r w:rsidRPr="00EF4CFD">
        <w:rPr>
          <w:rFonts w:ascii="Arial Narrow" w:eastAsia="SimSun" w:hAnsi="Arial Narrow" w:cs="Times New Roman"/>
          <w:color w:val="00B0F0"/>
          <w:sz w:val="24"/>
          <w:szCs w:val="24"/>
          <w:lang w:val="en-US"/>
        </w:rPr>
        <w:t>if</w:t>
      </w:r>
      <w:proofErr w:type="gramEnd"/>
      <w:r w:rsidRPr="00EF4CFD">
        <w:rPr>
          <w:rFonts w:ascii="Arial Narrow" w:eastAsia="SimSun" w:hAnsi="Arial Narrow" w:cs="Times New Roman"/>
          <w:color w:val="00B0F0"/>
          <w:sz w:val="24"/>
          <w:szCs w:val="24"/>
          <w:lang w:val="en-US"/>
        </w:rPr>
        <w:t xml:space="preserve"> the data presented in the capacity transfer request are correct and complete;</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c) </w:t>
      </w:r>
      <w:proofErr w:type="gramStart"/>
      <w:r w:rsidRPr="00EF4CFD">
        <w:rPr>
          <w:rFonts w:ascii="Arial Narrow" w:eastAsia="SimSun" w:hAnsi="Arial Narrow" w:cs="Times New Roman"/>
          <w:color w:val="00B0F0"/>
          <w:sz w:val="24"/>
          <w:szCs w:val="24"/>
          <w:lang w:val="en-US"/>
        </w:rPr>
        <w:t>if</w:t>
      </w:r>
      <w:proofErr w:type="gramEnd"/>
      <w:r w:rsidRPr="00EF4CFD">
        <w:rPr>
          <w:rFonts w:ascii="Arial Narrow" w:eastAsia="SimSun" w:hAnsi="Arial Narrow" w:cs="Times New Roman"/>
          <w:color w:val="00B0F0"/>
          <w:sz w:val="24"/>
          <w:szCs w:val="24"/>
          <w:lang w:val="en-US"/>
        </w:rPr>
        <w:t xml:space="preserve"> the transferring NU owns the capacity to be transferred for the entire period in which the transfer is supposed to occur and which is mentioned in the capacity transfer request.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(6) If the conditions laid down in para. (5) a), b) and c) are met, and both parties involved in the capacity transfer have the status of NU at the time the request is processed, the TSO approves the transfer of those capacities that have been explicitly accepted by the NU beneficiary of the transfer, in the transfer request submitted, the transmission capacities refused to be taken over by the UN beneficiary of the transfer will remain in the portfolio of the transferring NU.</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(7) If the conditions set out in par. (5) a), b) and c) are met, but the beneficiary of the capacity transfer does not have a transmission contract concluded with the TSO upon the receipt of the capacity transfer request, the TSO will send, no later than one working day from receiving the request for transfer, any comments on the proposed transmission capacity schedule proposed by the capacity transfer beneficiary, the related transmission contract, in duplicate, drawn up under the transmission framework contract set out in Annex. 1 and the amount of the security to be established by the applicant in favor of the TSO, in the format agreed in advance, the request for capacity transfer will be approved, as provided in par. (6) </w:t>
      </w:r>
      <w:proofErr w:type="gramStart"/>
      <w:r w:rsidRPr="00EF4CFD">
        <w:rPr>
          <w:rFonts w:ascii="Arial Narrow" w:eastAsia="SimSun" w:hAnsi="Arial Narrow" w:cs="Times New Roman"/>
          <w:color w:val="00B0F0"/>
          <w:sz w:val="24"/>
          <w:szCs w:val="24"/>
          <w:lang w:val="en-US"/>
        </w:rPr>
        <w:t>upon</w:t>
      </w:r>
      <w:proofErr w:type="gramEnd"/>
      <w:r w:rsidRPr="00EF4CFD">
        <w:rPr>
          <w:rFonts w:ascii="Arial Narrow" w:eastAsia="SimSun" w:hAnsi="Arial Narrow" w:cs="Times New Roman"/>
          <w:color w:val="00B0F0"/>
          <w:sz w:val="24"/>
          <w:szCs w:val="24"/>
          <w:lang w:val="en-US"/>
        </w:rPr>
        <w:t xml:space="preserve"> the receipt by the TSO of a signed original copy of the transmission contract and the proof of the executed security.</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(8) If the capacity transfer beneficiary does not send to the TSO the signed copies of the transmission contract, accompanied by the proof of the executed security in the form and amount requested by the TSO, until the business day preceding the one set in the transfer request for the actual capacity transfer, the capacity transfer request is rejected by the TSO, this being notified earlier in the same day, to the transferring NU.</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lastRenderedPageBreak/>
        <w:t xml:space="preserve"> (9) If the capacity transfer request is not approved after the failure to comply with the conditions in para. (5) </w:t>
      </w:r>
      <w:proofErr w:type="gramStart"/>
      <w:r w:rsidRPr="00EF4CFD">
        <w:rPr>
          <w:rFonts w:ascii="Arial Narrow" w:eastAsia="SimSun" w:hAnsi="Arial Narrow" w:cs="Times New Roman"/>
          <w:color w:val="00B0F0"/>
          <w:sz w:val="24"/>
          <w:szCs w:val="24"/>
          <w:lang w:val="en-US"/>
        </w:rPr>
        <w:t>a</w:t>
      </w:r>
      <w:proofErr w:type="gramEnd"/>
      <w:r w:rsidRPr="00EF4CFD">
        <w:rPr>
          <w:rFonts w:ascii="Arial Narrow" w:eastAsia="SimSun" w:hAnsi="Arial Narrow" w:cs="Times New Roman"/>
          <w:color w:val="00B0F0"/>
          <w:sz w:val="24"/>
          <w:szCs w:val="24"/>
          <w:lang w:val="en-US"/>
        </w:rPr>
        <w:t>), b) and c), the TSO will clearly specify the reason for refusal, within one working day after the receipt of the request for transfer.</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(10) If the capacity transfer request is approved under the conditions stipulated in par (6), the TSO will amend the transmission contracts concluded with the transferring NU and the NU beneficiary of the transfer accordingly and will proceed to recalculating the amount of the guarantees executed by both NU.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(11) If the capacity transfer request is approved under the conditions stipulated in par (7), the TSO will amend the transmission contract concluded with the transferring NU and will proceed to recalculating the amount of the guarantee executed by that NU. </w:t>
      </w:r>
    </w:p>
    <w:p w:rsidR="007C65A7" w:rsidRPr="004E7E6E"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(12) The amendments to the transmission contracts performed according to the provisions of par (10) and (11) are communicated to the adjacent system operators in the entry/exit points in/out of the NTS which were the subject of the capacity </w:t>
      </w:r>
      <w:r w:rsidRPr="004E7E6E">
        <w:rPr>
          <w:rFonts w:ascii="Arial Narrow" w:eastAsia="SimSun" w:hAnsi="Arial Narrow" w:cs="Times New Roman"/>
          <w:color w:val="00B0F0"/>
          <w:sz w:val="24"/>
          <w:szCs w:val="24"/>
          <w:lang w:val="en-US"/>
        </w:rPr>
        <w:t xml:space="preserve">transfer.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4E7E6E">
        <w:rPr>
          <w:rFonts w:ascii="Arial Narrow" w:eastAsia="SimSun" w:hAnsi="Arial Narrow" w:cs="Times New Roman"/>
          <w:b/>
          <w:color w:val="00B0F0"/>
          <w:sz w:val="24"/>
          <w:szCs w:val="24"/>
          <w:lang w:val="en-US"/>
        </w:rPr>
        <w:t>Art.80.</w:t>
      </w:r>
      <w:r w:rsidRPr="004E7E6E">
        <w:rPr>
          <w:rFonts w:ascii="Arial Narrow" w:eastAsia="SimSun" w:hAnsi="Arial Narrow" w:cs="Times New Roman"/>
          <w:color w:val="00B0F0"/>
          <w:sz w:val="24"/>
          <w:szCs w:val="24"/>
          <w:lang w:val="en-US"/>
        </w:rPr>
        <w:t xml:space="preserve"> – (1) The NU may request the TSO to perform a transmission capacity transfer from the entry/exit in/out of the NTS in which he booked capacity to other entry/exit in/out of the NTS of the same type and tariff level in which he has booked or not transmission capacity, by sending to the TSO a capacity transfer request in the TSO’s online information platform. If the TSO’s information platform is not available, the NU sends a capacity transfer request drawn up according to the template provided in Annex no 8</w:t>
      </w:r>
      <w:r w:rsidRPr="004E7E6E">
        <w:rPr>
          <w:rFonts w:ascii="Arial Narrow" w:eastAsia="SimSun" w:hAnsi="Arial Narrow" w:cs="Times New Roman"/>
          <w:color w:val="00B0F0"/>
          <w:sz w:val="24"/>
          <w:szCs w:val="24"/>
          <w:vertAlign w:val="superscript"/>
          <w:lang w:val="en-US"/>
        </w:rPr>
        <w:t>2</w:t>
      </w:r>
      <w:r w:rsidRPr="004E7E6E">
        <w:rPr>
          <w:rFonts w:ascii="Arial Narrow" w:eastAsia="SimSun" w:hAnsi="Arial Narrow" w:cs="Times New Roman"/>
          <w:color w:val="00B0F0"/>
          <w:sz w:val="24"/>
          <w:szCs w:val="24"/>
          <w:lang w:val="en-US"/>
        </w:rPr>
        <w:t>.</w:t>
      </w:r>
      <w:r w:rsidRPr="00EF4CFD">
        <w:rPr>
          <w:rFonts w:ascii="Arial Narrow" w:eastAsia="SimSun" w:hAnsi="Arial Narrow" w:cs="Times New Roman"/>
          <w:color w:val="00B0F0"/>
          <w:sz w:val="24"/>
          <w:szCs w:val="24"/>
          <w:lang w:val="en-US"/>
        </w:rPr>
        <w:t xml:space="preserve"> </w:t>
      </w:r>
    </w:p>
    <w:p w:rsidR="007C65A7"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(2) The</w:t>
      </w:r>
      <w:r>
        <w:rPr>
          <w:rFonts w:ascii="Arial Narrow" w:eastAsia="SimSun" w:hAnsi="Arial Narrow" w:cs="Times New Roman"/>
          <w:color w:val="00B0F0"/>
          <w:sz w:val="24"/>
          <w:szCs w:val="24"/>
          <w:lang w:val="en-US"/>
        </w:rPr>
        <w:t xml:space="preserve"> </w:t>
      </w:r>
      <w:r w:rsidRPr="00EF4CFD">
        <w:rPr>
          <w:rFonts w:ascii="Arial Narrow" w:eastAsia="SimSun" w:hAnsi="Arial Narrow" w:cs="Times New Roman"/>
          <w:color w:val="00B0F0"/>
          <w:sz w:val="24"/>
          <w:szCs w:val="24"/>
          <w:lang w:val="en-US"/>
        </w:rPr>
        <w:t>capacity transfer request</w:t>
      </w:r>
      <w:r>
        <w:rPr>
          <w:rFonts w:ascii="Arial Narrow" w:eastAsia="SimSun" w:hAnsi="Arial Narrow" w:cs="Times New Roman"/>
          <w:color w:val="00B0F0"/>
          <w:sz w:val="24"/>
          <w:szCs w:val="24"/>
          <w:lang w:val="en-US"/>
        </w:rPr>
        <w:t>s</w:t>
      </w:r>
      <w:r w:rsidRPr="00EF4CFD">
        <w:rPr>
          <w:rFonts w:ascii="Arial Narrow" w:eastAsia="SimSun" w:hAnsi="Arial Narrow" w:cs="Times New Roman"/>
          <w:color w:val="00B0F0"/>
          <w:sz w:val="24"/>
          <w:szCs w:val="24"/>
          <w:lang w:val="en-US"/>
        </w:rPr>
        <w:t xml:space="preserve"> </w:t>
      </w:r>
      <w:r>
        <w:rPr>
          <w:rFonts w:ascii="Arial Narrow" w:eastAsia="SimSun" w:hAnsi="Arial Narrow" w:cs="Times New Roman"/>
          <w:color w:val="00B0F0"/>
          <w:sz w:val="24"/>
          <w:szCs w:val="24"/>
          <w:lang w:val="en-US"/>
        </w:rPr>
        <w:t>effective for a period starting from the gas day D are</w:t>
      </w:r>
      <w:r w:rsidRPr="00EF4CFD">
        <w:rPr>
          <w:rFonts w:ascii="Arial Narrow" w:eastAsia="SimSun" w:hAnsi="Arial Narrow" w:cs="Times New Roman"/>
          <w:color w:val="00B0F0"/>
          <w:sz w:val="24"/>
          <w:szCs w:val="24"/>
          <w:lang w:val="en-US"/>
        </w:rPr>
        <w:t xml:space="preserve"> sent to the TSO</w:t>
      </w:r>
      <w:r>
        <w:rPr>
          <w:rFonts w:ascii="Arial Narrow" w:eastAsia="SimSun" w:hAnsi="Arial Narrow" w:cs="Times New Roman"/>
          <w:color w:val="00B0F0"/>
          <w:sz w:val="24"/>
          <w:szCs w:val="24"/>
          <w:lang w:val="en-US"/>
        </w:rPr>
        <w:t>’s online information platform until the calendar day D-1, 12:00 o’clock, the latest</w:t>
      </w:r>
      <w:r w:rsidRPr="00EF4CFD">
        <w:rPr>
          <w:rFonts w:ascii="Arial Narrow" w:eastAsia="SimSun" w:hAnsi="Arial Narrow" w:cs="Times New Roman"/>
          <w:color w:val="00B0F0"/>
          <w:sz w:val="24"/>
          <w:szCs w:val="24"/>
          <w:lang w:val="en-US"/>
        </w:rPr>
        <w:t>.</w:t>
      </w:r>
      <w:r>
        <w:rPr>
          <w:rFonts w:ascii="Arial Narrow" w:eastAsia="SimSun" w:hAnsi="Arial Narrow" w:cs="Times New Roman"/>
          <w:color w:val="00B0F0"/>
          <w:sz w:val="24"/>
          <w:szCs w:val="24"/>
          <w:lang w:val="en-US"/>
        </w:rPr>
        <w:t xml:space="preserve"> The transmission capacity booked by a NU adjusted by the capacity transfers performed by it in line with the provisions of this paragraph and or art. 79 para (4) and approved by the TSO until 02:00 p.m., the latest, of the calendar day D-1, is taken into account by the TSO in the nomination, re-nomination, within day nominations and in the calculation of the capacity overruns for the capacity transfer period provided for in that NU’s capacity transfer request and approved by the TSO. </w:t>
      </w:r>
    </w:p>
    <w:p w:rsidR="007C65A7" w:rsidRPr="006703CF"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Pr>
          <w:rFonts w:ascii="Arial Narrow" w:eastAsia="SimSun" w:hAnsi="Arial Narrow" w:cs="Times New Roman"/>
          <w:color w:val="00B0F0"/>
          <w:sz w:val="24"/>
          <w:szCs w:val="24"/>
          <w:lang w:val="en-US"/>
        </w:rPr>
        <w:t>(2</w:t>
      </w:r>
      <w:r>
        <w:rPr>
          <w:rFonts w:ascii="Arial Narrow" w:eastAsia="SimSun" w:hAnsi="Arial Narrow" w:cs="Times New Roman"/>
          <w:color w:val="00B0F0"/>
          <w:sz w:val="24"/>
          <w:szCs w:val="24"/>
          <w:vertAlign w:val="superscript"/>
          <w:lang w:val="en-US"/>
        </w:rPr>
        <w:t>1</w:t>
      </w:r>
      <w:r>
        <w:rPr>
          <w:rFonts w:ascii="Arial Narrow" w:eastAsia="SimSun" w:hAnsi="Arial Narrow" w:cs="Times New Roman"/>
          <w:color w:val="00B0F0"/>
          <w:sz w:val="24"/>
          <w:szCs w:val="24"/>
          <w:lang w:val="en-US"/>
        </w:rPr>
        <w:t xml:space="preserve">) </w:t>
      </w:r>
      <w:r w:rsidRPr="00EF4CFD">
        <w:rPr>
          <w:rFonts w:ascii="Arial Narrow" w:eastAsia="SimSun" w:hAnsi="Arial Narrow" w:cs="Times New Roman"/>
          <w:color w:val="00B0F0"/>
          <w:sz w:val="24"/>
          <w:szCs w:val="24"/>
          <w:lang w:val="en-US"/>
        </w:rPr>
        <w:t xml:space="preserve"> The</w:t>
      </w:r>
      <w:r>
        <w:rPr>
          <w:rFonts w:ascii="Arial Narrow" w:eastAsia="SimSun" w:hAnsi="Arial Narrow" w:cs="Times New Roman"/>
          <w:color w:val="00B0F0"/>
          <w:sz w:val="24"/>
          <w:szCs w:val="24"/>
          <w:lang w:val="en-US"/>
        </w:rPr>
        <w:t xml:space="preserve"> </w:t>
      </w:r>
      <w:r w:rsidRPr="00EF4CFD">
        <w:rPr>
          <w:rFonts w:ascii="Arial Narrow" w:eastAsia="SimSun" w:hAnsi="Arial Narrow" w:cs="Times New Roman"/>
          <w:color w:val="00B0F0"/>
          <w:sz w:val="24"/>
          <w:szCs w:val="24"/>
          <w:lang w:val="en-US"/>
        </w:rPr>
        <w:t>capacity transfer request</w:t>
      </w:r>
      <w:r>
        <w:rPr>
          <w:rFonts w:ascii="Arial Narrow" w:eastAsia="SimSun" w:hAnsi="Arial Narrow" w:cs="Times New Roman"/>
          <w:color w:val="00B0F0"/>
          <w:sz w:val="24"/>
          <w:szCs w:val="24"/>
          <w:lang w:val="en-US"/>
        </w:rPr>
        <w:t>s</w:t>
      </w:r>
      <w:r w:rsidRPr="00EF4CFD">
        <w:rPr>
          <w:rFonts w:ascii="Arial Narrow" w:eastAsia="SimSun" w:hAnsi="Arial Narrow" w:cs="Times New Roman"/>
          <w:color w:val="00B0F0"/>
          <w:sz w:val="24"/>
          <w:szCs w:val="24"/>
          <w:lang w:val="en-US"/>
        </w:rPr>
        <w:t xml:space="preserve"> </w:t>
      </w:r>
      <w:r>
        <w:rPr>
          <w:rFonts w:ascii="Arial Narrow" w:eastAsia="SimSun" w:hAnsi="Arial Narrow" w:cs="Times New Roman"/>
          <w:color w:val="00B0F0"/>
          <w:sz w:val="24"/>
          <w:szCs w:val="24"/>
          <w:lang w:val="en-US"/>
        </w:rPr>
        <w:t xml:space="preserve">effective for the gas day D are sent to the TSO’s online information platform in the time frame 06:00 a.m. – 03:00 p.m. of the calendar day D. The transmission capacity booked by a NU, adjusted </w:t>
      </w:r>
      <w:r>
        <w:rPr>
          <w:rFonts w:ascii="Arial Narrow" w:eastAsia="SimSun" w:hAnsi="Arial Narrow" w:cs="Times New Roman"/>
          <w:color w:val="00B0F0"/>
          <w:sz w:val="24"/>
          <w:szCs w:val="24"/>
          <w:lang w:val="en-US"/>
        </w:rPr>
        <w:lastRenderedPageBreak/>
        <w:t>by the capacity transfers performed by it, in line with the provisions of this paragraph and of art 79 para (4</w:t>
      </w:r>
      <w:r>
        <w:rPr>
          <w:rFonts w:ascii="Arial Narrow" w:eastAsia="SimSun" w:hAnsi="Arial Narrow" w:cs="Times New Roman"/>
          <w:color w:val="00B0F0"/>
          <w:sz w:val="24"/>
          <w:szCs w:val="24"/>
          <w:vertAlign w:val="superscript"/>
          <w:lang w:val="en-US"/>
        </w:rPr>
        <w:t>1</w:t>
      </w:r>
      <w:r>
        <w:rPr>
          <w:rFonts w:ascii="Arial Narrow" w:eastAsia="SimSun" w:hAnsi="Arial Narrow" w:cs="Times New Roman"/>
          <w:color w:val="00B0F0"/>
          <w:sz w:val="24"/>
          <w:szCs w:val="24"/>
          <w:lang w:val="en-US"/>
        </w:rPr>
        <w:t xml:space="preserve">) and approved by the TSO until 05:00 p.m., the latest, of the calendar day D, is taken into account by the TSO in the within day nomination processes and in the calculation of the capacity overruns for gas day D.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(3) TSO approves the capacity transfer request only if the following conditions are met:</w:t>
      </w:r>
      <w:r w:rsidRPr="00EF4CFD">
        <w:rPr>
          <w:rFonts w:ascii="Arial Narrow" w:eastAsia="SimSun" w:hAnsi="Arial Narrow" w:cs="Times New Roman"/>
          <w:color w:val="00B0F0"/>
          <w:sz w:val="24"/>
          <w:szCs w:val="24"/>
          <w:lang w:val="en-US"/>
        </w:rPr>
        <w:br/>
        <w:t>a) at the entry/exit points into/out of the NTS the NU wishes the booked capacity to be transferred, there exists available capacity of the same type as the booked one (firm/interruptible, or annual/quarterly/monthly/daily);</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b) The entry/exit points into/out of the NTS in which the NU wishes the booked capacity to be transferred, are of the same type (entry-entry; exit-exit) at the tariff level also (production-production, storage-storage, distribution-distribution, etc.) with the entry/exit points into/out of the NTS in which it has capacity booked, mentioned in the capacity transfer request.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(4) If the capacity transfer request is not approved, the TSO will specify clearly the reason for the refusal, a minimum one day before the date provided for the actual capacity transfer. </w:t>
      </w:r>
    </w:p>
    <w:p w:rsidR="007C65A7" w:rsidRPr="004E7E6E"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(5) If the capacity transfer request is approved, the TSO will modify accordingly the transmission contract concluded with </w:t>
      </w:r>
      <w:r w:rsidRPr="004E7E6E">
        <w:rPr>
          <w:rFonts w:ascii="Arial Narrow" w:eastAsia="SimSun" w:hAnsi="Arial Narrow" w:cs="Times New Roman"/>
          <w:color w:val="00B0F0"/>
          <w:sz w:val="24"/>
          <w:szCs w:val="24"/>
          <w:lang w:val="en-US"/>
        </w:rPr>
        <w:t xml:space="preserve">that NU and will notify this amendment to the adjacent system operators of the entry/exit points into/out of the NTS which were the subject of the capacity transfer. </w:t>
      </w:r>
    </w:p>
    <w:p w:rsidR="007C65A7" w:rsidRPr="00026C3B"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4E7E6E">
        <w:rPr>
          <w:rFonts w:ascii="Arial Narrow" w:eastAsia="SimSun" w:hAnsi="Arial Narrow" w:cs="Times New Roman"/>
          <w:b/>
          <w:color w:val="00B0F0"/>
          <w:sz w:val="24"/>
          <w:szCs w:val="24"/>
          <w:lang w:val="en-US"/>
        </w:rPr>
        <w:t>Art. 80</w:t>
      </w:r>
      <w:r w:rsidRPr="004E7E6E">
        <w:rPr>
          <w:rFonts w:ascii="Arial Narrow" w:eastAsia="SimSun" w:hAnsi="Arial Narrow" w:cs="Times New Roman"/>
          <w:b/>
          <w:color w:val="00B0F0"/>
          <w:sz w:val="24"/>
          <w:szCs w:val="24"/>
          <w:vertAlign w:val="superscript"/>
          <w:lang w:val="en-US"/>
        </w:rPr>
        <w:t>1</w:t>
      </w:r>
      <w:r w:rsidRPr="004E7E6E">
        <w:rPr>
          <w:rFonts w:ascii="Arial Narrow" w:eastAsia="SimSun" w:hAnsi="Arial Narrow" w:cs="Times New Roman"/>
          <w:b/>
          <w:color w:val="00B0F0"/>
          <w:sz w:val="24"/>
          <w:szCs w:val="24"/>
          <w:lang w:val="en-US"/>
        </w:rPr>
        <w:t xml:space="preserve">. – </w:t>
      </w:r>
      <w:r w:rsidRPr="004E7E6E">
        <w:rPr>
          <w:rFonts w:ascii="Arial Narrow" w:eastAsia="SimSun" w:hAnsi="Arial Narrow" w:cs="Times New Roman"/>
          <w:color w:val="00B0F0"/>
          <w:sz w:val="24"/>
          <w:szCs w:val="24"/>
          <w:lang w:val="en-US"/>
        </w:rPr>
        <w:t>The transmission capacity transfer mechanisms provided for in art 79 and 80 are applicable only in the case of the entry/exit points in/out of the NTS for which capacity is booked according to the “first come-first served principle”.</w:t>
      </w:r>
      <w:r>
        <w:rPr>
          <w:rFonts w:ascii="Arial Narrow" w:eastAsia="SimSun" w:hAnsi="Arial Narrow" w:cs="Times New Roman"/>
          <w:color w:val="00B0F0"/>
          <w:sz w:val="24"/>
          <w:szCs w:val="24"/>
          <w:lang w:val="en-US"/>
        </w:rPr>
        <w:t xml:space="preserve"> </w:t>
      </w:r>
    </w:p>
    <w:p w:rsidR="007C65A7" w:rsidRDefault="007C65A7" w:rsidP="007C65A7">
      <w:pPr>
        <w:tabs>
          <w:tab w:val="left" w:pos="480"/>
        </w:tabs>
        <w:autoSpaceDE w:val="0"/>
        <w:autoSpaceDN w:val="0"/>
        <w:adjustRightInd w:val="0"/>
        <w:spacing w:after="0" w:line="360" w:lineRule="auto"/>
        <w:outlineLvl w:val="0"/>
        <w:rPr>
          <w:rFonts w:ascii="Arial Narrow" w:eastAsia="SimSun" w:hAnsi="Arial Narrow" w:cs="Times New Roman"/>
          <w:b/>
          <w:bCs/>
          <w:sz w:val="24"/>
          <w:szCs w:val="24"/>
          <w:lang w:val="en-US"/>
        </w:rPr>
      </w:pPr>
    </w:p>
    <w:p w:rsidR="007C65A7" w:rsidRPr="00547FCB" w:rsidRDefault="007C65A7" w:rsidP="007C65A7">
      <w:pPr>
        <w:tabs>
          <w:tab w:val="left" w:pos="480"/>
        </w:tabs>
        <w:autoSpaceDE w:val="0"/>
        <w:autoSpaceDN w:val="0"/>
        <w:adjustRightInd w:val="0"/>
        <w:spacing w:after="0" w:line="360" w:lineRule="auto"/>
        <w:outlineLvl w:val="0"/>
        <w:rPr>
          <w:rFonts w:ascii="Arial Narrow" w:eastAsia="SimSun" w:hAnsi="Arial Narrow" w:cs="Times New Roman"/>
          <w:b/>
          <w:bCs/>
          <w:sz w:val="24"/>
          <w:szCs w:val="24"/>
          <w:lang w:val="en-US"/>
        </w:rPr>
      </w:pPr>
    </w:p>
    <w:p w:rsidR="007C65A7" w:rsidRPr="00547FCB" w:rsidRDefault="007C65A7" w:rsidP="007C65A7">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Compulsory Capacity Transfer</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81 </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(1)</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If the NU was refused by the TSO due to lack of capacity for over one month, the TSO shall notify all NUs, having approved transmission contracts, with regard to the capacity request and shall advise the them to offer the relevant capacity to the NU by CTF or by voluntary capacity return to the TSO.</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lastRenderedPageBreak/>
        <w:t>(2)</w:t>
      </w:r>
      <w:r w:rsidRPr="00547FCB">
        <w:rPr>
          <w:rFonts w:ascii="Arial Narrow" w:eastAsia="SimSun" w:hAnsi="Arial Narrow" w:cs="Times New Roman"/>
          <w:sz w:val="24"/>
          <w:szCs w:val="24"/>
          <w:lang w:val="en-US"/>
        </w:rPr>
        <w:tab/>
        <w:t>At the same time, the TSO shall submit to all NUs having approved transmission contracts a request to report their actual capacity needs for the relevant period based on supporting documents, within five (5) working days.</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(3)</w:t>
      </w:r>
      <w:r w:rsidRPr="00547FCB">
        <w:rPr>
          <w:rFonts w:ascii="Arial Narrow" w:eastAsia="SimSun" w:hAnsi="Arial Narrow" w:cs="Times New Roman"/>
          <w:sz w:val="24"/>
          <w:szCs w:val="24"/>
          <w:lang w:val="en-US"/>
        </w:rPr>
        <w:tab/>
        <w:t>If no offer of voluntary capacity return is submitted to the TSO and the latter is notified that the NU did not receive any offer for the requested capacity according to CTF, within ten (10) working days from the date at which the NU was notified, the TSO shall assess the clarifications and information received under paragraph (2).</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(4)</w:t>
      </w:r>
      <w:r w:rsidRPr="00547FCB">
        <w:rPr>
          <w:rFonts w:ascii="Arial Narrow" w:eastAsia="SimSun" w:hAnsi="Arial Narrow" w:cs="Times New Roman"/>
          <w:sz w:val="24"/>
          <w:szCs w:val="24"/>
          <w:lang w:val="en-US"/>
        </w:rPr>
        <w:tab/>
        <w:t>If the TSO deems that the clarifications are unjustified or if the NU fails to provide the aforementioned information, the TSO shall be entitled to start a compulsory capacity transfer.</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(5)</w:t>
      </w:r>
      <w:r w:rsidRPr="00547FCB">
        <w:rPr>
          <w:rFonts w:ascii="Arial Narrow" w:eastAsia="SimSun" w:hAnsi="Arial Narrow" w:cs="Times New Roman"/>
          <w:sz w:val="24"/>
          <w:szCs w:val="24"/>
          <w:lang w:val="en-US"/>
        </w:rPr>
        <w:tab/>
        <w:t>If several NUs are in the same situation, the compulsory capacity transfer shall apply to all such NUs proportionally with the unjustified capacity.</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(6)</w:t>
      </w:r>
      <w:r w:rsidRPr="00547FCB">
        <w:rPr>
          <w:rFonts w:ascii="Arial Narrow" w:eastAsia="SimSun" w:hAnsi="Arial Narrow" w:cs="Times New Roman"/>
          <w:sz w:val="24"/>
          <w:szCs w:val="24"/>
          <w:lang w:val="en-US"/>
        </w:rPr>
        <w:tab/>
        <w:t>In case of compulsory capacity transfer, the TSO shall submit a written notification to the NU with regard to the decision made, specifying the reasons for starting such transfer.</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(7)</w:t>
      </w:r>
      <w:r w:rsidRPr="00547FCB">
        <w:rPr>
          <w:rFonts w:ascii="Arial Narrow" w:eastAsia="SimSun" w:hAnsi="Arial Narrow" w:cs="Times New Roman"/>
          <w:sz w:val="24"/>
          <w:szCs w:val="24"/>
          <w:lang w:val="en-US"/>
        </w:rPr>
        <w:tab/>
        <w:t>Under the circumstances contemplated by paragraph (6), the TSO shall unilaterally amend the transmission contract accordingly.</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(8)</w:t>
      </w:r>
      <w:r w:rsidRPr="00547FCB">
        <w:rPr>
          <w:rFonts w:ascii="Arial Narrow" w:eastAsia="SimSun" w:hAnsi="Arial Narrow" w:cs="Times New Roman"/>
          <w:sz w:val="24"/>
          <w:szCs w:val="24"/>
          <w:lang w:val="en-US"/>
        </w:rPr>
        <w:tab/>
        <w:t>If the compulsory capacity transfer is considered to be unjustified and discriminatory, the NU may address CA.</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(9)</w:t>
      </w:r>
      <w:r w:rsidRPr="00547FCB">
        <w:rPr>
          <w:rFonts w:ascii="Arial Narrow" w:eastAsia="SimSun" w:hAnsi="Arial Narrow" w:cs="Times New Roman"/>
          <w:sz w:val="24"/>
          <w:szCs w:val="24"/>
          <w:lang w:val="en-US"/>
        </w:rPr>
        <w:tab/>
        <w:t xml:space="preserve">The NU subjected to a compulsory capacity transfer shall continue to pay for the remaining capacity and it shall also pay 5% of the transferred transmission capacity, from the date of the compulsory capacity transfer until the end of the booking period. </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(10)</w:t>
      </w:r>
      <w:r w:rsidRPr="00547FCB">
        <w:rPr>
          <w:rFonts w:ascii="Arial Narrow" w:eastAsia="SimSun" w:hAnsi="Arial Narrow" w:cs="Times New Roman"/>
          <w:sz w:val="24"/>
          <w:szCs w:val="24"/>
          <w:lang w:val="en-US"/>
        </w:rPr>
        <w:tab/>
        <w:t>The TSO shall keep records of the compulsory capacity transfers to be submitted to CA, whenever requested.</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(11)</w:t>
      </w:r>
      <w:r w:rsidRPr="00547FCB">
        <w:rPr>
          <w:rFonts w:ascii="Arial Narrow" w:eastAsia="SimSun" w:hAnsi="Arial Narrow" w:cs="Times New Roman"/>
          <w:sz w:val="24"/>
          <w:szCs w:val="24"/>
          <w:lang w:val="en-US"/>
        </w:rPr>
        <w:tab/>
        <w:t>The TSO shall develop the capacity of the points where physical congestion is noticed.</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7C65A7" w:rsidRPr="00547FCB" w:rsidRDefault="007C65A7" w:rsidP="007C65A7">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NTS Balancing</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82 </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The NTS physical and commercial balancing refers to a range of activities and procedures required to ensure safe gas transmission through the NTS and to allocate gas at the level of NUs.</w:t>
      </w:r>
    </w:p>
    <w:p w:rsidR="007C65A7" w:rsidRPr="00547FCB" w:rsidRDefault="007C65A7" w:rsidP="007C65A7">
      <w:pPr>
        <w:tabs>
          <w:tab w:val="left" w:pos="480"/>
        </w:tabs>
        <w:autoSpaceDE w:val="0"/>
        <w:autoSpaceDN w:val="0"/>
        <w:adjustRightInd w:val="0"/>
        <w:spacing w:after="0" w:line="360" w:lineRule="auto"/>
        <w:jc w:val="both"/>
        <w:outlineLvl w:val="0"/>
        <w:rPr>
          <w:rFonts w:ascii="Arial Narrow" w:eastAsia="SimSun" w:hAnsi="Arial Narrow" w:cs="Times New Roman"/>
          <w:sz w:val="24"/>
          <w:szCs w:val="24"/>
          <w:lang w:val="en-US"/>
        </w:rPr>
      </w:pPr>
    </w:p>
    <w:p w:rsidR="007C65A7" w:rsidRPr="00547FCB" w:rsidRDefault="007C65A7" w:rsidP="007C65A7">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Physical Balancing</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b/>
          <w:bCs/>
          <w:color w:val="00B0F0"/>
          <w:sz w:val="24"/>
          <w:szCs w:val="24"/>
          <w:lang w:val="en-US"/>
        </w:rPr>
        <w:lastRenderedPageBreak/>
        <w:t xml:space="preserve">Art. 83 </w:t>
      </w:r>
      <w:r w:rsidRPr="00EF4CFD">
        <w:rPr>
          <w:rFonts w:ascii="Arial Narrow" w:eastAsia="SimSun" w:hAnsi="Arial Narrow" w:cs="Times New Roman"/>
          <w:b/>
          <w:bCs/>
          <w:color w:val="00B0F0"/>
          <w:sz w:val="24"/>
          <w:szCs w:val="24"/>
          <w:lang w:val="en-US"/>
        </w:rPr>
        <w:tab/>
      </w:r>
      <w:r w:rsidRPr="00EF4CFD">
        <w:rPr>
          <w:rFonts w:ascii="Arial Narrow" w:eastAsia="SimSun" w:hAnsi="Arial Narrow" w:cs="Times New Roman"/>
          <w:bCs/>
          <w:color w:val="00B0F0"/>
          <w:sz w:val="24"/>
          <w:szCs w:val="24"/>
          <w:lang w:val="en-US"/>
        </w:rPr>
        <w:t>- The physical balancing is the management and balancing of the gas quantities transmitted through the NTS by monitoring and controlling the flow, pressure and gross calorific power parameters related to the gas in the entry and exit points as well as in the technological hubs of the NTS.</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271299">
        <w:rPr>
          <w:rFonts w:ascii="Arial Narrow" w:eastAsia="SimSun" w:hAnsi="Arial Narrow" w:cs="Times New Roman"/>
          <w:b/>
          <w:color w:val="00B0F0"/>
          <w:sz w:val="24"/>
          <w:szCs w:val="24"/>
          <w:lang w:val="en-US"/>
        </w:rPr>
        <w:t>Art.83</w:t>
      </w:r>
      <w:r w:rsidRPr="00271299">
        <w:rPr>
          <w:rFonts w:ascii="Arial Narrow" w:eastAsia="SimSun" w:hAnsi="Arial Narrow" w:cs="Times New Roman"/>
          <w:b/>
          <w:color w:val="00B0F0"/>
          <w:sz w:val="24"/>
          <w:szCs w:val="24"/>
          <w:vertAlign w:val="superscript"/>
          <w:lang w:val="en-US"/>
        </w:rPr>
        <w:t>1</w:t>
      </w:r>
      <w:r w:rsidRPr="00271299">
        <w:rPr>
          <w:rFonts w:ascii="Arial Narrow" w:eastAsia="SimSun" w:hAnsi="Arial Narrow" w:cs="Times New Roman"/>
          <w:b/>
          <w:color w:val="00B0F0"/>
          <w:sz w:val="24"/>
          <w:szCs w:val="24"/>
          <w:lang w:val="en-US"/>
        </w:rPr>
        <w:t>.</w:t>
      </w:r>
      <w:r w:rsidRPr="00EF4CFD">
        <w:rPr>
          <w:rFonts w:ascii="Arial Narrow" w:eastAsia="SimSun" w:hAnsi="Arial Narrow" w:cs="Times New Roman"/>
          <w:color w:val="00B0F0"/>
          <w:sz w:val="24"/>
          <w:szCs w:val="24"/>
          <w:lang w:val="en-US"/>
        </w:rPr>
        <w:t xml:space="preserve"> – the NTS is in balance condition when on all the transmission directions the following conditions are fulfilled at the same time:</w:t>
      </w:r>
    </w:p>
    <w:p w:rsidR="007C65A7" w:rsidRPr="00EF4CFD" w:rsidRDefault="007C65A7" w:rsidP="007C65A7">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B0F0"/>
          <w:sz w:val="24"/>
          <w:szCs w:val="24"/>
          <w:lang w:val="en-US"/>
        </w:rPr>
      </w:pPr>
      <w:r w:rsidRPr="00EF4CFD">
        <w:rPr>
          <w:rFonts w:ascii="Arial Narrow" w:eastAsia="SimSun" w:hAnsi="Arial Narrow"/>
          <w:color w:val="00B0F0"/>
          <w:sz w:val="24"/>
          <w:szCs w:val="24"/>
          <w:lang w:val="en-US"/>
        </w:rPr>
        <w:t>the appropriate pressure conditions are registered for the safe operation of the NTS;</w:t>
      </w:r>
    </w:p>
    <w:p w:rsidR="007C65A7" w:rsidRPr="00EF4CFD" w:rsidRDefault="007C65A7" w:rsidP="007C65A7">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B0F0"/>
          <w:sz w:val="24"/>
          <w:szCs w:val="24"/>
          <w:lang w:val="en-US"/>
        </w:rPr>
      </w:pPr>
      <w:proofErr w:type="gramStart"/>
      <w:r w:rsidRPr="00EF4CFD">
        <w:rPr>
          <w:rFonts w:ascii="Arial Narrow" w:eastAsia="SimSun" w:hAnsi="Arial Narrow"/>
          <w:color w:val="00B0F0"/>
          <w:sz w:val="24"/>
          <w:szCs w:val="24"/>
          <w:lang w:val="en-US"/>
        </w:rPr>
        <w:t>the</w:t>
      </w:r>
      <w:proofErr w:type="gramEnd"/>
      <w:r w:rsidRPr="00EF4CFD">
        <w:rPr>
          <w:rFonts w:ascii="Arial Narrow" w:eastAsia="SimSun" w:hAnsi="Arial Narrow"/>
          <w:color w:val="00B0F0"/>
          <w:sz w:val="24"/>
          <w:szCs w:val="24"/>
          <w:lang w:val="en-US"/>
        </w:rPr>
        <w:t xml:space="preserve"> gas quantities related to the NU portfolios exited from the NTS are situated at the same level with the gas quantities entered in the NTS during a gas day.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271299">
        <w:rPr>
          <w:rFonts w:ascii="Arial Narrow" w:eastAsia="SimSun" w:hAnsi="Arial Narrow" w:cs="Times New Roman"/>
          <w:b/>
          <w:color w:val="00B0F0"/>
          <w:sz w:val="24"/>
          <w:szCs w:val="24"/>
          <w:lang w:val="en-US"/>
        </w:rPr>
        <w:t>Art.83</w:t>
      </w:r>
      <w:r w:rsidRPr="00271299">
        <w:rPr>
          <w:rFonts w:ascii="Arial Narrow" w:eastAsia="SimSun" w:hAnsi="Arial Narrow" w:cs="Times New Roman"/>
          <w:b/>
          <w:color w:val="00B0F0"/>
          <w:sz w:val="24"/>
          <w:szCs w:val="24"/>
          <w:vertAlign w:val="superscript"/>
          <w:lang w:val="en-US"/>
        </w:rPr>
        <w:t>2</w:t>
      </w:r>
      <w:r w:rsidRPr="00271299">
        <w:rPr>
          <w:rFonts w:ascii="Arial Narrow" w:eastAsia="SimSun" w:hAnsi="Arial Narrow" w:cs="Times New Roman"/>
          <w:b/>
          <w:color w:val="00B0F0"/>
          <w:sz w:val="24"/>
          <w:szCs w:val="24"/>
          <w:lang w:val="en-US"/>
        </w:rPr>
        <w:t>.</w:t>
      </w:r>
      <w:r w:rsidRPr="00EF4CFD">
        <w:rPr>
          <w:rFonts w:ascii="Arial Narrow" w:eastAsia="SimSun" w:hAnsi="Arial Narrow" w:cs="Times New Roman"/>
          <w:color w:val="00B0F0"/>
          <w:sz w:val="24"/>
          <w:szCs w:val="24"/>
          <w:lang w:val="en-US"/>
        </w:rPr>
        <w:t xml:space="preserve"> – (1) According to the provisions of the Power and Gas Law no 123/2012, as subsequently amended and supplemented, the TSO cannot own gas but for the balancing and safe operation of the NTS.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(2) In order to ensure the safe operation of the NTS, the TSO must own a sufficient amount of natural gas for the system balancing, as gas stored in the pipelines and/or as balancing gas in the underground storages and to perform NTS balancing actions stored in the underground storage facilities and to perform actions for the system balancing, including by the performance of sale/purchase transactions, for gas quantities necessary for the physical balancing of the system, in a transparent, non-discriminatory fashion by the use of the market mechanisms.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(3) The balancing actions performed by of the TSO may include, after the performance of the other balancing actions and the operations performed by the TSO for: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a) the framing of the gas quantities related to the portfolio of a NU, nominated in the exit points out of the NTS within the limits set for the actual level imposed of the gas quantities injected by that NU in the entry points in the NTS during a gas day;</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b) </w:t>
      </w:r>
      <w:proofErr w:type="gramStart"/>
      <w:r w:rsidRPr="00EF4CFD">
        <w:rPr>
          <w:rFonts w:ascii="Arial Narrow" w:eastAsia="SimSun" w:hAnsi="Arial Narrow" w:cs="Times New Roman"/>
          <w:color w:val="00B0F0"/>
          <w:sz w:val="24"/>
          <w:szCs w:val="24"/>
          <w:lang w:val="en-US"/>
        </w:rPr>
        <w:t>the</w:t>
      </w:r>
      <w:proofErr w:type="gramEnd"/>
      <w:r w:rsidRPr="00EF4CFD">
        <w:rPr>
          <w:rFonts w:ascii="Arial Narrow" w:eastAsia="SimSun" w:hAnsi="Arial Narrow" w:cs="Times New Roman"/>
          <w:color w:val="00B0F0"/>
          <w:sz w:val="24"/>
          <w:szCs w:val="24"/>
          <w:lang w:val="en-US"/>
        </w:rPr>
        <w:t xml:space="preserve"> framing of the gas quantities related to the portfolio of a NU, nominated in the entry points in the NTS within the limits set for the actual level imposed of the gas quantities injected by that NU in the exit points out of the NTS during a gas day.</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(4) The balancing actions of the TSO will be determined only by the objective necessity to maintain the operative parameters related to the operation of the NTS within the maximum and minimum limits set and published by the </w:t>
      </w:r>
      <w:r w:rsidRPr="00EF4CFD">
        <w:rPr>
          <w:rFonts w:ascii="Arial Narrow" w:eastAsia="SimSun" w:hAnsi="Arial Narrow" w:cs="Times New Roman"/>
          <w:color w:val="00B0F0"/>
          <w:sz w:val="24"/>
          <w:szCs w:val="24"/>
          <w:lang w:val="en-US"/>
        </w:rPr>
        <w:lastRenderedPageBreak/>
        <w:t xml:space="preserve">TSO on its own website, in the section dedicated to the NU, being independent of the possible commercial imbalances of each NU.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(5) The balancing actions may be prevented as well, in the sense that they are undertaken in order to avoid the risk of affecting limits of the NTS operation parameters, risk resulted from the daily calculations performed by the TSO, based on the data from the preliminary transmission programs and/or the NU daily nominations, for the optimization of the gas flows in the system.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 (6) The purchase of natural gas performed by the TSO for their use for its own technological consumption is not considered balancing action of the NTS.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(7) The operations undertaken by the TSO for the physical balancing of the NTS are meant for the balancing of the differences between the gas quantities delivered in the NTS by the NU and the ones overtaken by them from the NTS during a gas day or as a result of the occurrence of unexpected events.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(8) The purchase of the gas necessary for balancing is performed as follows: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a) within the centralized gas markets either based on standard contracts specific to centralized markets or based on a gas sale-purchase contract drawn up by the TSO and endorsed by NERA and/or</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b) </w:t>
      </w:r>
      <w:proofErr w:type="gramStart"/>
      <w:r w:rsidRPr="00EF4CFD">
        <w:rPr>
          <w:rFonts w:ascii="Arial Narrow" w:eastAsia="SimSun" w:hAnsi="Arial Narrow" w:cs="Times New Roman"/>
          <w:color w:val="00B0F0"/>
          <w:sz w:val="24"/>
          <w:szCs w:val="24"/>
          <w:lang w:val="en-US"/>
        </w:rPr>
        <w:t>by</w:t>
      </w:r>
      <w:proofErr w:type="gramEnd"/>
      <w:r w:rsidRPr="00EF4CFD">
        <w:rPr>
          <w:rFonts w:ascii="Arial Narrow" w:eastAsia="SimSun" w:hAnsi="Arial Narrow" w:cs="Times New Roman"/>
          <w:color w:val="00B0F0"/>
          <w:sz w:val="24"/>
          <w:szCs w:val="24"/>
          <w:lang w:val="en-US"/>
        </w:rPr>
        <w:t xml:space="preserve"> market mechanisms, in a transparent and non-discriminatory fashion, in compliance with the national legislation for public procurement contract awarding, based on a gas sale-purchase contract drawn up by the TSO and endorsed by NERA.</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 xml:space="preserve">(9) The sale of balancing gas is performed within the centralized gas markets either based on standard contracts specific to the centralized contracts, either based on a gas sale-purchase contract drawn up by the TSO and endorsed by NERA. If the NTS balancing action by the sale by the TSO of the gas quantities delivered in surplus in the system is not produced in 24 hours, the TSO will store those gas quantities in the NTS and/or the underground storage facilities for the performance of future balancing actions. </w:t>
      </w:r>
    </w:p>
    <w:p w:rsidR="007C65A7" w:rsidRPr="00EF4CFD" w:rsidRDefault="007C65A7" w:rsidP="007C65A7">
      <w:pPr>
        <w:tabs>
          <w:tab w:val="left" w:pos="480"/>
        </w:tabs>
        <w:autoSpaceDE w:val="0"/>
        <w:autoSpaceDN w:val="0"/>
        <w:adjustRightInd w:val="0"/>
        <w:spacing w:after="0" w:line="360" w:lineRule="auto"/>
        <w:jc w:val="both"/>
        <w:rPr>
          <w:rFonts w:ascii="Arial Narrow" w:eastAsia="SimSun" w:hAnsi="Arial Narrow" w:cs="Times New Roman"/>
          <w:color w:val="00B0F0"/>
          <w:sz w:val="24"/>
          <w:szCs w:val="24"/>
          <w:lang w:val="en-US"/>
        </w:rPr>
      </w:pPr>
      <w:r w:rsidRPr="00EF4CFD">
        <w:rPr>
          <w:rFonts w:ascii="Arial Narrow" w:eastAsia="SimSun" w:hAnsi="Arial Narrow" w:cs="Times New Roman"/>
          <w:color w:val="00B0F0"/>
          <w:sz w:val="24"/>
          <w:szCs w:val="24"/>
          <w:lang w:val="en-US"/>
        </w:rPr>
        <w:t>(10) Until the end of each gas day, the TSO publishes on its own webpage, in the section dedicated to the NU, for each NTS physical balancing action materialized by the sale or purchase of balancing gas quantities and for each gas day for w</w:t>
      </w:r>
      <w:r>
        <w:rPr>
          <w:rFonts w:ascii="Arial Narrow" w:eastAsia="SimSun" w:hAnsi="Arial Narrow" w:cs="Times New Roman"/>
          <w:color w:val="00B0F0"/>
          <w:sz w:val="24"/>
          <w:szCs w:val="24"/>
          <w:lang w:val="en-US"/>
        </w:rPr>
        <w:t>h</w:t>
      </w:r>
      <w:r w:rsidRPr="00EF4CFD">
        <w:rPr>
          <w:rFonts w:ascii="Arial Narrow" w:eastAsia="SimSun" w:hAnsi="Arial Narrow" w:cs="Times New Roman"/>
          <w:color w:val="00B0F0"/>
          <w:sz w:val="24"/>
          <w:szCs w:val="24"/>
          <w:lang w:val="en-US"/>
        </w:rPr>
        <w:t xml:space="preserve">ich the balancing action is performed, information related to the type of balancing action (preventive </w:t>
      </w:r>
      <w:r w:rsidRPr="00EF4CFD">
        <w:rPr>
          <w:rFonts w:ascii="Arial Narrow" w:eastAsia="SimSun" w:hAnsi="Arial Narrow" w:cs="Times New Roman"/>
          <w:color w:val="00B0F0"/>
          <w:sz w:val="24"/>
          <w:szCs w:val="24"/>
          <w:lang w:val="en-US"/>
        </w:rPr>
        <w:lastRenderedPageBreak/>
        <w:t xml:space="preserve">or not), the type of the transaction (sale or purchase), the quantity of traded gas, the price related to each transaction, the average weighted price of the purchase transactions performed by the TSIO for that gas day and the weighted average price of the sale transactions performed by the TSO in that gas day.  </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b/>
          <w:bCs/>
          <w:sz w:val="24"/>
          <w:szCs w:val="24"/>
          <w:lang w:val="en-US"/>
        </w:rPr>
        <w:t xml:space="preserve">Art. 84 </w:t>
      </w:r>
      <w:r w:rsidRPr="00547FCB">
        <w:rPr>
          <w:rFonts w:ascii="Arial Narrow" w:eastAsia="SimSun" w:hAnsi="Arial Narrow" w:cs="Times New Roman"/>
          <w:b/>
          <w:bCs/>
          <w:sz w:val="24"/>
          <w:szCs w:val="24"/>
          <w:lang w:val="en-US"/>
        </w:rPr>
        <w:tab/>
      </w:r>
      <w:r w:rsidRPr="00547FCB">
        <w:rPr>
          <w:rFonts w:ascii="Arial Narrow" w:eastAsia="SimSun" w:hAnsi="Arial Narrow" w:cs="Times New Roman"/>
          <w:bCs/>
          <w:sz w:val="24"/>
          <w:szCs w:val="24"/>
          <w:lang w:val="en-US"/>
        </w:rPr>
        <w:t xml:space="preserve">- </w:t>
      </w:r>
      <w:r w:rsidRPr="00547FCB">
        <w:rPr>
          <w:rFonts w:ascii="Arial Narrow" w:eastAsia="SimSun" w:hAnsi="Arial Narrow" w:cs="Times New Roman"/>
          <w:sz w:val="24"/>
          <w:szCs w:val="24"/>
          <w:lang w:val="en-US"/>
        </w:rPr>
        <w:t>(1) The</w:t>
      </w:r>
      <w:r w:rsidRPr="00547FCB">
        <w:rPr>
          <w:rFonts w:ascii="Arial Narrow" w:eastAsia="SimSun" w:hAnsi="Arial Narrow" w:cs="Times New Roman"/>
          <w:b/>
          <w:bCs/>
          <w:sz w:val="24"/>
          <w:szCs w:val="24"/>
          <w:lang w:val="en-US"/>
        </w:rPr>
        <w:t xml:space="preserve"> </w:t>
      </w:r>
      <w:r w:rsidRPr="00547FCB">
        <w:rPr>
          <w:rFonts w:ascii="Arial Narrow" w:eastAsia="SimSun" w:hAnsi="Arial Narrow" w:cs="Times New Roman"/>
          <w:sz w:val="24"/>
          <w:szCs w:val="24"/>
          <w:lang w:val="en-US"/>
        </w:rPr>
        <w:t>TSO dispatching center receives daily information on the approved nominations/re-nominations uploaded to the IT Platform for:</w:t>
      </w:r>
    </w:p>
    <w:p w:rsidR="007C65A7" w:rsidRPr="00547FCB" w:rsidRDefault="007C65A7" w:rsidP="007C65A7">
      <w:pPr>
        <w:numPr>
          <w:ilvl w:val="0"/>
          <w:numId w:val="35"/>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NU;</w:t>
      </w:r>
    </w:p>
    <w:p w:rsidR="007C65A7" w:rsidRPr="00547FCB" w:rsidRDefault="007C65A7" w:rsidP="007C65A7">
      <w:pPr>
        <w:numPr>
          <w:ilvl w:val="0"/>
          <w:numId w:val="35"/>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TSO, for own technological consumption;</w:t>
      </w:r>
    </w:p>
    <w:p w:rsidR="007C65A7" w:rsidRPr="00547FCB" w:rsidRDefault="007C65A7" w:rsidP="007C65A7">
      <w:pPr>
        <w:numPr>
          <w:ilvl w:val="0"/>
          <w:numId w:val="35"/>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 xml:space="preserve">TSO, for NTS balancing gas; </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(2)</w:t>
      </w:r>
      <w:r w:rsidRPr="00547FCB">
        <w:rPr>
          <w:rFonts w:ascii="Arial Narrow" w:eastAsia="SimSun" w:hAnsi="Arial Narrow" w:cs="Times New Roman"/>
          <w:sz w:val="24"/>
          <w:szCs w:val="24"/>
          <w:lang w:val="en-US"/>
        </w:rPr>
        <w:tab/>
        <w:t>The calculations made by the TSO to improve the gas flow through the NTS for each gas day of the subsequent gas week shall include the following:</w:t>
      </w:r>
    </w:p>
    <w:p w:rsidR="007C65A7" w:rsidRPr="00547FCB" w:rsidRDefault="007C65A7" w:rsidP="007C65A7">
      <w:pPr>
        <w:numPr>
          <w:ilvl w:val="0"/>
          <w:numId w:val="32"/>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forecast of the line-pack at the beginning of the gas day;</w:t>
      </w:r>
    </w:p>
    <w:p w:rsidR="007C65A7" w:rsidRPr="00547FCB" w:rsidRDefault="007C65A7" w:rsidP="007C65A7">
      <w:pPr>
        <w:numPr>
          <w:ilvl w:val="0"/>
          <w:numId w:val="32"/>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forecast of the line-pack at the end of the gas day;</w:t>
      </w:r>
    </w:p>
    <w:p w:rsidR="007C65A7" w:rsidRPr="00547FCB" w:rsidRDefault="007C65A7" w:rsidP="007C65A7">
      <w:pPr>
        <w:numPr>
          <w:ilvl w:val="0"/>
          <w:numId w:val="32"/>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r w:rsidRPr="00547FCB">
        <w:rPr>
          <w:rFonts w:ascii="Arial Narrow" w:eastAsia="SimSun" w:hAnsi="Arial Narrow" w:cs="Times New Roman"/>
          <w:sz w:val="24"/>
          <w:szCs w:val="24"/>
          <w:lang w:val="en-US"/>
        </w:rPr>
        <w:t>identification of the restrains if the deliveries are forecasted to exceed the available capacity at the relevant location (e.g. through pipeline sections which are to be repaired);</w:t>
      </w:r>
    </w:p>
    <w:p w:rsidR="007C65A7" w:rsidRPr="00547FCB" w:rsidRDefault="007C65A7" w:rsidP="007C65A7">
      <w:pPr>
        <w:numPr>
          <w:ilvl w:val="0"/>
          <w:numId w:val="32"/>
        </w:num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roofErr w:type="gramStart"/>
      <w:r w:rsidRPr="00547FCB">
        <w:rPr>
          <w:rFonts w:ascii="Arial Narrow" w:eastAsia="SimSun" w:hAnsi="Arial Narrow" w:cs="Times New Roman"/>
          <w:sz w:val="24"/>
          <w:szCs w:val="24"/>
          <w:lang w:val="en-US"/>
        </w:rPr>
        <w:t>identification</w:t>
      </w:r>
      <w:proofErr w:type="gramEnd"/>
      <w:r w:rsidRPr="00547FCB">
        <w:rPr>
          <w:rFonts w:ascii="Arial Narrow" w:eastAsia="SimSun" w:hAnsi="Arial Narrow" w:cs="Times New Roman"/>
          <w:sz w:val="24"/>
          <w:szCs w:val="24"/>
          <w:lang w:val="en-US"/>
        </w:rPr>
        <w:t xml:space="preserve"> of the balancing gas amounts for the subsequent gas day in order to make use of the underground storage facilities and/or of other gas sources.</w:t>
      </w:r>
    </w:p>
    <w:p w:rsidR="007C65A7" w:rsidRPr="00547FCB" w:rsidRDefault="007C65A7" w:rsidP="007C65A7">
      <w:pPr>
        <w:tabs>
          <w:tab w:val="left" w:pos="480"/>
        </w:tabs>
        <w:autoSpaceDE w:val="0"/>
        <w:autoSpaceDN w:val="0"/>
        <w:adjustRightInd w:val="0"/>
        <w:spacing w:after="0" w:line="360" w:lineRule="auto"/>
        <w:jc w:val="both"/>
        <w:rPr>
          <w:rFonts w:ascii="Arial Narrow" w:eastAsia="SimSun" w:hAnsi="Arial Narrow" w:cs="Times New Roman"/>
          <w:sz w:val="24"/>
          <w:szCs w:val="24"/>
          <w:lang w:val="en-US"/>
        </w:rPr>
      </w:pPr>
    </w:p>
    <w:p w:rsidR="007C65A7" w:rsidRPr="00547FCB" w:rsidRDefault="007C65A7" w:rsidP="007C65A7">
      <w:pPr>
        <w:tabs>
          <w:tab w:val="left" w:pos="480"/>
        </w:tabs>
        <w:autoSpaceDE w:val="0"/>
        <w:autoSpaceDN w:val="0"/>
        <w:adjustRightInd w:val="0"/>
        <w:spacing w:after="0" w:line="360" w:lineRule="auto"/>
        <w:jc w:val="center"/>
        <w:outlineLvl w:val="0"/>
        <w:rPr>
          <w:rFonts w:ascii="Arial Narrow" w:eastAsia="SimSun" w:hAnsi="Arial Narrow" w:cs="Times New Roman"/>
          <w:b/>
          <w:bCs/>
          <w:sz w:val="24"/>
          <w:szCs w:val="24"/>
          <w:lang w:val="en-US"/>
        </w:rPr>
      </w:pPr>
      <w:r w:rsidRPr="00547FCB">
        <w:rPr>
          <w:rFonts w:ascii="Arial Narrow" w:eastAsia="SimSun" w:hAnsi="Arial Narrow" w:cs="Times New Roman"/>
          <w:b/>
          <w:bCs/>
          <w:sz w:val="24"/>
          <w:szCs w:val="24"/>
          <w:lang w:val="en-US"/>
        </w:rPr>
        <w:t>Commercial Balancing</w:t>
      </w:r>
    </w:p>
    <w:p w:rsidR="007C65A7" w:rsidRPr="00EF4CFD" w:rsidRDefault="007C65A7" w:rsidP="007C65A7">
      <w:pPr>
        <w:spacing w:line="360" w:lineRule="auto"/>
        <w:jc w:val="both"/>
        <w:rPr>
          <w:rFonts w:ascii="Arial Narrow" w:hAnsi="Arial Narrow"/>
          <w:color w:val="00B0F0"/>
          <w:sz w:val="24"/>
          <w:szCs w:val="24"/>
          <w:lang w:val="en-US" w:eastAsia="da-DK"/>
        </w:rPr>
      </w:pPr>
      <w:bookmarkStart w:id="7" w:name="_Toc111805783"/>
      <w:bookmarkStart w:id="8" w:name="_Toc155753275"/>
      <w:bookmarkStart w:id="9" w:name="_Toc172269069"/>
      <w:r w:rsidRPr="00EF4CFD">
        <w:rPr>
          <w:rFonts w:ascii="Arial Narrow" w:hAnsi="Arial Narrow"/>
          <w:b/>
          <w:bCs/>
          <w:color w:val="00B0F0"/>
          <w:sz w:val="24"/>
          <w:szCs w:val="24"/>
          <w:lang w:val="en-US"/>
        </w:rPr>
        <w:t xml:space="preserve">Art.85. – </w:t>
      </w:r>
      <w:r w:rsidRPr="00EF4CFD">
        <w:rPr>
          <w:rFonts w:ascii="Arial Narrow" w:hAnsi="Arial Narrow"/>
          <w:color w:val="00B0F0"/>
          <w:sz w:val="24"/>
          <w:szCs w:val="24"/>
          <w:lang w:val="en-US" w:eastAsia="da-DK"/>
        </w:rPr>
        <w:t>(1) The commercial balancing is a set of actions by which the NU balance their gas quantities they introduce and take over from the NTS and all the activities necessary for the bookkeeping and correct allocation of the transmitted gas.</w:t>
      </w:r>
    </w:p>
    <w:p w:rsidR="007C65A7" w:rsidRPr="00EF4CFD" w:rsidRDefault="007C65A7" w:rsidP="007C65A7">
      <w:pPr>
        <w:spacing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 xml:space="preserve"> (2) In view of the commercial balancing, by the NU, of the gas quantities introduced and taken over from the NTS related to their own portfolios, the TSO submits to them, until 10.00 o’clock of each gas day D, according to the provisions of art 37 par. (2), the following data/information:</w:t>
      </w:r>
    </w:p>
    <w:p w:rsidR="007C65A7" w:rsidRPr="00EF4CFD" w:rsidRDefault="007C65A7" w:rsidP="007C65A7">
      <w:pPr>
        <w:pStyle w:val="ListParagraph"/>
        <w:numPr>
          <w:ilvl w:val="0"/>
          <w:numId w:val="45"/>
        </w:numPr>
        <w:spacing w:line="360" w:lineRule="auto"/>
        <w:ind w:left="851" w:hanging="426"/>
        <w:jc w:val="both"/>
        <w:rPr>
          <w:rFonts w:ascii="Arial Narrow" w:hAnsi="Arial Narrow"/>
          <w:color w:val="00B0F0"/>
          <w:sz w:val="24"/>
          <w:szCs w:val="24"/>
          <w:lang w:val="en-US" w:eastAsia="da-DK"/>
        </w:rPr>
      </w:pPr>
      <w:r w:rsidRPr="00EF4CFD">
        <w:rPr>
          <w:rFonts w:ascii="Arial Narrow" w:hAnsi="Arial Narrow"/>
          <w:color w:val="00B0F0"/>
          <w:sz w:val="24"/>
          <w:szCs w:val="24"/>
          <w:lang w:val="en-US" w:eastAsia="da-DK"/>
        </w:rPr>
        <w:lastRenderedPageBreak/>
        <w:t xml:space="preserve">the gas quantity that exists in the NTS in the beginning and at the end of the gas day D-1; </w:t>
      </w:r>
    </w:p>
    <w:p w:rsidR="007C65A7" w:rsidRPr="00EF4CFD" w:rsidRDefault="007C65A7" w:rsidP="007C65A7">
      <w:pPr>
        <w:pStyle w:val="ListParagraph"/>
        <w:numPr>
          <w:ilvl w:val="0"/>
          <w:numId w:val="45"/>
        </w:numPr>
        <w:spacing w:line="360" w:lineRule="auto"/>
        <w:ind w:left="851" w:hanging="426"/>
        <w:jc w:val="both"/>
        <w:rPr>
          <w:rFonts w:ascii="Arial Narrow" w:hAnsi="Arial Narrow"/>
          <w:color w:val="00B0F0"/>
          <w:sz w:val="24"/>
          <w:szCs w:val="24"/>
          <w:lang w:val="en-US" w:eastAsia="da-DK"/>
        </w:rPr>
      </w:pPr>
      <w:r w:rsidRPr="00EF4CFD">
        <w:rPr>
          <w:rFonts w:ascii="Arial Narrow" w:hAnsi="Arial Narrow"/>
          <w:color w:val="00B0F0"/>
          <w:sz w:val="24"/>
          <w:szCs w:val="24"/>
          <w:lang w:val="en-US" w:eastAsia="da-DK"/>
        </w:rPr>
        <w:t>the general condition of the NTS in the gas day D at 06:00 o’clock, that is information regarding the compliance or not with the limits of the functional parameters imposed by the operation of the NTS under safe and efficient conditions or their non-compliance with them;</w:t>
      </w:r>
    </w:p>
    <w:p w:rsidR="007C65A7" w:rsidRPr="00EF4CFD" w:rsidRDefault="007C65A7" w:rsidP="007C65A7">
      <w:pPr>
        <w:pStyle w:val="ListParagraph"/>
        <w:numPr>
          <w:ilvl w:val="0"/>
          <w:numId w:val="45"/>
        </w:numPr>
        <w:spacing w:line="360" w:lineRule="auto"/>
        <w:ind w:left="851" w:hanging="426"/>
        <w:jc w:val="both"/>
        <w:rPr>
          <w:rFonts w:ascii="Arial Narrow" w:hAnsi="Arial Narrow"/>
          <w:color w:val="00B0F0"/>
          <w:sz w:val="24"/>
          <w:szCs w:val="24"/>
          <w:lang w:val="en-US" w:eastAsia="da-DK"/>
        </w:rPr>
      </w:pPr>
      <w:r w:rsidRPr="00EF4CFD">
        <w:rPr>
          <w:rFonts w:ascii="Arial Narrow" w:hAnsi="Arial Narrow"/>
          <w:color w:val="00B0F0"/>
          <w:sz w:val="24"/>
          <w:szCs w:val="24"/>
          <w:lang w:val="en-US" w:eastAsia="da-DK"/>
        </w:rPr>
        <w:t xml:space="preserve">the necessity for the TSO to initiate some balancing actions with a potential impact upon the balancing gas price related to the gas day D;   </w:t>
      </w:r>
    </w:p>
    <w:p w:rsidR="007C65A7" w:rsidRPr="00EF4CFD" w:rsidRDefault="007C65A7" w:rsidP="007C65A7">
      <w:pPr>
        <w:pStyle w:val="ListParagraph"/>
        <w:numPr>
          <w:ilvl w:val="0"/>
          <w:numId w:val="45"/>
        </w:numPr>
        <w:spacing w:line="360" w:lineRule="auto"/>
        <w:ind w:left="851" w:hanging="426"/>
        <w:jc w:val="both"/>
        <w:rPr>
          <w:rFonts w:ascii="Arial Narrow" w:hAnsi="Arial Narrow"/>
          <w:color w:val="00B0F0"/>
          <w:sz w:val="24"/>
          <w:szCs w:val="24"/>
          <w:lang w:val="en-US" w:eastAsia="da-DK"/>
        </w:rPr>
      </w:pPr>
      <w:proofErr w:type="gramStart"/>
      <w:r w:rsidRPr="00EF4CFD">
        <w:rPr>
          <w:rFonts w:ascii="Arial Narrow" w:hAnsi="Arial Narrow"/>
          <w:color w:val="00B0F0"/>
          <w:sz w:val="24"/>
          <w:szCs w:val="24"/>
          <w:lang w:val="en-US" w:eastAsia="da-DK"/>
        </w:rPr>
        <w:t>forecast</w:t>
      </w:r>
      <w:proofErr w:type="gramEnd"/>
      <w:r w:rsidRPr="00EF4CFD">
        <w:rPr>
          <w:rFonts w:ascii="Arial Narrow" w:hAnsi="Arial Narrow"/>
          <w:color w:val="00B0F0"/>
          <w:sz w:val="24"/>
          <w:szCs w:val="24"/>
          <w:lang w:val="en-US" w:eastAsia="da-DK"/>
        </w:rPr>
        <w:t xml:space="preserve"> of the aggregated balance/imbalance position for the NU, related to the gas day D.</w:t>
      </w:r>
    </w:p>
    <w:p w:rsidR="007C65A7" w:rsidRPr="00547FCB"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US" w:eastAsia="da-DK"/>
        </w:rPr>
      </w:pPr>
    </w:p>
    <w:bookmarkEnd w:id="7"/>
    <w:bookmarkEnd w:id="8"/>
    <w:bookmarkEnd w:id="9"/>
    <w:p w:rsidR="007C65A7" w:rsidRPr="00547FCB"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US" w:eastAsia="da-DK"/>
        </w:rPr>
      </w:pPr>
      <w:r w:rsidRPr="00547FCB">
        <w:rPr>
          <w:rFonts w:ascii="Arial Narrow" w:eastAsia="Times New Roman" w:hAnsi="Arial Narrow" w:cs="Times New Roman"/>
          <w:b/>
          <w:bCs/>
          <w:sz w:val="24"/>
          <w:szCs w:val="24"/>
          <w:lang w:val="en-US" w:eastAsia="da-DK"/>
        </w:rPr>
        <w:t>Balancing equations</w:t>
      </w:r>
    </w:p>
    <w:p w:rsidR="007C65A7" w:rsidRPr="00547FCB" w:rsidRDefault="007C65A7" w:rsidP="007C65A7">
      <w:pPr>
        <w:keepNext/>
        <w:widowControl w:val="0"/>
        <w:spacing w:after="0" w:line="260" w:lineRule="atLeast"/>
        <w:outlineLvl w:val="2"/>
        <w:rPr>
          <w:rFonts w:ascii="Arial Narrow" w:eastAsia="Times New Roman" w:hAnsi="Arial Narrow" w:cs="Times New Roman"/>
          <w:b/>
          <w:sz w:val="24"/>
          <w:szCs w:val="24"/>
          <w:lang w:val="en-US" w:eastAsia="en-US"/>
        </w:rPr>
      </w:pPr>
      <w:bookmarkStart w:id="10" w:name="_Toc172269070"/>
      <w:bookmarkStart w:id="11" w:name="_Toc111805787"/>
      <w:r w:rsidRPr="00547FCB">
        <w:rPr>
          <w:rFonts w:ascii="Arial Narrow" w:eastAsia="Times New Roman" w:hAnsi="Arial Narrow" w:cs="Times New Roman"/>
          <w:b/>
          <w:sz w:val="24"/>
          <w:szCs w:val="24"/>
          <w:lang w:val="en-US" w:eastAsia="en-US"/>
        </w:rPr>
        <w:t xml:space="preserve">A. General NTS balancing equation </w:t>
      </w:r>
      <w:r w:rsidRPr="00547FCB">
        <w:rPr>
          <w:rFonts w:ascii="Arial Narrow" w:eastAsia="Times New Roman" w:hAnsi="Arial Narrow" w:cs="Times New Roman"/>
          <w:b/>
          <w:position w:val="-10"/>
          <w:sz w:val="24"/>
          <w:szCs w:val="24"/>
          <w:lang w:val="en-US" w:eastAsia="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8" o:title=""/>
          </v:shape>
          <o:OLEObject Type="Embed" ProgID="Equation.3" ShapeID="_x0000_i1025" DrawAspect="Content" ObjectID="_1586778908" r:id="rId9"/>
        </w:object>
      </w:r>
    </w:p>
    <w:p w:rsidR="007C65A7" w:rsidRPr="00547FCB" w:rsidRDefault="007C65A7" w:rsidP="007C65A7">
      <w:pPr>
        <w:spacing w:after="0" w:line="360" w:lineRule="auto"/>
        <w:ind w:right="-828"/>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8"/>
          <w:sz w:val="24"/>
          <w:szCs w:val="24"/>
          <w:lang w:val="en-US" w:eastAsia="en-US"/>
        </w:rPr>
        <w:object w:dxaOrig="7380" w:dyaOrig="540">
          <v:shape id="_x0000_i1026" type="#_x0000_t75" style="width:345.75pt;height:27pt" o:ole="">
            <v:imagedata r:id="rId10" o:title=""/>
          </v:shape>
          <o:OLEObject Type="Embed" ProgID="Equation.3" ShapeID="_x0000_i1026" DrawAspect="Content" ObjectID="_1586778909" r:id="rId11"/>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680" w:dyaOrig="380">
          <v:shape id="_x0000_i1027" type="#_x0000_t75" style="width:33pt;height:18pt" o:ole="">
            <v:imagedata r:id="rId12" o:title=""/>
          </v:shape>
          <o:OLEObject Type="Embed" ProgID="Equation.3" ShapeID="_x0000_i1027" DrawAspect="Content" ObjectID="_1586778910" r:id="rId13"/>
        </w:object>
      </w:r>
      <w:r w:rsidRPr="00547FCB">
        <w:rPr>
          <w:rFonts w:ascii="Arial Narrow" w:eastAsia="Times New Roman" w:hAnsi="Arial Narrow" w:cs="Times New Roman"/>
          <w:sz w:val="24"/>
          <w:szCs w:val="24"/>
          <w:lang w:val="en-US" w:eastAsia="en-US"/>
        </w:rPr>
        <w:t>- the energy of gas delivered by all NUs at NTS entry points from the production fields and the energy of gas delivered by TSO at NTS same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28" type="#_x0000_t75" style="width:34.5pt;height:18pt" o:ole="">
            <v:imagedata r:id="rId14" o:title=""/>
          </v:shape>
          <o:OLEObject Type="Embed" ProgID="Equation.3" ShapeID="_x0000_i1028" DrawAspect="Content" ObjectID="_1586778911" r:id="rId15"/>
        </w:object>
      </w:r>
      <w:r w:rsidRPr="00547FCB">
        <w:rPr>
          <w:rFonts w:ascii="Arial Narrow" w:eastAsia="Times New Roman" w:hAnsi="Arial Narrow" w:cs="Times New Roman"/>
          <w:sz w:val="24"/>
          <w:szCs w:val="24"/>
          <w:lang w:val="en-US" w:eastAsia="en-US"/>
        </w:rPr>
        <w:t xml:space="preserve"> of NU and for a number </w:t>
      </w:r>
      <w:r w:rsidRPr="00547FCB">
        <w:rPr>
          <w:rFonts w:ascii="Arial Narrow" w:eastAsia="Times New Roman" w:hAnsi="Arial Narrow" w:cs="Times New Roman"/>
          <w:position w:val="-14"/>
          <w:sz w:val="24"/>
          <w:szCs w:val="24"/>
          <w:lang w:val="en-US" w:eastAsia="en-US"/>
        </w:rPr>
        <w:object w:dxaOrig="999" w:dyaOrig="420">
          <v:shape id="_x0000_i1029" type="#_x0000_t75" style="width:50.25pt;height:20.25pt" o:ole="">
            <v:imagedata r:id="rId16" o:title=""/>
          </v:shape>
          <o:OLEObject Type="Embed" ProgID="Equation.3" ShapeID="_x0000_i1029" DrawAspect="Content" ObjectID="_1586778912" r:id="rId17"/>
        </w:object>
      </w:r>
      <w:r w:rsidRPr="00547FCB">
        <w:rPr>
          <w:rFonts w:ascii="Arial Narrow" w:eastAsia="Times New Roman" w:hAnsi="Arial Narrow" w:cs="Times New Roman"/>
          <w:sz w:val="24"/>
          <w:szCs w:val="24"/>
          <w:lang w:val="en-US" w:eastAsia="en-US"/>
        </w:rPr>
        <w:t xml:space="preserve"> of entry points from the production fields, </w:t>
      </w:r>
      <w:r w:rsidRPr="00547FCB">
        <w:rPr>
          <w:rFonts w:ascii="Arial Narrow" w:eastAsia="Times New Roman" w:hAnsi="Arial Narrow" w:cs="Times New Roman"/>
          <w:position w:val="-14"/>
          <w:sz w:val="24"/>
          <w:szCs w:val="24"/>
          <w:lang w:val="en-US" w:eastAsia="en-US"/>
        </w:rPr>
        <w:object w:dxaOrig="680" w:dyaOrig="380">
          <v:shape id="_x0000_i1030" type="#_x0000_t75" style="width:33pt;height:18pt" o:ole="">
            <v:imagedata r:id="rId12" o:title=""/>
          </v:shape>
          <o:OLEObject Type="Embed" ProgID="Equation.3" ShapeID="_x0000_i1030" DrawAspect="Content" ObjectID="_1586778913" r:id="rId18"/>
        </w:object>
      </w:r>
      <w:r w:rsidRPr="00547FCB">
        <w:rPr>
          <w:rFonts w:ascii="Arial Narrow" w:eastAsia="Times New Roman" w:hAnsi="Arial Narrow" w:cs="Times New Roman"/>
          <w:sz w:val="24"/>
          <w:szCs w:val="24"/>
          <w:lang w:val="en-US" w:eastAsia="en-US"/>
        </w:rPr>
        <w:t xml:space="preserve"> may be as follows: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30"/>
          <w:sz w:val="24"/>
          <w:szCs w:val="24"/>
          <w:lang w:val="en-US" w:eastAsia="en-US"/>
        </w:rPr>
        <w:object w:dxaOrig="3760" w:dyaOrig="740">
          <v:shape id="_x0000_i1031" type="#_x0000_t75" style="width:188.25pt;height:39pt" o:ole="">
            <v:imagedata r:id="rId19" o:title=""/>
          </v:shape>
          <o:OLEObject Type="Embed" ProgID="Equation.3" ShapeID="_x0000_i1031" DrawAspect="Content" ObjectID="_1586778914" r:id="rId20"/>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60" w:dyaOrig="380">
          <v:shape id="_x0000_i1032" type="#_x0000_t75" style="width:27pt;height:18pt" o:ole="">
            <v:imagedata r:id="rId21" o:title=""/>
          </v:shape>
          <o:OLEObject Type="Embed" ProgID="Equation.3" ShapeID="_x0000_i1032" DrawAspect="Content" ObjectID="_1586778915" r:id="rId22"/>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delivered by all NUs at NTS import entry points and the energy of gas delivered by TSO at NTS same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33" type="#_x0000_t75" style="width:34.5pt;height:18pt" o:ole="">
            <v:imagedata r:id="rId14" o:title=""/>
          </v:shape>
          <o:OLEObject Type="Embed" ProgID="Equation.3" ShapeID="_x0000_i1033" DrawAspect="Content" ObjectID="_1586778916" r:id="rId23"/>
        </w:object>
      </w:r>
      <w:r w:rsidRPr="00547FCB">
        <w:rPr>
          <w:rFonts w:ascii="Arial Narrow" w:eastAsia="Times New Roman" w:hAnsi="Arial Narrow" w:cs="Times New Roman"/>
          <w:sz w:val="24"/>
          <w:szCs w:val="24"/>
          <w:lang w:val="en-US" w:eastAsia="en-US"/>
        </w:rPr>
        <w:t xml:space="preserve"> of NU and for a number </w:t>
      </w:r>
      <w:r w:rsidRPr="00547FCB">
        <w:rPr>
          <w:rFonts w:ascii="Arial Narrow" w:eastAsia="Times New Roman" w:hAnsi="Arial Narrow" w:cs="Times New Roman"/>
          <w:position w:val="-14"/>
          <w:sz w:val="24"/>
          <w:szCs w:val="24"/>
          <w:lang w:val="en-US" w:eastAsia="en-US"/>
        </w:rPr>
        <w:object w:dxaOrig="1020" w:dyaOrig="420">
          <v:shape id="_x0000_i1034" type="#_x0000_t75" style="width:51pt;height:20.25pt" o:ole="">
            <v:imagedata r:id="rId24" o:title=""/>
          </v:shape>
          <o:OLEObject Type="Embed" ProgID="Equation.3" ShapeID="_x0000_i1034" DrawAspect="Content" ObjectID="_1586778917" r:id="rId25"/>
        </w:object>
      </w:r>
      <w:r w:rsidRPr="00547FCB">
        <w:rPr>
          <w:rFonts w:ascii="Arial Narrow" w:eastAsia="Times New Roman" w:hAnsi="Arial Narrow" w:cs="Times New Roman"/>
          <w:sz w:val="24"/>
          <w:szCs w:val="24"/>
          <w:lang w:val="en-US" w:eastAsia="en-US"/>
        </w:rPr>
        <w:t xml:space="preserve"> of import entry points, </w:t>
      </w:r>
      <w:r w:rsidRPr="00547FCB">
        <w:rPr>
          <w:rFonts w:ascii="Arial Narrow" w:eastAsia="Times New Roman" w:hAnsi="Arial Narrow" w:cs="Times New Roman"/>
          <w:position w:val="-14"/>
          <w:sz w:val="24"/>
          <w:szCs w:val="24"/>
          <w:lang w:val="en-US" w:eastAsia="en-US"/>
        </w:rPr>
        <w:object w:dxaOrig="560" w:dyaOrig="380">
          <v:shape id="_x0000_i1035" type="#_x0000_t75" style="width:27pt;height:18pt" o:ole="">
            <v:imagedata r:id="rId21" o:title=""/>
          </v:shape>
          <o:OLEObject Type="Embed" ProgID="Equation.3" ShapeID="_x0000_i1035" DrawAspect="Content" ObjectID="_1586778918" r:id="rId26"/>
        </w:object>
      </w:r>
      <w:r w:rsidRPr="00547FCB">
        <w:rPr>
          <w:rFonts w:ascii="Arial Narrow" w:eastAsia="Times New Roman" w:hAnsi="Arial Narrow" w:cs="Times New Roman"/>
          <w:sz w:val="24"/>
          <w:szCs w:val="24"/>
          <w:lang w:val="en-US" w:eastAsia="en-US"/>
        </w:rPr>
        <w:t xml:space="preserve"> may be as follows: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position w:val="-28"/>
          <w:sz w:val="24"/>
          <w:szCs w:val="24"/>
          <w:lang w:val="en-US" w:eastAsia="en-US"/>
        </w:rPr>
        <w:object w:dxaOrig="3440" w:dyaOrig="720">
          <v:shape id="_x0000_i1036" type="#_x0000_t75" style="width:170.25pt;height:36.75pt" o:ole="" filled="t">
            <v:imagedata r:id="rId27" o:title=""/>
          </v:shape>
          <o:OLEObject Type="Embed" ProgID="Equation.3" ShapeID="_x0000_i1036" DrawAspect="Content" ObjectID="_1586778919" r:id="rId28"/>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680" w:dyaOrig="440">
          <v:shape id="_x0000_i1037" type="#_x0000_t75" style="width:33pt;height:21pt" o:ole="">
            <v:imagedata r:id="rId29" o:title=""/>
          </v:shape>
          <o:OLEObject Type="Embed" ProgID="Equation.3" ShapeID="_x0000_i1037" DrawAspect="Content" ObjectID="_1586778920" r:id="rId30"/>
        </w:object>
      </w:r>
      <w:r w:rsidRPr="00547FCB">
        <w:rPr>
          <w:rFonts w:ascii="Arial Narrow" w:eastAsia="Times New Roman" w:hAnsi="Arial Narrow" w:cs="Times New Roman"/>
          <w:sz w:val="24"/>
          <w:szCs w:val="24"/>
          <w:lang w:val="en-US" w:eastAsia="en-US"/>
        </w:rPr>
        <w:t xml:space="preserve"> - the energy of gas delivered by all NUs at all entry/exit points of the storage facilities included in the withdrawal cycle and the energy of gas delivered by TSO at NTS same points.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This formula includes two components, respectively: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2940" w:dyaOrig="440">
          <v:shape id="_x0000_i1038" type="#_x0000_t75" style="width:147pt;height:21pt" o:ole="">
            <v:imagedata r:id="rId31" o:title=""/>
          </v:shape>
          <o:OLEObject Type="Embed" ProgID="Equation.3" ShapeID="_x0000_i1038" DrawAspect="Content" ObjectID="_1586778921" r:id="rId32"/>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firstLine="425"/>
        <w:jc w:val="both"/>
        <w:rPr>
          <w:rFonts w:ascii="Arial Narrow" w:eastAsia="Times New Roman" w:hAnsi="Arial Narrow" w:cs="Times New Roman"/>
          <w:strike/>
          <w:sz w:val="24"/>
          <w:szCs w:val="24"/>
          <w:lang w:val="en-US" w:eastAsia="en-US"/>
        </w:rPr>
      </w:pPr>
      <w:r w:rsidRPr="00547FCB">
        <w:rPr>
          <w:rFonts w:ascii="Arial Narrow" w:eastAsia="Times New Roman" w:hAnsi="Arial Narrow" w:cs="Times New Roman"/>
          <w:position w:val="-14"/>
          <w:sz w:val="24"/>
          <w:szCs w:val="24"/>
          <w:lang w:val="en-US" w:eastAsia="en-US"/>
        </w:rPr>
        <w:object w:dxaOrig="1060" w:dyaOrig="440">
          <v:shape id="_x0000_i1039" type="#_x0000_t75" style="width:54.75pt;height:21pt" o:ole="">
            <v:imagedata r:id="rId33" o:title=""/>
          </v:shape>
          <o:OLEObject Type="Embed" ProgID="Equation.3" ShapeID="_x0000_i1039" DrawAspect="Content" ObjectID="_1586778922" r:id="rId34"/>
        </w:object>
      </w:r>
      <w:r w:rsidRPr="00547FCB">
        <w:rPr>
          <w:rFonts w:ascii="Arial Narrow" w:eastAsia="Times New Roman" w:hAnsi="Arial Narrow" w:cs="Times New Roman"/>
          <w:sz w:val="24"/>
          <w:szCs w:val="24"/>
          <w:lang w:val="en-US" w:eastAsia="en-US"/>
        </w:rPr>
        <w:t>- the energy of gas delivered to NTS under source mode, by all NUs at all entry/exit points of the storage facilities included in the withdrawal cycle and the energy of gas delivered by TSO at NTS same points.</w:t>
      </w:r>
    </w:p>
    <w:p w:rsidR="007C65A7" w:rsidRPr="00547FCB" w:rsidRDefault="007C65A7" w:rsidP="007C65A7">
      <w:pPr>
        <w:spacing w:after="0" w:line="360" w:lineRule="auto"/>
        <w:ind w:firstLine="42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40" type="#_x0000_t75" style="width:34.5pt;height:18pt" o:ole="">
            <v:imagedata r:id="rId14" o:title=""/>
          </v:shape>
          <o:OLEObject Type="Embed" ProgID="Equation.3" ShapeID="_x0000_i1040" DrawAspect="Content" ObjectID="_1586778923" r:id="rId35"/>
        </w:object>
      </w:r>
      <w:r w:rsidRPr="00547FCB">
        <w:rPr>
          <w:rFonts w:ascii="Arial Narrow" w:eastAsia="Times New Roman" w:hAnsi="Arial Narrow" w:cs="Times New Roman"/>
          <w:sz w:val="24"/>
          <w:szCs w:val="24"/>
          <w:lang w:val="en-US" w:eastAsia="en-US"/>
        </w:rPr>
        <w:t xml:space="preserve"> of NU and for a number </w:t>
      </w:r>
      <w:r w:rsidRPr="00547FCB">
        <w:rPr>
          <w:rFonts w:ascii="Arial Narrow" w:eastAsia="Times New Roman" w:hAnsi="Arial Narrow" w:cs="Times New Roman"/>
          <w:position w:val="-10"/>
          <w:sz w:val="24"/>
          <w:szCs w:val="24"/>
          <w:lang w:val="en-US" w:eastAsia="en-US"/>
        </w:rPr>
        <w:object w:dxaOrig="999" w:dyaOrig="380">
          <v:shape id="_x0000_i1041" type="#_x0000_t75" style="width:50.25pt;height:18pt" o:ole="">
            <v:imagedata r:id="rId36" o:title=""/>
          </v:shape>
          <o:OLEObject Type="Embed" ProgID="Equation.3" ShapeID="_x0000_i1041" DrawAspect="Content" ObjectID="_1586778924" r:id="rId37"/>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040" w:dyaOrig="440">
          <v:shape id="_x0000_i1042" type="#_x0000_t75" style="width:52.5pt;height:21pt" o:ole="">
            <v:imagedata r:id="rId38" o:title=""/>
          </v:shape>
          <o:OLEObject Type="Embed" ProgID="Equation.3" ShapeID="_x0000_i1042" DrawAspect="Content" ObjectID="_1586778925" r:id="rId39"/>
        </w:object>
      </w:r>
      <w:r w:rsidRPr="00547FCB">
        <w:rPr>
          <w:rFonts w:ascii="Arial Narrow" w:eastAsia="Times New Roman" w:hAnsi="Arial Narrow" w:cs="Times New Roman"/>
          <w:sz w:val="24"/>
          <w:szCs w:val="24"/>
          <w:lang w:val="en-US" w:eastAsia="en-US"/>
        </w:rPr>
        <w:t xml:space="preserve">  may be as follows: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5140" w:dyaOrig="700">
          <v:shape id="_x0000_i1043" type="#_x0000_t75" style="width:255pt;height:34.5pt" o:ole="">
            <v:imagedata r:id="rId40" o:title=""/>
          </v:shape>
          <o:OLEObject Type="Embed" ProgID="Equation.3" ShapeID="_x0000_i1043" DrawAspect="Content" ObjectID="_1586778926" r:id="rId41"/>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(4.1)</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40" w:dyaOrig="440">
          <v:shape id="_x0000_i1044" type="#_x0000_t75" style="width:39pt;height:21pt" o:ole="">
            <v:imagedata r:id="rId42" o:title=""/>
          </v:shape>
          <o:OLEObject Type="Embed" ProgID="Equation.3" ShapeID="_x0000_i1044" DrawAspect="Content" ObjectID="_1586778927" r:id="rId43"/>
        </w:object>
      </w:r>
      <w:r w:rsidRPr="00547FCB">
        <w:rPr>
          <w:rFonts w:ascii="Arial Narrow" w:eastAsia="Times New Roman" w:hAnsi="Arial Narrow" w:cs="Times New Roman"/>
          <w:sz w:val="24"/>
          <w:szCs w:val="24"/>
          <w:lang w:val="en-US" w:eastAsia="en-US"/>
        </w:rPr>
        <w:t>- the energy of gas delivered under balancing mode, by all NUs at all NTS entry/exit of the storage facilities included in the withdrawal cycle and the energy of gas delivered by TSO at NTS same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45" type="#_x0000_t75" style="width:34.5pt;height:18pt" o:ole="">
            <v:imagedata r:id="rId14" o:title=""/>
          </v:shape>
          <o:OLEObject Type="Embed" ProgID="Equation.3" ShapeID="_x0000_i1045" DrawAspect="Content" ObjectID="_1586778928" r:id="rId44"/>
        </w:object>
      </w:r>
      <w:r w:rsidRPr="00547FCB">
        <w:rPr>
          <w:rFonts w:ascii="Arial Narrow" w:eastAsia="Times New Roman" w:hAnsi="Arial Narrow" w:cs="Times New Roman"/>
          <w:sz w:val="24"/>
          <w:szCs w:val="24"/>
          <w:lang w:val="en-US" w:eastAsia="en-US"/>
        </w:rPr>
        <w:t xml:space="preserve"> of NU and for a number </w:t>
      </w:r>
      <w:r w:rsidRPr="00547FCB">
        <w:rPr>
          <w:rFonts w:ascii="Arial Narrow" w:eastAsia="Times New Roman" w:hAnsi="Arial Narrow" w:cs="Times New Roman"/>
          <w:position w:val="-12"/>
          <w:sz w:val="24"/>
          <w:szCs w:val="24"/>
          <w:lang w:val="en-US" w:eastAsia="en-US"/>
        </w:rPr>
        <w:object w:dxaOrig="1020" w:dyaOrig="400">
          <v:shape id="_x0000_i1046" type="#_x0000_t75" style="width:51pt;height:18.75pt" o:ole="">
            <v:imagedata r:id="rId45" o:title=""/>
          </v:shape>
          <o:OLEObject Type="Embed" ProgID="Equation.3" ShapeID="_x0000_i1046" DrawAspect="Content" ObjectID="_1586778929" r:id="rId46"/>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900" w:dyaOrig="440">
          <v:shape id="_x0000_i1047" type="#_x0000_t75" style="width:45pt;height:21pt" o:ole="">
            <v:imagedata r:id="rId47" o:title=""/>
          </v:shape>
          <o:OLEObject Type="Embed" ProgID="Equation.3" ShapeID="_x0000_i1047" DrawAspect="Content" ObjectID="_1586778930" r:id="rId48"/>
        </w:object>
      </w:r>
      <w:r w:rsidRPr="00547FCB">
        <w:rPr>
          <w:rFonts w:ascii="Arial Narrow" w:eastAsia="Times New Roman" w:hAnsi="Arial Narrow" w:cs="Times New Roman"/>
          <w:sz w:val="24"/>
          <w:szCs w:val="24"/>
          <w:lang w:val="en-US" w:eastAsia="en-US"/>
        </w:rPr>
        <w:t xml:space="preserve"> may be as follows:</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4680" w:dyaOrig="700">
          <v:shape id="_x0000_i1048" type="#_x0000_t75" style="width:231pt;height:34.5pt" o:ole="">
            <v:imagedata r:id="rId49" o:title=""/>
          </v:shape>
          <o:OLEObject Type="Embed" ProgID="Equation.3" ShapeID="_x0000_i1048" DrawAspect="Content" ObjectID="_1586778931" r:id="rId50"/>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8"/>
          <w:sz w:val="24"/>
          <w:szCs w:val="24"/>
          <w:lang w:val="en-US" w:eastAsia="en-US"/>
        </w:rPr>
        <w:object w:dxaOrig="360" w:dyaOrig="420">
          <v:shape id="_x0000_i1049" type="#_x0000_t75" style="width:18.75pt;height:20.25pt" o:ole="">
            <v:imagedata r:id="rId51" o:title=""/>
          </v:shape>
          <o:OLEObject Type="Embed" ProgID="Equation.3" ShapeID="_x0000_i1049" DrawAspect="Content" ObjectID="_1586778932" r:id="rId52"/>
        </w:object>
      </w:r>
      <w:r w:rsidRPr="00547FCB">
        <w:rPr>
          <w:rFonts w:ascii="Arial Narrow" w:eastAsia="Times New Roman" w:hAnsi="Arial Narrow" w:cs="Times New Roman"/>
          <w:sz w:val="24"/>
          <w:szCs w:val="24"/>
          <w:lang w:val="en-US" w:eastAsia="en-US"/>
        </w:rPr>
        <w:t>- the energy of gas taken over by all NUs from all NTS exit points, except the points afferent to the storage facilities, by all NUs.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50" type="#_x0000_t75" style="width:34.5pt;height:18pt" o:ole="">
            <v:imagedata r:id="rId14" o:title=""/>
          </v:shape>
          <o:OLEObject Type="Embed" ProgID="Equation.3" ShapeID="_x0000_i1050" DrawAspect="Content" ObjectID="_1586778933" r:id="rId53"/>
        </w:object>
      </w:r>
      <w:r w:rsidRPr="00547FCB">
        <w:rPr>
          <w:rFonts w:ascii="Arial Narrow" w:eastAsia="Times New Roman" w:hAnsi="Arial Narrow" w:cs="Times New Roman"/>
          <w:sz w:val="24"/>
          <w:szCs w:val="24"/>
          <w:lang w:val="en-US" w:eastAsia="en-US"/>
        </w:rPr>
        <w:t xml:space="preserve"> of NU and for a number </w:t>
      </w:r>
      <w:r w:rsidRPr="00547FCB">
        <w:rPr>
          <w:rFonts w:ascii="Arial Narrow" w:eastAsia="Times New Roman" w:hAnsi="Arial Narrow" w:cs="Times New Roman"/>
          <w:position w:val="-10"/>
          <w:sz w:val="24"/>
          <w:szCs w:val="24"/>
          <w:lang w:val="en-US" w:eastAsia="en-US"/>
        </w:rPr>
        <w:object w:dxaOrig="840" w:dyaOrig="380">
          <v:shape id="_x0000_i1051" type="#_x0000_t75" style="width:42pt;height:18pt" o:ole="">
            <v:imagedata r:id="rId54" o:title=""/>
          </v:shape>
          <o:OLEObject Type="Embed" ProgID="Equation.3" ShapeID="_x0000_i1051" DrawAspect="Content" ObjectID="_1586778934" r:id="rId55"/>
        </w:object>
      </w:r>
      <w:r w:rsidRPr="00547FCB">
        <w:rPr>
          <w:rFonts w:ascii="Arial Narrow" w:eastAsia="Times New Roman" w:hAnsi="Arial Narrow" w:cs="Times New Roman"/>
          <w:sz w:val="24"/>
          <w:szCs w:val="24"/>
          <w:lang w:val="en-US" w:eastAsia="en-US"/>
        </w:rPr>
        <w:t xml:space="preserve"> of NTS exit points, except the points afferent to the storage facilities, </w:t>
      </w:r>
      <w:r w:rsidRPr="00547FCB">
        <w:rPr>
          <w:rFonts w:ascii="Arial Narrow" w:eastAsia="Times New Roman" w:hAnsi="Arial Narrow" w:cs="Times New Roman"/>
          <w:position w:val="-18"/>
          <w:sz w:val="24"/>
          <w:szCs w:val="24"/>
          <w:lang w:val="en-US" w:eastAsia="en-US"/>
        </w:rPr>
        <w:object w:dxaOrig="360" w:dyaOrig="480">
          <v:shape id="_x0000_i1052" type="#_x0000_t75" style="width:18.75pt;height:24pt" o:ole="">
            <v:imagedata r:id="rId56" o:title=""/>
          </v:shape>
          <o:OLEObject Type="Embed" ProgID="Equation.3" ShapeID="_x0000_i1052" DrawAspect="Content" ObjectID="_1586778935" r:id="rId57"/>
        </w:object>
      </w:r>
      <w:r w:rsidRPr="00547FCB">
        <w:rPr>
          <w:rFonts w:ascii="Arial Narrow" w:eastAsia="Times New Roman" w:hAnsi="Arial Narrow" w:cs="Times New Roman"/>
          <w:sz w:val="24"/>
          <w:szCs w:val="24"/>
          <w:lang w:val="en-US" w:eastAsia="en-US"/>
        </w:rPr>
        <w:t xml:space="preserve"> may be as follows: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1960" w:dyaOrig="680">
          <v:shape id="_x0000_i1053" type="#_x0000_t75" style="width:96pt;height:33pt" o:ole="">
            <v:imagedata r:id="rId58" o:title=""/>
          </v:shape>
          <o:OLEObject Type="Embed" ProgID="Equation.3" ShapeID="_x0000_i1053" DrawAspect="Content" ObjectID="_1586778936" r:id="rId59"/>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639" w:dyaOrig="380">
          <v:shape id="_x0000_i1054" type="#_x0000_t75" style="width:33pt;height:18pt" o:ole="">
            <v:imagedata r:id="rId60" o:title=""/>
          </v:shape>
          <o:OLEObject Type="Embed" ProgID="Equation.3" ShapeID="_x0000_i1054" DrawAspect="Content" ObjectID="_1586778937" r:id="rId61"/>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afferent to located- determined technological consumptions - representing the energy of gas consumed by TSO to perform the activities related to gas transmission through 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639" w:dyaOrig="380">
          <v:shape id="_x0000_i1055" type="#_x0000_t75" style="width:33pt;height:18pt" o:ole="">
            <v:imagedata r:id="rId60" o:title=""/>
          </v:shape>
          <o:OLEObject Type="Embed" ProgID="Equation.3" ShapeID="_x0000_i1055" DrawAspect="Content" ObjectID="_1586778938" r:id="rId62"/>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element</w:t>
      </w:r>
      <w:proofErr w:type="gramEnd"/>
      <w:r w:rsidRPr="00547FCB">
        <w:rPr>
          <w:rFonts w:ascii="Arial Narrow" w:eastAsia="Times New Roman" w:hAnsi="Arial Narrow" w:cs="Times New Roman"/>
          <w:sz w:val="24"/>
          <w:szCs w:val="24"/>
          <w:lang w:val="en-US" w:eastAsia="en-US"/>
        </w:rPr>
        <w:t xml:space="preserve"> is calculated as the sum of the following energies:</w:t>
      </w:r>
    </w:p>
    <w:p w:rsidR="007C65A7" w:rsidRPr="00547FCB" w:rsidRDefault="007C65A7" w:rsidP="007C65A7">
      <w:pPr>
        <w:numPr>
          <w:ilvl w:val="0"/>
          <w:numId w:val="5"/>
        </w:numPr>
        <w:tabs>
          <w:tab w:val="num" w:pos="851"/>
        </w:tabs>
        <w:spacing w:after="0" w:line="360" w:lineRule="auto"/>
        <w:ind w:left="851"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used as fuel for the consumption of compression stations;</w:t>
      </w:r>
    </w:p>
    <w:p w:rsidR="007C65A7" w:rsidRPr="00547FCB" w:rsidRDefault="007C65A7" w:rsidP="007C65A7">
      <w:pPr>
        <w:numPr>
          <w:ilvl w:val="0"/>
          <w:numId w:val="5"/>
        </w:numPr>
        <w:tabs>
          <w:tab w:val="num" w:pos="851"/>
        </w:tabs>
        <w:spacing w:after="0" w:line="360" w:lineRule="auto"/>
        <w:ind w:left="851"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used as fuel for heating the gas and the technological facilities;</w:t>
      </w:r>
    </w:p>
    <w:p w:rsidR="007C65A7" w:rsidRPr="00547FCB" w:rsidRDefault="007C65A7" w:rsidP="007C65A7">
      <w:pPr>
        <w:numPr>
          <w:ilvl w:val="0"/>
          <w:numId w:val="5"/>
        </w:numPr>
        <w:tabs>
          <w:tab w:val="num" w:pos="851"/>
        </w:tabs>
        <w:spacing w:after="0" w:line="360" w:lineRule="auto"/>
        <w:ind w:left="851"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exhausted from pipelines in order to clean them of foreign matter;</w:t>
      </w:r>
    </w:p>
    <w:p w:rsidR="007C65A7" w:rsidRPr="00547FCB" w:rsidRDefault="007C65A7" w:rsidP="007C65A7">
      <w:pPr>
        <w:numPr>
          <w:ilvl w:val="0"/>
          <w:numId w:val="5"/>
        </w:numPr>
        <w:tabs>
          <w:tab w:val="num" w:pos="851"/>
        </w:tabs>
        <w:spacing w:after="0" w:line="360" w:lineRule="auto"/>
        <w:ind w:left="851"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used to blow off the foreign matter from liquid separators;</w:t>
      </w:r>
    </w:p>
    <w:p w:rsidR="007C65A7" w:rsidRPr="00547FCB" w:rsidRDefault="007C65A7" w:rsidP="007C65A7">
      <w:pPr>
        <w:numPr>
          <w:ilvl w:val="0"/>
          <w:numId w:val="5"/>
        </w:numPr>
        <w:tabs>
          <w:tab w:val="num" w:pos="851"/>
        </w:tabs>
        <w:spacing w:after="0" w:line="360" w:lineRule="auto"/>
        <w:ind w:left="851"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exhausted during regular check and adjustment of  pressure relief valves;</w:t>
      </w:r>
    </w:p>
    <w:p w:rsidR="007C65A7" w:rsidRPr="00547FCB" w:rsidRDefault="007C65A7" w:rsidP="007C65A7">
      <w:pPr>
        <w:numPr>
          <w:ilvl w:val="0"/>
          <w:numId w:val="5"/>
        </w:numPr>
        <w:tabs>
          <w:tab w:val="num" w:pos="851"/>
        </w:tabs>
        <w:spacing w:after="0" w:line="360" w:lineRule="auto"/>
        <w:ind w:left="851" w:hanging="284"/>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used for NTS repair, rehabilitation and development works.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above mentioned energies shall be calculated using a mean calorific power for the entire 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639" w:dyaOrig="380">
          <v:shape id="_x0000_i1056" type="#_x0000_t75" style="width:33pt;height:18pt" o:ole="">
            <v:imagedata r:id="rId63" o:title=""/>
          </v:shape>
          <o:OLEObject Type="Embed" ProgID="Equation.3" ShapeID="_x0000_i1056" DrawAspect="Content" ObjectID="_1586778939" r:id="rId64"/>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afferent to non-located – estimated technological consumptions - representing the energy of gas accidentally exhausted from 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position w:val="-14"/>
          <w:sz w:val="24"/>
          <w:szCs w:val="24"/>
          <w:lang w:val="en-US" w:eastAsia="en-US"/>
        </w:rPr>
        <w:object w:dxaOrig="639" w:dyaOrig="380">
          <v:shape id="_x0000_i1057" type="#_x0000_t75" style="width:33pt;height:18pt" o:ole="">
            <v:imagedata r:id="rId63" o:title=""/>
          </v:shape>
          <o:OLEObject Type="Embed" ProgID="Equation.3" ShapeID="_x0000_i1057" DrawAspect="Content" ObjectID="_1586778940" r:id="rId65"/>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element</w:t>
      </w:r>
      <w:proofErr w:type="gramEnd"/>
      <w:r w:rsidRPr="00547FCB">
        <w:rPr>
          <w:rFonts w:ascii="Arial Narrow" w:eastAsia="Times New Roman" w:hAnsi="Arial Narrow" w:cs="Times New Roman"/>
          <w:sz w:val="24"/>
          <w:szCs w:val="24"/>
          <w:lang w:val="en-US" w:eastAsia="en-US"/>
        </w:rPr>
        <w:t xml:space="preserve"> represents the sum of the following energies:</w:t>
      </w:r>
    </w:p>
    <w:p w:rsidR="007C65A7" w:rsidRPr="00547FCB" w:rsidRDefault="007C65A7" w:rsidP="007C65A7">
      <w:pPr>
        <w:numPr>
          <w:ilvl w:val="0"/>
          <w:numId w:val="6"/>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exhausted due to outrunning the pipelines standard operation life cycle;</w:t>
      </w:r>
    </w:p>
    <w:p w:rsidR="007C65A7" w:rsidRPr="00547FCB" w:rsidRDefault="007C65A7" w:rsidP="007C65A7">
      <w:pPr>
        <w:numPr>
          <w:ilvl w:val="0"/>
          <w:numId w:val="6"/>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exhausted by detachable joint seals, caused by operation wear and tear;</w:t>
      </w:r>
    </w:p>
    <w:p w:rsidR="007C65A7" w:rsidRPr="00547FCB" w:rsidRDefault="007C65A7" w:rsidP="007C65A7">
      <w:pPr>
        <w:numPr>
          <w:ilvl w:val="0"/>
          <w:numId w:val="6"/>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energy of gas exhausted by the pressure relief valves due to an accidental increase of pressure;</w:t>
      </w:r>
    </w:p>
    <w:p w:rsidR="007C65A7" w:rsidRPr="00547FCB" w:rsidRDefault="007C65A7" w:rsidP="007C65A7">
      <w:pPr>
        <w:numPr>
          <w:ilvl w:val="0"/>
          <w:numId w:val="6"/>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exhausted due to technical accidents (cracks, fractures).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above mentioned energies shall be calculated using a mean calorific power for the entire NTS.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460" w:dyaOrig="380">
          <v:shape id="_x0000_i1058" type="#_x0000_t75" style="width:24pt;height:18pt" o:ole="">
            <v:imagedata r:id="rId66" o:title=""/>
          </v:shape>
          <o:OLEObject Type="Embed" ProgID="Equation.3" ShapeID="_x0000_i1058" DrawAspect="Content" ObjectID="_1586778941" r:id="rId67"/>
        </w:object>
      </w:r>
      <w:r w:rsidRPr="00547FCB">
        <w:rPr>
          <w:rFonts w:ascii="Arial Narrow" w:eastAsia="Times New Roman" w:hAnsi="Arial Narrow" w:cs="Times New Roman"/>
          <w:sz w:val="24"/>
          <w:szCs w:val="24"/>
          <w:lang w:val="en-US" w:eastAsia="en-US"/>
        </w:rPr>
        <w:t xml:space="preserve">- the energy of gas afferent to losses localized in NTS – representing the energy afferent to the gas quantity which should have been taken over by one or several NUs but which was lost due to faults located in a section adjacent to one or several NTS physical exit points.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59" type="#_x0000_t75" style="width:34.5pt;height:18pt" o:ole="">
            <v:imagedata r:id="rId14" o:title=""/>
          </v:shape>
          <o:OLEObject Type="Embed" ProgID="Equation.3" ShapeID="_x0000_i1059" DrawAspect="Content" ObjectID="_1586778942" r:id="rId68"/>
        </w:object>
      </w:r>
      <w:r w:rsidRPr="00547FCB">
        <w:rPr>
          <w:rFonts w:ascii="Arial Narrow" w:eastAsia="Times New Roman" w:hAnsi="Arial Narrow" w:cs="Times New Roman"/>
          <w:sz w:val="24"/>
          <w:szCs w:val="24"/>
          <w:lang w:val="en-US" w:eastAsia="en-US"/>
        </w:rPr>
        <w:t xml:space="preserve">  of NU, </w:t>
      </w:r>
      <w:r w:rsidRPr="00547FCB">
        <w:rPr>
          <w:rFonts w:ascii="Arial Narrow" w:eastAsia="Times New Roman" w:hAnsi="Arial Narrow" w:cs="Times New Roman"/>
          <w:position w:val="-14"/>
          <w:sz w:val="24"/>
          <w:szCs w:val="24"/>
          <w:lang w:val="en-US" w:eastAsia="en-US"/>
        </w:rPr>
        <w:object w:dxaOrig="460" w:dyaOrig="380">
          <v:shape id="_x0000_i1060" type="#_x0000_t75" style="width:24pt;height:18pt" o:ole="">
            <v:imagedata r:id="rId66" o:title=""/>
          </v:shape>
          <o:OLEObject Type="Embed" ProgID="Equation.3" ShapeID="_x0000_i1060" DrawAspect="Content" ObjectID="_1586778943" r:id="rId69"/>
        </w:object>
      </w:r>
      <w:r w:rsidRPr="00547FCB">
        <w:rPr>
          <w:rFonts w:ascii="Arial Narrow" w:eastAsia="Times New Roman" w:hAnsi="Arial Narrow" w:cs="Times New Roman"/>
          <w:sz w:val="24"/>
          <w:szCs w:val="24"/>
          <w:lang w:val="en-US" w:eastAsia="en-US"/>
        </w:rPr>
        <w:t xml:space="preserve"> may be as follows: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1480" w:dyaOrig="680">
          <v:shape id="_x0000_i1061" type="#_x0000_t75" style="width:73.5pt;height:34.5pt" o:ole="" filled="t">
            <v:imagedata r:id="rId70" o:title=""/>
          </v:shape>
          <o:OLEObject Type="Embed" ProgID="Equation.3" ShapeID="_x0000_i1061" DrawAspect="Content" ObjectID="_1586778944" r:id="rId71"/>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(7) </w:t>
      </w:r>
    </w:p>
    <w:p w:rsidR="007C65A7" w:rsidRPr="00547FCB" w:rsidRDefault="007C65A7" w:rsidP="007C65A7">
      <w:pPr>
        <w:spacing w:after="0" w:line="360" w:lineRule="auto"/>
        <w:ind w:left="1440" w:hanging="720"/>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60" w:dyaOrig="440">
          <v:shape id="_x0000_i1062" type="#_x0000_t75" style="width:27pt;height:21pt" o:ole="">
            <v:imagedata r:id="rId72" o:title=""/>
          </v:shape>
          <o:OLEObject Type="Embed" ProgID="Equation.3" ShapeID="_x0000_i1062" DrawAspect="Content" ObjectID="_1586778945" r:id="rId73"/>
        </w:object>
      </w:r>
      <w:r w:rsidRPr="00547FCB">
        <w:rPr>
          <w:rFonts w:ascii="Arial Narrow" w:eastAsia="Times New Roman" w:hAnsi="Arial Narrow" w:cs="Times New Roman"/>
          <w:sz w:val="24"/>
          <w:szCs w:val="24"/>
          <w:lang w:val="en-US" w:eastAsia="en-US"/>
        </w:rPr>
        <w:t xml:space="preserve"> - the nominated energy but not taken over by NU `r` at the exit points affected by a NTS located fault:</w:t>
      </w:r>
    </w:p>
    <w:p w:rsidR="007C65A7" w:rsidRPr="00547FCB" w:rsidRDefault="007C65A7" w:rsidP="007C65A7">
      <w:pPr>
        <w:spacing w:after="0" w:line="360" w:lineRule="auto"/>
        <w:ind w:firstLine="45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If the NTS located gas loss affects only one NU `r`, the </w:t>
      </w:r>
      <w:r w:rsidRPr="00547FCB">
        <w:rPr>
          <w:rFonts w:ascii="Arial Narrow" w:eastAsia="Times New Roman" w:hAnsi="Arial Narrow" w:cs="Times New Roman"/>
          <w:position w:val="-14"/>
          <w:sz w:val="24"/>
          <w:szCs w:val="24"/>
          <w:lang w:val="en-US" w:eastAsia="en-US"/>
        </w:rPr>
        <w:object w:dxaOrig="560" w:dyaOrig="440">
          <v:shape id="_x0000_i1063" type="#_x0000_t75" style="width:27pt;height:21pt" o:ole="">
            <v:imagedata r:id="rId72" o:title=""/>
          </v:shape>
          <o:OLEObject Type="Embed" ProgID="Equation.3" ShapeID="_x0000_i1063" DrawAspect="Content" ObjectID="_1586778946" r:id="rId74"/>
        </w:object>
      </w:r>
      <w:r w:rsidRPr="00547FCB">
        <w:rPr>
          <w:rFonts w:ascii="Arial Narrow" w:eastAsia="Times New Roman" w:hAnsi="Arial Narrow" w:cs="Times New Roman"/>
          <w:sz w:val="24"/>
          <w:szCs w:val="24"/>
          <w:lang w:val="en-US" w:eastAsia="en-US"/>
        </w:rPr>
        <w:t>element shall be determined using the following formula:</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6"/>
          <w:sz w:val="24"/>
          <w:szCs w:val="24"/>
          <w:lang w:val="en-US" w:eastAsia="en-US"/>
        </w:rPr>
        <w:object w:dxaOrig="2880" w:dyaOrig="460">
          <v:shape id="_x0000_i1064" type="#_x0000_t75" style="width:2in;height:24pt" o:ole="">
            <v:imagedata r:id="rId75" o:title=""/>
          </v:shape>
          <o:OLEObject Type="Embed" ProgID="Equation.3" ShapeID="_x0000_i1064" DrawAspect="Content" ObjectID="_1586778947" r:id="rId76"/>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(8)</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020" w:dyaOrig="440">
          <v:shape id="_x0000_i1065" type="#_x0000_t75" style="width:51pt;height:21pt" o:ole="">
            <v:imagedata r:id="rId77" o:title=""/>
          </v:shape>
          <o:OLEObject Type="Embed" ProgID="Equation.3" ShapeID="_x0000_i1065" DrawAspect="Content" ObjectID="_1586778948" r:id="rId78"/>
        </w:object>
      </w:r>
      <w:r w:rsidRPr="00547FCB">
        <w:rPr>
          <w:rFonts w:ascii="Arial Narrow" w:eastAsia="Times New Roman" w:hAnsi="Arial Narrow" w:cs="Times New Roman"/>
          <w:sz w:val="24"/>
          <w:szCs w:val="24"/>
          <w:lang w:val="en-US" w:eastAsia="en-US"/>
        </w:rPr>
        <w:t xml:space="preserve"> - the energy nominated by NU `r` at the exit points affected by a NTS located fault;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position w:val="-16"/>
          <w:sz w:val="24"/>
          <w:szCs w:val="24"/>
          <w:lang w:val="en-US" w:eastAsia="en-US"/>
        </w:rPr>
        <w:object w:dxaOrig="1020" w:dyaOrig="460">
          <v:shape id="_x0000_i1066" type="#_x0000_t75" style="width:51.75pt;height:24pt" o:ole="">
            <v:imagedata r:id="rId79" o:title=""/>
          </v:shape>
          <o:OLEObject Type="Embed" ProgID="Equation.3" ShapeID="_x0000_i1066" DrawAspect="Content" ObjectID="_1586778949" r:id="rId80"/>
        </w:object>
      </w:r>
      <w:r w:rsidRPr="00547FCB">
        <w:rPr>
          <w:rFonts w:ascii="Arial Narrow" w:eastAsia="Times New Roman" w:hAnsi="Arial Narrow" w:cs="Times New Roman"/>
          <w:sz w:val="24"/>
          <w:szCs w:val="24"/>
          <w:lang w:val="en-US" w:eastAsia="en-US"/>
        </w:rPr>
        <w:t xml:space="preserve"> -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taken over by NU `r` at the exit points  affected by a NTS located fault;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u w:val="single"/>
          <w:lang w:val="en-US" w:eastAsia="en-US"/>
        </w:rPr>
        <w:t>Comment</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6"/>
          <w:sz w:val="24"/>
          <w:szCs w:val="24"/>
          <w:lang w:val="en-US" w:eastAsia="en-US"/>
        </w:rPr>
        <w:object w:dxaOrig="1020" w:dyaOrig="460">
          <v:shape id="_x0000_i1067" type="#_x0000_t75" style="width:51.75pt;height:24pt" o:ole="">
            <v:imagedata r:id="rId81" o:title=""/>
          </v:shape>
          <o:OLEObject Type="Embed" ProgID="Equation.3" ShapeID="_x0000_i1067" DrawAspect="Content" ObjectID="_1586778950" r:id="rId82"/>
        </w:object>
      </w:r>
      <w:r w:rsidRPr="00547FCB">
        <w:rPr>
          <w:rFonts w:ascii="Arial Narrow" w:eastAsia="Times New Roman" w:hAnsi="Arial Narrow" w:cs="Times New Roman"/>
          <w:sz w:val="24"/>
          <w:szCs w:val="24"/>
          <w:lang w:val="en-US" w:eastAsia="en-US"/>
        </w:rPr>
        <w:t xml:space="preserve"> element is included in the </w:t>
      </w:r>
      <w:r w:rsidRPr="00547FCB">
        <w:rPr>
          <w:rFonts w:ascii="Arial Narrow" w:eastAsia="Times New Roman" w:hAnsi="Arial Narrow" w:cs="Times New Roman"/>
          <w:position w:val="-18"/>
          <w:sz w:val="24"/>
          <w:szCs w:val="24"/>
          <w:lang w:val="en-US" w:eastAsia="en-US"/>
        </w:rPr>
        <w:object w:dxaOrig="360" w:dyaOrig="480">
          <v:shape id="_x0000_i1068" type="#_x0000_t75" style="width:18.75pt;height:24pt" o:ole="">
            <v:imagedata r:id="rId83" o:title=""/>
          </v:shape>
          <o:OLEObject Type="Embed" ProgID="Equation.3" ShapeID="_x0000_i1068" DrawAspect="Content" ObjectID="_1586778951" r:id="rId84"/>
        </w:object>
      </w:r>
      <w:r w:rsidRPr="00547FCB">
        <w:rPr>
          <w:rFonts w:ascii="Arial Narrow" w:eastAsia="Times New Roman" w:hAnsi="Arial Narrow" w:cs="Times New Roman"/>
          <w:sz w:val="24"/>
          <w:szCs w:val="24"/>
          <w:lang w:val="en-US" w:eastAsia="en-US"/>
        </w:rPr>
        <w:t>component of equation (1).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If the NTS located gas loss affects two or several NUs, the </w:t>
      </w:r>
      <w:r w:rsidRPr="00547FCB">
        <w:rPr>
          <w:rFonts w:ascii="Arial Narrow" w:eastAsia="Times New Roman" w:hAnsi="Arial Narrow" w:cs="Times New Roman"/>
          <w:position w:val="-14"/>
          <w:sz w:val="24"/>
          <w:szCs w:val="24"/>
          <w:lang w:val="en-US" w:eastAsia="en-US"/>
        </w:rPr>
        <w:object w:dxaOrig="460" w:dyaOrig="380">
          <v:shape id="_x0000_i1069" type="#_x0000_t75" style="width:24pt;height:18pt" o:ole="">
            <v:imagedata r:id="rId66" o:title=""/>
          </v:shape>
          <o:OLEObject Type="Embed" ProgID="Equation.3" ShapeID="_x0000_i1069" DrawAspect="Content" ObjectID="_1586778952" r:id="rId85"/>
        </w:object>
      </w:r>
      <w:r w:rsidRPr="00547FCB">
        <w:rPr>
          <w:rFonts w:ascii="Arial Narrow" w:eastAsia="Times New Roman" w:hAnsi="Arial Narrow" w:cs="Times New Roman"/>
          <w:sz w:val="24"/>
          <w:szCs w:val="24"/>
          <w:lang w:val="en-US" w:eastAsia="en-US"/>
        </w:rPr>
        <w:t xml:space="preserve"> component shall be calculated for each of them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50"/>
          <w:sz w:val="24"/>
          <w:szCs w:val="24"/>
          <w:lang w:val="en-US" w:eastAsia="en-US"/>
        </w:rPr>
        <w:object w:dxaOrig="2659" w:dyaOrig="980">
          <v:shape id="_x0000_i1070" type="#_x0000_t75" style="width:131.25pt;height:48pt" o:ole="">
            <v:imagedata r:id="rId86" o:title=""/>
          </v:shape>
          <o:OLEObject Type="Embed" ProgID="Equation.3" ShapeID="_x0000_i1070" DrawAspect="Content" ObjectID="_1586778953" r:id="rId87"/>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(9)</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28"/>
          <w:sz w:val="24"/>
          <w:szCs w:val="24"/>
          <w:lang w:val="en-US" w:eastAsia="en-US"/>
        </w:rPr>
        <w:object w:dxaOrig="1320" w:dyaOrig="580">
          <v:shape id="_x0000_i1071" type="#_x0000_t75" style="width:65.25pt;height:30pt" o:ole="">
            <v:imagedata r:id="rId88" o:title=""/>
          </v:shape>
          <o:OLEObject Type="Embed" ProgID="Equation.3" ShapeID="_x0000_i1071" DrawAspect="Content" ObjectID="_1586778954" r:id="rId89"/>
        </w:object>
      </w:r>
      <w:r w:rsidRPr="00547FCB">
        <w:rPr>
          <w:rFonts w:ascii="Arial Narrow" w:eastAsia="Times New Roman" w:hAnsi="Arial Narrow" w:cs="Times New Roman"/>
          <w:sz w:val="24"/>
          <w:szCs w:val="24"/>
          <w:lang w:val="en-US" w:eastAsia="en-US"/>
        </w:rPr>
        <w:t xml:space="preserve"> - the sum of energies nominated by all NUs at the exit points affected by a NTS located fault;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460" w:dyaOrig="380">
          <v:shape id="_x0000_i1072" type="#_x0000_t75" style="width:24pt;height:18pt" o:ole="">
            <v:imagedata r:id="rId66" o:title=""/>
          </v:shape>
          <o:OLEObject Type="Embed" ProgID="Equation.3" ShapeID="_x0000_i1072" DrawAspect="Content" ObjectID="_1586778955" r:id="rId90"/>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element</w:t>
      </w:r>
      <w:proofErr w:type="gramEnd"/>
      <w:r w:rsidRPr="00547FCB">
        <w:rPr>
          <w:rFonts w:ascii="Arial Narrow" w:eastAsia="Times New Roman" w:hAnsi="Arial Narrow" w:cs="Times New Roman"/>
          <w:sz w:val="24"/>
          <w:szCs w:val="24"/>
          <w:lang w:val="en-US" w:eastAsia="en-US"/>
        </w:rPr>
        <w:t>, included in the equation, has only a balancing purpose.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TSO shall recover, on its own expense, all located losses occurred in NTS, except the Force Majeure events.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Upon NU submission of supporting documents, proving the cost of gas, TSO shall ensure: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financial</w:t>
      </w:r>
      <w:proofErr w:type="gramEnd"/>
      <w:r w:rsidRPr="00547FCB">
        <w:rPr>
          <w:rFonts w:ascii="Arial Narrow" w:eastAsia="Times New Roman" w:hAnsi="Arial Narrow" w:cs="Times New Roman"/>
          <w:sz w:val="24"/>
          <w:szCs w:val="24"/>
          <w:lang w:val="en-US" w:eastAsia="en-US"/>
        </w:rPr>
        <w:t xml:space="preserve"> indemnification within 1 calendar month, or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lost gas quantity, on a mutually agreed date, depending on the settlement method agreed by the parties.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300" w:dyaOrig="440">
          <v:shape id="_x0000_i1073" type="#_x0000_t75" style="width:65.25pt;height:19.5pt" o:ole="">
            <v:imagedata r:id="rId91" o:title=""/>
          </v:shape>
          <o:OLEObject Type="Embed" ProgID="Equation.3" ShapeID="_x0000_i1073" DrawAspect="Content" ObjectID="_1586778956" r:id="rId92"/>
        </w:object>
      </w:r>
      <w:r w:rsidRPr="00547FCB">
        <w:rPr>
          <w:rFonts w:ascii="Arial Narrow" w:eastAsia="Times New Roman" w:hAnsi="Arial Narrow" w:cs="Times New Roman"/>
          <w:position w:val="-22"/>
          <w:sz w:val="24"/>
          <w:szCs w:val="24"/>
          <w:lang w:val="en-US" w:eastAsia="en-US"/>
        </w:rPr>
        <w:object w:dxaOrig="160" w:dyaOrig="480">
          <v:shape id="_x0000_i1074" type="#_x0000_t75" style="width:10.5pt;height:24pt" o:ole="">
            <v:imagedata r:id="rId93" o:title=""/>
          </v:shape>
          <o:OLEObject Type="Embed" ProgID="Equation.3" ShapeID="_x0000_i1074" DrawAspect="Content" ObjectID="_1586778957" r:id="rId94"/>
        </w:object>
      </w:r>
      <w:r w:rsidRPr="00547FCB">
        <w:rPr>
          <w:rFonts w:ascii="Arial Narrow" w:eastAsia="Times New Roman" w:hAnsi="Arial Narrow" w:cs="Times New Roman"/>
          <w:sz w:val="24"/>
          <w:szCs w:val="24"/>
          <w:lang w:val="en-US" w:eastAsia="en-US"/>
        </w:rPr>
        <w:t>- the energy fluctuation of gas stored in NTS pipelines – representing the difference between the energy contained by NTS at the beginning of a gas day and the energy contained by NTS at the end of the same gas day.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80" w:dyaOrig="440">
          <v:shape id="_x0000_i1075" type="#_x0000_t75" style="width:30pt;height:19.5pt" o:ole="">
            <v:imagedata r:id="rId95" o:title=""/>
          </v:shape>
          <o:OLEObject Type="Embed" ProgID="Equation.3" ShapeID="_x0000_i1075" DrawAspect="Content" ObjectID="_1586778958" r:id="rId96"/>
        </w:object>
      </w:r>
      <w:r w:rsidRPr="00547FCB">
        <w:rPr>
          <w:rFonts w:ascii="Arial Narrow" w:eastAsia="Times New Roman" w:hAnsi="Arial Narrow" w:cs="Times New Roman"/>
          <w:sz w:val="24"/>
          <w:szCs w:val="24"/>
          <w:lang w:val="en-US" w:eastAsia="en-US"/>
        </w:rPr>
        <w:t xml:space="preserve"> - the energy of gas taken over from NTS by all NUs and the energy of gas taken off from NTS by TSO at all entry/exit points of the storage facilities included in the injection cycle.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This element has two components, respectively: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2580" w:dyaOrig="440">
          <v:shape id="_x0000_i1076" type="#_x0000_t75" style="width:130.5pt;height:19.5pt" o:ole="">
            <v:imagedata r:id="rId97" o:title=""/>
          </v:shape>
          <o:OLEObject Type="Embed" ProgID="Equation.3" ShapeID="_x0000_i1076" DrawAspect="Content" ObjectID="_1586778959" r:id="rId98"/>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(10)</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940" w:dyaOrig="440">
          <v:shape id="_x0000_i1077" type="#_x0000_t75" style="width:45.75pt;height:19.5pt" o:ole="">
            <v:imagedata r:id="rId99" o:title=""/>
          </v:shape>
          <o:OLEObject Type="Embed" ProgID="Equation.3" ShapeID="_x0000_i1077" DrawAspect="Content" ObjectID="_1586778960" r:id="rId100"/>
        </w:object>
      </w:r>
      <w:r w:rsidRPr="00547FCB">
        <w:rPr>
          <w:rFonts w:ascii="Arial Narrow" w:eastAsia="Times New Roman" w:hAnsi="Arial Narrow" w:cs="Times New Roman"/>
          <w:sz w:val="24"/>
          <w:szCs w:val="24"/>
          <w:lang w:val="en-US" w:eastAsia="en-US"/>
        </w:rPr>
        <w:t>- the energy of gas taken over from NTS by all NUs under source mode and the energy of gas taken off from NTS by TSO at all entry/exit points of the storage facilities included in the injection cycle.</w:t>
      </w:r>
    </w:p>
    <w:p w:rsidR="007C65A7" w:rsidRPr="00547FCB" w:rsidRDefault="007C65A7" w:rsidP="007C65A7">
      <w:pPr>
        <w:spacing w:after="0" w:line="360" w:lineRule="auto"/>
        <w:ind w:firstLine="426"/>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78" type="#_x0000_t75" style="width:34.5pt;height:18pt" o:ole="">
            <v:imagedata r:id="rId14" o:title=""/>
          </v:shape>
          <o:OLEObject Type="Embed" ProgID="Equation.3" ShapeID="_x0000_i1078" DrawAspect="Content" ObjectID="_1586778961" r:id="rId101"/>
        </w:object>
      </w:r>
      <w:r w:rsidRPr="00547FCB">
        <w:rPr>
          <w:rFonts w:ascii="Arial Narrow" w:eastAsia="Times New Roman" w:hAnsi="Arial Narrow" w:cs="Times New Roman"/>
          <w:sz w:val="24"/>
          <w:szCs w:val="24"/>
          <w:lang w:val="en-US" w:eastAsia="en-US"/>
        </w:rPr>
        <w:t xml:space="preserve"> of NU and a number </w:t>
      </w:r>
      <w:r w:rsidRPr="00547FCB">
        <w:rPr>
          <w:rFonts w:ascii="Arial Narrow" w:eastAsia="Times New Roman" w:hAnsi="Arial Narrow" w:cs="Times New Roman"/>
          <w:position w:val="-12"/>
          <w:sz w:val="24"/>
          <w:szCs w:val="24"/>
          <w:lang w:val="en-US" w:eastAsia="en-US"/>
        </w:rPr>
        <w:object w:dxaOrig="1020" w:dyaOrig="400">
          <v:shape id="_x0000_i1079" type="#_x0000_t75" style="width:51.75pt;height:18.75pt" o:ole="">
            <v:imagedata r:id="rId102" o:title=""/>
          </v:shape>
          <o:OLEObject Type="Embed" ProgID="Equation.3" ShapeID="_x0000_i1079" DrawAspect="Content" ObjectID="_1586778962" r:id="rId103"/>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960" w:dyaOrig="440">
          <v:shape id="_x0000_i1080" type="#_x0000_t75" style="width:48pt;height:19.5pt" o:ole="">
            <v:imagedata r:id="rId104" o:title=""/>
          </v:shape>
          <o:OLEObject Type="Embed" ProgID="Equation.3" ShapeID="_x0000_i1080" DrawAspect="Content" ObjectID="_1586778963" r:id="rId105"/>
        </w:object>
      </w:r>
      <w:r w:rsidRPr="00547FCB">
        <w:rPr>
          <w:rFonts w:ascii="Arial Narrow" w:eastAsia="Times New Roman" w:hAnsi="Arial Narrow" w:cs="Times New Roman"/>
          <w:sz w:val="24"/>
          <w:szCs w:val="24"/>
          <w:lang w:val="en-US" w:eastAsia="en-US"/>
        </w:rPr>
        <w:t xml:space="preserve"> may be as follows: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4780" w:dyaOrig="700">
          <v:shape id="_x0000_i1081" type="#_x0000_t75" style="width:239.25pt;height:34.5pt" o:ole="">
            <v:imagedata r:id="rId106" o:title=""/>
          </v:shape>
          <o:OLEObject Type="Embed" ProgID="Equation.3" ShapeID="_x0000_i1081" DrawAspect="Content" ObjectID="_1586778964" r:id="rId107"/>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(10.1)</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80" w:dyaOrig="440">
          <v:shape id="_x0000_i1082" type="#_x0000_t75" style="width:39pt;height:19.5pt" o:ole="">
            <v:imagedata r:id="rId108" o:title=""/>
          </v:shape>
          <o:OLEObject Type="Embed" ProgID="Equation.3" ShapeID="_x0000_i1082" DrawAspect="Content" ObjectID="_1586778965" r:id="rId109"/>
        </w:object>
      </w:r>
      <w:r w:rsidRPr="00547FCB">
        <w:rPr>
          <w:rFonts w:ascii="Arial Narrow" w:eastAsia="Times New Roman" w:hAnsi="Arial Narrow" w:cs="Times New Roman"/>
          <w:sz w:val="24"/>
          <w:szCs w:val="24"/>
          <w:lang w:val="en-US" w:eastAsia="en-US"/>
        </w:rPr>
        <w:t>- the energy of gas taken over from NTS by all NUs under balancing mode and the energy of gas taken off from NTS by TSO at all entry/exit points of the storage facilities included in the injection cycle.</w:t>
      </w:r>
    </w:p>
    <w:p w:rsidR="007C65A7" w:rsidRPr="00547FCB" w:rsidRDefault="007C65A7" w:rsidP="007C65A7">
      <w:pPr>
        <w:spacing w:after="0" w:line="360" w:lineRule="auto"/>
        <w:ind w:firstLine="426"/>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700" w:dyaOrig="380">
          <v:shape id="_x0000_i1083" type="#_x0000_t75" style="width:34.5pt;height:18pt" o:ole="">
            <v:imagedata r:id="rId14" o:title=""/>
          </v:shape>
          <o:OLEObject Type="Embed" ProgID="Equation.3" ShapeID="_x0000_i1083" DrawAspect="Content" ObjectID="_1586778966" r:id="rId110"/>
        </w:object>
      </w:r>
      <w:r w:rsidRPr="00547FCB">
        <w:rPr>
          <w:rFonts w:ascii="Arial Narrow" w:eastAsia="Times New Roman" w:hAnsi="Arial Narrow" w:cs="Times New Roman"/>
          <w:sz w:val="24"/>
          <w:szCs w:val="24"/>
          <w:lang w:val="en-US" w:eastAsia="en-US"/>
        </w:rPr>
        <w:t xml:space="preserve"> of NU and a number </w:t>
      </w:r>
      <w:r w:rsidRPr="00547FCB">
        <w:rPr>
          <w:rFonts w:ascii="Arial Narrow" w:eastAsia="Times New Roman" w:hAnsi="Arial Narrow" w:cs="Times New Roman"/>
          <w:position w:val="-12"/>
          <w:sz w:val="24"/>
          <w:szCs w:val="24"/>
          <w:lang w:val="en-US" w:eastAsia="en-US"/>
        </w:rPr>
        <w:object w:dxaOrig="1020" w:dyaOrig="400">
          <v:shape id="_x0000_i1084" type="#_x0000_t75" style="width:51.75pt;height:18.75pt" o:ole="">
            <v:imagedata r:id="rId111" o:title=""/>
          </v:shape>
          <o:OLEObject Type="Embed" ProgID="Equation.3" ShapeID="_x0000_i1084" DrawAspect="Content" ObjectID="_1586778967" r:id="rId112"/>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780" w:dyaOrig="440">
          <v:shape id="_x0000_i1085" type="#_x0000_t75" style="width:39pt;height:19.5pt" o:ole="">
            <v:imagedata r:id="rId113" o:title=""/>
          </v:shape>
          <o:OLEObject Type="Embed" ProgID="Equation.3" ShapeID="_x0000_i1085" DrawAspect="Content" ObjectID="_1586778968" r:id="rId114"/>
        </w:object>
      </w:r>
      <w:r w:rsidRPr="00547FCB">
        <w:rPr>
          <w:rFonts w:ascii="Arial Narrow" w:eastAsia="Times New Roman" w:hAnsi="Arial Narrow" w:cs="Times New Roman"/>
          <w:sz w:val="24"/>
          <w:szCs w:val="24"/>
          <w:lang w:val="en-US" w:eastAsia="en-US"/>
        </w:rPr>
        <w:t xml:space="preserve"> may be as follows: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4260" w:dyaOrig="700">
          <v:shape id="_x0000_i1086" type="#_x0000_t75" style="width:210pt;height:34.5pt" o:ole="">
            <v:imagedata r:id="rId115" o:title=""/>
          </v:shape>
          <o:OLEObject Type="Embed" ProgID="Equation.3" ShapeID="_x0000_i1086" DrawAspect="Content" ObjectID="_1586778969" r:id="rId116"/>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(10.2)</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keepNext/>
        <w:widowControl w:val="0"/>
        <w:spacing w:after="0" w:line="260" w:lineRule="atLeast"/>
        <w:outlineLvl w:val="2"/>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lastRenderedPageBreak/>
        <w:t>B. NU balancing equation</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0"/>
          <w:sz w:val="24"/>
          <w:szCs w:val="24"/>
          <w:lang w:val="en-US" w:eastAsia="en-US"/>
        </w:rPr>
        <w:object w:dxaOrig="180" w:dyaOrig="340">
          <v:shape id="_x0000_i1087" type="#_x0000_t75" style="width:10.5pt;height:18pt" o:ole="">
            <v:imagedata r:id="rId8" o:title=""/>
          </v:shape>
          <o:OLEObject Type="Embed" ProgID="Equation.3" ShapeID="_x0000_i1087" DrawAspect="Content" ObjectID="_1586778970" r:id="rId117"/>
        </w:object>
      </w:r>
      <w:r w:rsidRPr="00547FCB">
        <w:rPr>
          <w:rFonts w:ascii="Arial Narrow" w:eastAsia="Times New Roman" w:hAnsi="Arial Narrow" w:cs="Times New Roman"/>
          <w:position w:val="-18"/>
          <w:sz w:val="24"/>
          <w:szCs w:val="24"/>
          <w:lang w:val="en-US" w:eastAsia="en-US"/>
        </w:rPr>
        <w:object w:dxaOrig="8199" w:dyaOrig="480">
          <v:shape id="_x0000_i1088" type="#_x0000_t75" style="width:411pt;height:24pt" o:ole="">
            <v:imagedata r:id="rId118" o:title=""/>
          </v:shape>
          <o:OLEObject Type="Embed" ProgID="Equation.3" ShapeID="_x0000_i1088" DrawAspect="Content" ObjectID="_1586778971" r:id="rId119"/>
        </w:object>
      </w:r>
      <w:r w:rsidRPr="00547FCB">
        <w:rPr>
          <w:rFonts w:ascii="Arial Narrow" w:eastAsia="Times New Roman" w:hAnsi="Arial Narrow" w:cs="Times New Roman"/>
          <w:sz w:val="24"/>
          <w:szCs w:val="24"/>
          <w:lang w:val="en-US" w:eastAsia="en-US"/>
        </w:rPr>
        <w:tab/>
        <w:t>(11)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680" w:dyaOrig="440">
          <v:shape id="_x0000_i1089" type="#_x0000_t75" style="width:33pt;height:19.5pt" o:ole="">
            <v:imagedata r:id="rId120" o:title=""/>
          </v:shape>
          <o:OLEObject Type="Embed" ProgID="Equation.3" ShapeID="_x0000_i1089" DrawAspect="Content" ObjectID="_1586778972" r:id="rId121"/>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delivered to NTS by all NUs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all entry points of the production fields.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2"/>
          <w:sz w:val="24"/>
          <w:szCs w:val="24"/>
          <w:lang w:val="en-US" w:eastAsia="en-US"/>
        </w:rPr>
        <w:object w:dxaOrig="1140" w:dyaOrig="400">
          <v:shape id="_x0000_i1090" type="#_x0000_t75" style="width:57.75pt;height:18.75pt" o:ole="">
            <v:imagedata r:id="rId122" o:title=""/>
          </v:shape>
          <o:OLEObject Type="Embed" ProgID="Equation.3" ShapeID="_x0000_i1090" DrawAspect="Content" ObjectID="_1586778973" r:id="rId123"/>
        </w:object>
      </w:r>
      <w:r w:rsidRPr="00547FCB">
        <w:rPr>
          <w:rFonts w:ascii="Arial Narrow" w:eastAsia="Times New Roman" w:hAnsi="Arial Narrow" w:cs="Times New Roman"/>
          <w:sz w:val="24"/>
          <w:szCs w:val="24"/>
          <w:lang w:val="en-US" w:eastAsia="en-US"/>
        </w:rPr>
        <w:t xml:space="preserve"> of entry points of the production fields, </w:t>
      </w:r>
      <w:r w:rsidRPr="00547FCB">
        <w:rPr>
          <w:rFonts w:ascii="Arial Narrow" w:eastAsia="Times New Roman" w:hAnsi="Arial Narrow" w:cs="Times New Roman"/>
          <w:position w:val="-14"/>
          <w:sz w:val="24"/>
          <w:szCs w:val="24"/>
          <w:lang w:val="en-US" w:eastAsia="en-US"/>
        </w:rPr>
        <w:object w:dxaOrig="680" w:dyaOrig="440">
          <v:shape id="_x0000_i1091" type="#_x0000_t75" style="width:33pt;height:19.5pt" o:ole="">
            <v:imagedata r:id="rId120" o:title=""/>
          </v:shape>
          <o:OLEObject Type="Embed" ProgID="Equation.3" ShapeID="_x0000_i1091" DrawAspect="Content" ObjectID="_1586778974" r:id="rId124"/>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30"/>
          <w:sz w:val="24"/>
          <w:szCs w:val="24"/>
          <w:lang w:val="en-US" w:eastAsia="en-US"/>
        </w:rPr>
        <w:object w:dxaOrig="4300" w:dyaOrig="720">
          <v:shape id="_x0000_i1092" type="#_x0000_t75" style="width:215.25pt;height:36.75pt" o:ole="">
            <v:imagedata r:id="rId125" o:title=""/>
          </v:shape>
          <o:OLEObject Type="Embed" ProgID="Equation.3" ShapeID="_x0000_i1092" DrawAspect="Content" ObjectID="_1586778975" r:id="rId126"/>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(12)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1276" w:hanging="1276"/>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0"/>
          <w:sz w:val="24"/>
          <w:szCs w:val="24"/>
          <w:lang w:val="en-US" w:eastAsia="en-US"/>
        </w:rPr>
        <w:object w:dxaOrig="780" w:dyaOrig="499">
          <v:shape id="_x0000_i1093" type="#_x0000_t75" style="width:39pt;height:25.5pt" o:ole="">
            <v:imagedata r:id="rId127" o:title=""/>
          </v:shape>
          <o:OLEObject Type="Embed" ProgID="Equation.3" ShapeID="_x0000_i1093" DrawAspect="Content" ObjectID="_1586778976" r:id="rId128"/>
        </w:object>
      </w:r>
      <w:r w:rsidRPr="00547FCB">
        <w:rPr>
          <w:rFonts w:ascii="Arial Narrow" w:eastAsia="Times New Roman" w:hAnsi="Arial Narrow" w:cs="Times New Roman"/>
          <w:sz w:val="24"/>
          <w:szCs w:val="24"/>
          <w:lang w:val="en-US" w:eastAsia="en-US"/>
        </w:rPr>
        <w:t xml:space="preserve"> - is the gas volume delivered from the production fields to NTS by UR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`j` entry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760" w:dyaOrig="480">
          <v:shape id="_x0000_i1094" type="#_x0000_t75" style="width:39pt;height:24pt" o:ole="">
            <v:imagedata r:id="rId129" o:title=""/>
          </v:shape>
          <o:OLEObject Type="Embed" ProgID="Equation.3" ShapeID="_x0000_i1094" DrawAspect="Content" ObjectID="_1586778977" r:id="rId130"/>
        </w:object>
      </w:r>
      <w:r w:rsidRPr="00547FCB">
        <w:rPr>
          <w:rFonts w:ascii="Arial Narrow" w:eastAsia="Times New Roman" w:hAnsi="Arial Narrow" w:cs="Times New Roman"/>
          <w:sz w:val="24"/>
          <w:szCs w:val="24"/>
          <w:lang w:val="en-US" w:eastAsia="en-US"/>
        </w:rPr>
        <w:t xml:space="preserve"> - is the determined gross calorific power afferent to `j` entry point of the production fields.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60" w:dyaOrig="440">
          <v:shape id="_x0000_i1095" type="#_x0000_t75" style="width:26.25pt;height:19.5pt" o:ole="">
            <v:imagedata r:id="rId131" o:title=""/>
          </v:shape>
          <o:OLEObject Type="Embed" ProgID="Equation.3" ShapeID="_x0000_i1095" DrawAspect="Content" ObjectID="_1586778978" r:id="rId132"/>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import gas delivered to NTS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all entry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2"/>
          <w:sz w:val="24"/>
          <w:szCs w:val="24"/>
          <w:lang w:val="en-US" w:eastAsia="en-US"/>
        </w:rPr>
        <w:object w:dxaOrig="1080" w:dyaOrig="400">
          <v:shape id="_x0000_i1096" type="#_x0000_t75" style="width:54.75pt;height:18.75pt" o:ole="">
            <v:imagedata r:id="rId133" o:title=""/>
          </v:shape>
          <o:OLEObject Type="Embed" ProgID="Equation.3" ShapeID="_x0000_i1096" DrawAspect="Content" ObjectID="_1586778979" r:id="rId134"/>
        </w:object>
      </w:r>
      <w:r w:rsidRPr="00547FCB">
        <w:rPr>
          <w:rFonts w:ascii="Arial Narrow" w:eastAsia="Times New Roman" w:hAnsi="Arial Narrow" w:cs="Times New Roman"/>
          <w:sz w:val="24"/>
          <w:szCs w:val="24"/>
          <w:lang w:val="en-US" w:eastAsia="en-US"/>
        </w:rPr>
        <w:t xml:space="preserve"> of import entry points, </w:t>
      </w:r>
      <w:r w:rsidRPr="00547FCB">
        <w:rPr>
          <w:rFonts w:ascii="Arial Narrow" w:eastAsia="Times New Roman" w:hAnsi="Arial Narrow" w:cs="Times New Roman"/>
          <w:position w:val="-14"/>
          <w:sz w:val="24"/>
          <w:szCs w:val="24"/>
          <w:lang w:val="en-US" w:eastAsia="en-US"/>
        </w:rPr>
        <w:object w:dxaOrig="560" w:dyaOrig="440">
          <v:shape id="_x0000_i1097" type="#_x0000_t75" style="width:26.25pt;height:19.5pt" o:ole="">
            <v:imagedata r:id="rId131" o:title=""/>
          </v:shape>
          <o:OLEObject Type="Embed" ProgID="Equation.3" ShapeID="_x0000_i1097" DrawAspect="Content" ObjectID="_1586778980" r:id="rId135"/>
        </w:object>
      </w:r>
      <w:r w:rsidRPr="00547FCB">
        <w:rPr>
          <w:rFonts w:ascii="Arial Narrow" w:eastAsia="Times New Roman" w:hAnsi="Arial Narrow" w:cs="Times New Roman"/>
          <w:sz w:val="24"/>
          <w:szCs w:val="24"/>
          <w:lang w:val="en-US" w:eastAsia="en-US"/>
        </w:rPr>
        <w:t xml:space="preserve"> element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3760" w:dyaOrig="700">
          <v:shape id="_x0000_i1098" type="#_x0000_t75" style="width:188.25pt;height:34.5pt" o:ole="">
            <v:imagedata r:id="rId136" o:title=""/>
          </v:shape>
          <o:OLEObject Type="Embed" ProgID="Equation.3" ShapeID="_x0000_i1098" DrawAspect="Content" ObjectID="_1586778981" r:id="rId137"/>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(13)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660" w:dyaOrig="480">
          <v:shape id="_x0000_i1099" type="#_x0000_t75" style="width:32.25pt;height:24pt" o:ole="">
            <v:imagedata r:id="rId138" o:title=""/>
          </v:shape>
          <o:OLEObject Type="Embed" ProgID="Equation.3" ShapeID="_x0000_i1099" DrawAspect="Content" ObjectID="_1586778982" r:id="rId139"/>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import gas volume delivered to NTS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`k` import entry point;</w:t>
      </w:r>
    </w:p>
    <w:p w:rsidR="007C65A7" w:rsidRPr="00547FCB" w:rsidRDefault="007C65A7" w:rsidP="007C65A7">
      <w:pPr>
        <w:spacing w:after="0" w:line="360" w:lineRule="auto"/>
        <w:ind w:left="1701" w:hanging="1701"/>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 xml:space="preserve">                     </w:t>
      </w:r>
      <w:r w:rsidRPr="00547FCB">
        <w:rPr>
          <w:rFonts w:ascii="Arial Narrow" w:eastAsia="Times New Roman" w:hAnsi="Arial Narrow" w:cs="Times New Roman"/>
          <w:position w:val="-14"/>
          <w:sz w:val="24"/>
          <w:szCs w:val="24"/>
          <w:lang w:val="en-US" w:eastAsia="en-US"/>
        </w:rPr>
        <w:object w:dxaOrig="780" w:dyaOrig="440">
          <v:shape id="_x0000_i1100" type="#_x0000_t75" style="width:36.75pt;height:18.75pt" o:ole="">
            <v:imagedata r:id="rId140" o:title=""/>
          </v:shape>
          <o:OLEObject Type="Embed" ProgID="Equation.3" ShapeID="_x0000_i1100" DrawAspect="Content" ObjectID="_1586778983" r:id="rId141"/>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determined gross calorific power afferent to `k` import entry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999" w:dyaOrig="440">
          <v:shape id="_x0000_i1101" type="#_x0000_t75" style="width:50.25pt;height:19.5pt" o:ole="">
            <v:imagedata r:id="rId142" o:title=""/>
          </v:shape>
          <o:OLEObject Type="Embed" ProgID="Equation.3" ShapeID="_x0000_i1101" DrawAspect="Content" ObjectID="_1586778984" r:id="rId143"/>
        </w:object>
      </w:r>
      <w:r w:rsidRPr="00547FCB">
        <w:rPr>
          <w:rFonts w:ascii="Arial Narrow" w:eastAsia="Times New Roman" w:hAnsi="Arial Narrow" w:cs="Times New Roman"/>
          <w:sz w:val="24"/>
          <w:szCs w:val="24"/>
          <w:lang w:val="en-US" w:eastAsia="en-US"/>
        </w:rPr>
        <w:t xml:space="preserve">  -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delivered to NTS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at all entry/exit points of the storage facilities included in the withdrawal cycle.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This element has two components, respectively: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3940" w:dyaOrig="440">
          <v:shape id="_x0000_i1102" type="#_x0000_t75" style="width:198pt;height:19.5pt" o:ole="">
            <v:imagedata r:id="rId144" o:title=""/>
          </v:shape>
          <o:OLEObject Type="Embed" ProgID="Equation.3" ShapeID="_x0000_i1102" DrawAspect="Content" ObjectID="_1586778985" r:id="rId145"/>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(14)</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1400" w:dyaOrig="440">
          <v:shape id="_x0000_i1103" type="#_x0000_t75" style="width:69.75pt;height:19.5pt" o:ole="">
            <v:imagedata r:id="rId146" o:title=""/>
          </v:shape>
          <o:OLEObject Type="Embed" ProgID="Equation.3" ShapeID="_x0000_i1103" DrawAspect="Content" ObjectID="_1586778986" r:id="rId147"/>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delivered to NTS under source mode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at all entry/exit points of the storage facilities included in the withdrawal cycle.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2"/>
          <w:sz w:val="24"/>
          <w:szCs w:val="24"/>
          <w:lang w:val="en-US" w:eastAsia="en-US"/>
        </w:rPr>
        <w:object w:dxaOrig="1020" w:dyaOrig="400">
          <v:shape id="_x0000_i1104" type="#_x0000_t75" style="width:51.75pt;height:18.75pt" o:ole="">
            <v:imagedata r:id="rId148" o:title=""/>
          </v:shape>
          <o:OLEObject Type="Embed" ProgID="Equation.3" ShapeID="_x0000_i1104" DrawAspect="Content" ObjectID="_1586778987" r:id="rId149"/>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359" w:dyaOrig="440">
          <v:shape id="_x0000_i1105" type="#_x0000_t75" style="width:69pt;height:19.5pt" o:ole="">
            <v:imagedata r:id="rId150" o:title=""/>
          </v:shape>
          <o:OLEObject Type="Embed" ProgID="Equation.3" ShapeID="_x0000_i1105" DrawAspect="Content" ObjectID="_1586778988" r:id="rId151"/>
        </w:object>
      </w:r>
      <w:r w:rsidRPr="00547FCB">
        <w:rPr>
          <w:rFonts w:ascii="Arial Narrow" w:eastAsia="Times New Roman" w:hAnsi="Arial Narrow" w:cs="Times New Roman"/>
          <w:sz w:val="24"/>
          <w:szCs w:val="24"/>
          <w:lang w:val="en-US" w:eastAsia="en-US"/>
        </w:rPr>
        <w:t xml:space="preserve"> element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6180" w:dyaOrig="700">
          <v:shape id="_x0000_i1106" type="#_x0000_t75" style="width:305.25pt;height:34.5pt" o:ole="">
            <v:imagedata r:id="rId152" o:title=""/>
          </v:shape>
          <o:OLEObject Type="Embed" ProgID="Equation.3" ShapeID="_x0000_i1106" DrawAspect="Content" ObjectID="_1586778989" r:id="rId153"/>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(14.1)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127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8"/>
          <w:sz w:val="24"/>
          <w:szCs w:val="24"/>
          <w:lang w:val="en-US" w:eastAsia="en-US"/>
        </w:rPr>
        <w:object w:dxaOrig="1440" w:dyaOrig="480">
          <v:shape id="_x0000_i1107" type="#_x0000_t75" style="width:1in;height:24pt" o:ole="">
            <v:imagedata r:id="rId154" o:title=""/>
          </v:shape>
          <o:OLEObject Type="Embed" ProgID="Equation.3" ShapeID="_x0000_i1107" DrawAspect="Content" ObjectID="_1586778990" r:id="rId155"/>
        </w:object>
      </w:r>
      <w:r w:rsidRPr="00547FCB">
        <w:rPr>
          <w:rFonts w:ascii="Arial Narrow" w:eastAsia="Times New Roman" w:hAnsi="Arial Narrow" w:cs="Times New Roman"/>
          <w:sz w:val="24"/>
          <w:szCs w:val="24"/>
          <w:lang w:val="en-US" w:eastAsia="en-US"/>
        </w:rPr>
        <w:tab/>
        <w:t>- is the gas volume delivered to NTS under source mode ,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`l` entry/exit point of the storage facilities included in the withdrawal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60" w:dyaOrig="440">
          <v:shape id="_x0000_i1108" type="#_x0000_t75" style="width:39pt;height:19.5pt" o:ole="">
            <v:imagedata r:id="rId156" o:title=""/>
          </v:shape>
          <o:OLEObject Type="Embed" ProgID="Equation.3" ShapeID="_x0000_i1108" DrawAspect="Content" ObjectID="_1586778991" r:id="rId157"/>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xml:space="preserve">- is the determined gross calorific power afferent to `l` entry/exit point of the storage facilities.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1219" w:dyaOrig="440">
          <v:shape id="_x0000_i1109" type="#_x0000_t75" style="width:60.75pt;height:19.5pt" o:ole="">
            <v:imagedata r:id="rId158" o:title=""/>
          </v:shape>
          <o:OLEObject Type="Embed" ProgID="Equation.3" ShapeID="_x0000_i1109" DrawAspect="Content" ObjectID="_1586778992" r:id="rId159"/>
        </w:object>
      </w:r>
      <w:r w:rsidRPr="00547FCB">
        <w:rPr>
          <w:rFonts w:ascii="Arial Narrow" w:eastAsia="Times New Roman" w:hAnsi="Arial Narrow" w:cs="Times New Roman"/>
          <w:sz w:val="24"/>
          <w:szCs w:val="24"/>
          <w:lang w:val="en-US" w:eastAsia="en-US"/>
        </w:rPr>
        <w:t>- the energy of gas delivered to NTS under balancing mode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at all entry/exit points of the storage facilities included in the withdrawal cycle.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999" w:dyaOrig="380">
          <v:shape id="_x0000_i1110" type="#_x0000_t75" style="width:50.25pt;height:18pt" o:ole="">
            <v:imagedata r:id="rId160" o:title=""/>
          </v:shape>
          <o:OLEObject Type="Embed" ProgID="Equation.3" ShapeID="_x0000_i1110" DrawAspect="Content" ObjectID="_1586778993" r:id="rId161"/>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200" w:dyaOrig="440">
          <v:shape id="_x0000_i1111" type="#_x0000_t75" style="width:62.25pt;height:19.5pt" o:ole="">
            <v:imagedata r:id="rId162" o:title=""/>
          </v:shape>
          <o:OLEObject Type="Embed" ProgID="Equation.3" ShapeID="_x0000_i1111" DrawAspect="Content" ObjectID="_1586778994" r:id="rId163"/>
        </w:object>
      </w:r>
      <w:r w:rsidRPr="00547FCB">
        <w:rPr>
          <w:rFonts w:ascii="Arial Narrow" w:eastAsia="Times New Roman" w:hAnsi="Arial Narrow" w:cs="Times New Roman"/>
          <w:sz w:val="24"/>
          <w:szCs w:val="24"/>
          <w:lang w:val="en-US" w:eastAsia="en-US"/>
        </w:rPr>
        <w:t xml:space="preserve"> element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5660" w:dyaOrig="700">
          <v:shape id="_x0000_i1112" type="#_x0000_t75" style="width:282pt;height:34.5pt" o:ole="">
            <v:imagedata r:id="rId164" o:title=""/>
          </v:shape>
          <o:OLEObject Type="Embed" ProgID="Equation.3" ShapeID="_x0000_i1112" DrawAspect="Content" ObjectID="_1586778995" r:id="rId165"/>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(14.2)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1240" w:dyaOrig="480">
          <v:shape id="_x0000_i1113" type="#_x0000_t75" style="width:60.75pt;height:24pt" o:ole="">
            <v:imagedata r:id="rId166" o:title=""/>
          </v:shape>
          <o:OLEObject Type="Embed" ProgID="Equation.3" ShapeID="_x0000_i1113" DrawAspect="Content" ObjectID="_1586778996" r:id="rId167"/>
        </w:object>
      </w:r>
      <w:r w:rsidRPr="00547FCB">
        <w:rPr>
          <w:rFonts w:ascii="Arial Narrow" w:eastAsia="Times New Roman" w:hAnsi="Arial Narrow" w:cs="Times New Roman"/>
          <w:sz w:val="24"/>
          <w:szCs w:val="24"/>
          <w:lang w:val="en-US" w:eastAsia="en-US"/>
        </w:rPr>
        <w:tab/>
        <w:t>- is the gas volume delivered to NTS under balancing mode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`l` entry/exit point of the storage facilities included in the withdrawal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60" w:dyaOrig="440">
          <v:shape id="_x0000_i1114" type="#_x0000_t75" style="width:39pt;height:19.5pt" o:ole="">
            <v:imagedata r:id="rId156" o:title=""/>
          </v:shape>
          <o:OLEObject Type="Embed" ProgID="Equation.3" ShapeID="_x0000_i1114" DrawAspect="Content" ObjectID="_1586778997" r:id="rId168"/>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determined gross calorific power afferent to `l` entry/exit point of the storage facilities.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140" w:dyaOrig="440">
          <v:shape id="_x0000_i1115" type="#_x0000_t75" style="width:57pt;height:19.5pt" o:ole="">
            <v:imagedata r:id="rId169" o:title=""/>
          </v:shape>
          <o:OLEObject Type="Embed" ProgID="Equation.3" ShapeID="_x0000_i1115" DrawAspect="Content" ObjectID="_1586778998" r:id="rId170"/>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received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from one or several NUs through GTF.</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position w:val="-14"/>
          <w:sz w:val="24"/>
          <w:szCs w:val="24"/>
          <w:lang w:val="en-US" w:eastAsia="en-US"/>
        </w:rPr>
        <w:object w:dxaOrig="1140" w:dyaOrig="440">
          <v:shape id="_x0000_i1116" type="#_x0000_t75" style="width:57pt;height:19.5pt" o:ole="">
            <v:imagedata r:id="rId171" o:title=""/>
          </v:shape>
          <o:OLEObject Type="Embed" ProgID="Equation.3" ShapeID="_x0000_i1116" DrawAspect="Content" ObjectID="_1586778999" r:id="rId172"/>
        </w:object>
      </w:r>
      <w:r w:rsidRPr="00547FCB">
        <w:rPr>
          <w:rFonts w:ascii="Arial Narrow" w:eastAsia="Times New Roman" w:hAnsi="Arial Narrow" w:cs="Times New Roman"/>
          <w:sz w:val="24"/>
          <w:szCs w:val="24"/>
          <w:lang w:val="en-US" w:eastAsia="en-US"/>
        </w:rPr>
        <w:t xml:space="preserve"> element shall be calculated as the algebraic sum of all gas quantities – expressed as energy units – received through GTF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60" w:dyaOrig="440">
          <v:shape id="_x0000_i1117" type="#_x0000_t75" style="width:26.25pt;height:19.5pt" o:ole="">
            <v:imagedata r:id="rId173" o:title=""/>
          </v:shape>
          <o:OLEObject Type="Embed" ProgID="Equation.3" ShapeID="_x0000_i1117" DrawAspect="Content" ObjectID="_1586779000" r:id="rId174"/>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imbalance component of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 representing the gas energy required to keep the balance of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client portfolio.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position w:val="-14"/>
          <w:sz w:val="24"/>
          <w:szCs w:val="24"/>
          <w:lang w:val="en-US" w:eastAsia="en-US"/>
        </w:rPr>
        <w:object w:dxaOrig="560" w:dyaOrig="440">
          <v:shape id="_x0000_i1118" type="#_x0000_t75" style="width:26.25pt;height:19.5pt" o:ole="">
            <v:imagedata r:id="rId175" o:title=""/>
          </v:shape>
          <o:OLEObject Type="Embed" ProgID="Equation.3" ShapeID="_x0000_i1118" DrawAspect="Content" ObjectID="_1586779001" r:id="rId176"/>
        </w:object>
      </w:r>
      <w:r w:rsidRPr="00547FCB">
        <w:rPr>
          <w:rFonts w:ascii="Arial Narrow" w:eastAsia="Times New Roman" w:hAnsi="Arial Narrow" w:cs="Times New Roman"/>
          <w:sz w:val="24"/>
          <w:szCs w:val="24"/>
          <w:lang w:val="en-US" w:eastAsia="en-US"/>
        </w:rPr>
        <w:t xml:space="preserve"> element represents the actual result of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(11) balancing equation.</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w:t>
      </w:r>
      <w:r w:rsidRPr="00547FCB">
        <w:rPr>
          <w:rFonts w:ascii="Arial Narrow" w:eastAsia="Times New Roman" w:hAnsi="Arial Narrow" w:cs="Times New Roman"/>
          <w:position w:val="-14"/>
          <w:sz w:val="24"/>
          <w:szCs w:val="24"/>
          <w:lang w:val="en-US" w:eastAsia="en-US"/>
        </w:rPr>
        <w:object w:dxaOrig="560" w:dyaOrig="440">
          <v:shape id="_x0000_i1119" type="#_x0000_t75" style="width:26.25pt;height:19.5pt" o:ole="">
            <v:imagedata r:id="rId177" o:title=""/>
          </v:shape>
          <o:OLEObject Type="Embed" ProgID="Equation.3" ShapeID="_x0000_i1119" DrawAspect="Content" ObjectID="_1586779002" r:id="rId178"/>
        </w:object>
      </w:r>
      <w:r w:rsidRPr="00547FCB">
        <w:rPr>
          <w:rFonts w:ascii="Arial Narrow" w:eastAsia="Times New Roman" w:hAnsi="Arial Narrow" w:cs="Times New Roman"/>
          <w:sz w:val="24"/>
          <w:szCs w:val="24"/>
          <w:lang w:val="en-US" w:eastAsia="en-US"/>
        </w:rPr>
        <w:t xml:space="preserve"> element’s value may be: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zero</w:t>
      </w:r>
      <w:proofErr w:type="gramEnd"/>
      <w:r w:rsidRPr="00547FCB">
        <w:rPr>
          <w:rFonts w:ascii="Arial Narrow" w:eastAsia="Times New Roman" w:hAnsi="Arial Narrow" w:cs="Times New Roman"/>
          <w:sz w:val="24"/>
          <w:szCs w:val="24"/>
          <w:lang w:val="en-US" w:eastAsia="en-US"/>
        </w:rPr>
        <w:t xml:space="preserve"> – indicating that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was unable to keep its client portfolio balance;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positive</w:t>
      </w:r>
      <w:proofErr w:type="gramEnd"/>
      <w:r w:rsidRPr="00547FCB">
        <w:rPr>
          <w:rFonts w:ascii="Arial Narrow" w:eastAsia="Times New Roman" w:hAnsi="Arial Narrow" w:cs="Times New Roman"/>
          <w:sz w:val="24"/>
          <w:szCs w:val="24"/>
          <w:lang w:val="en-US" w:eastAsia="en-US"/>
        </w:rPr>
        <w:t xml:space="preserve"> – indicating that NTS gas off-takes of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are higher than the deliveries;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negative</w:t>
      </w:r>
      <w:proofErr w:type="gramEnd"/>
      <w:r w:rsidRPr="00547FCB">
        <w:rPr>
          <w:rFonts w:ascii="Arial Narrow" w:eastAsia="Times New Roman" w:hAnsi="Arial Narrow" w:cs="Times New Roman"/>
          <w:sz w:val="24"/>
          <w:szCs w:val="24"/>
          <w:lang w:val="en-US" w:eastAsia="en-US"/>
        </w:rPr>
        <w:t xml:space="preserve"> - indicating that NTS gas off-takes of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are below the deliveries.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8"/>
          <w:sz w:val="24"/>
          <w:szCs w:val="24"/>
          <w:lang w:val="en-US" w:eastAsia="en-US"/>
        </w:rPr>
        <w:object w:dxaOrig="560" w:dyaOrig="480">
          <v:shape id="_x0000_i1120" type="#_x0000_t75" style="width:26.25pt;height:24pt" o:ole="">
            <v:imagedata r:id="rId179" o:title=""/>
          </v:shape>
          <o:OLEObject Type="Embed" ProgID="Equation.3" ShapeID="_x0000_i1120" DrawAspect="Content" ObjectID="_1586779003" r:id="rId180"/>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taken over from NTS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all exit points, except the points afferent to the storage facilities.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840" w:dyaOrig="380">
          <v:shape id="_x0000_i1121" type="#_x0000_t75" style="width:42pt;height:18pt" o:ole="">
            <v:imagedata r:id="rId54" o:title=""/>
          </v:shape>
          <o:OLEObject Type="Embed" ProgID="Equation.3" ShapeID="_x0000_i1121" DrawAspect="Content" ObjectID="_1586779004" r:id="rId181"/>
        </w:object>
      </w:r>
      <w:r w:rsidRPr="00547FCB">
        <w:rPr>
          <w:rFonts w:ascii="Arial Narrow" w:eastAsia="Times New Roman" w:hAnsi="Arial Narrow" w:cs="Times New Roman"/>
          <w:sz w:val="24"/>
          <w:szCs w:val="24"/>
          <w:lang w:val="en-US" w:eastAsia="en-US"/>
        </w:rPr>
        <w:t xml:space="preserve"> of NTS exit points, except the points afferent to the storage facilities, the</w:t>
      </w:r>
      <w:r w:rsidRPr="00547FCB">
        <w:rPr>
          <w:rFonts w:ascii="Arial Narrow" w:eastAsia="Times New Roman" w:hAnsi="Arial Narrow" w:cs="Times New Roman"/>
          <w:position w:val="-18"/>
          <w:sz w:val="24"/>
          <w:szCs w:val="24"/>
          <w:lang w:val="en-US" w:eastAsia="en-US"/>
        </w:rPr>
        <w:object w:dxaOrig="560" w:dyaOrig="480">
          <v:shape id="_x0000_i1122" type="#_x0000_t75" style="width:26.25pt;height:24pt" o:ole="">
            <v:imagedata r:id="rId182" o:title=""/>
          </v:shape>
          <o:OLEObject Type="Embed" ProgID="Equation.3" ShapeID="_x0000_i1122" DrawAspect="Content" ObjectID="_1586779005" r:id="rId183"/>
        </w:object>
      </w:r>
      <w:r w:rsidRPr="00547FCB">
        <w:rPr>
          <w:rFonts w:ascii="Arial Narrow" w:eastAsia="Times New Roman" w:hAnsi="Arial Narrow" w:cs="Times New Roman"/>
          <w:sz w:val="24"/>
          <w:szCs w:val="24"/>
          <w:lang w:val="en-US" w:eastAsia="en-US"/>
        </w:rPr>
        <w:t xml:space="preserve"> element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position w:val="-28"/>
          <w:sz w:val="24"/>
          <w:szCs w:val="24"/>
          <w:lang w:val="en-US" w:eastAsia="en-US"/>
        </w:rPr>
        <w:object w:dxaOrig="3620" w:dyaOrig="720">
          <v:shape id="_x0000_i1123" type="#_x0000_t75" style="width:179.25pt;height:36.75pt" o:ole="">
            <v:imagedata r:id="rId184" o:title=""/>
          </v:shape>
          <o:OLEObject Type="Embed" ProgID="Equation.3" ShapeID="_x0000_i1123" DrawAspect="Content" ObjectID="_1586779006" r:id="rId185"/>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(15)</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600" w:dyaOrig="440">
          <v:shape id="_x0000_i1124" type="#_x0000_t75" style="width:30pt;height:19.5pt" o:ole="">
            <v:imagedata r:id="rId186" o:title=""/>
          </v:shape>
          <o:OLEObject Type="Embed" ProgID="Equation.3" ShapeID="_x0000_i1124" DrawAspect="Content" ObjectID="_1586779007" r:id="rId187"/>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gas volume taken over from NTS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`m` exit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820" w:dyaOrig="440">
          <v:shape id="_x0000_i1125" type="#_x0000_t75" style="width:40.5pt;height:19.5pt" o:ole="">
            <v:imagedata r:id="rId188" o:title=""/>
          </v:shape>
          <o:OLEObject Type="Embed" ProgID="Equation.3" ShapeID="_x0000_i1125" DrawAspect="Content" ObjectID="_1586779008" r:id="rId189"/>
        </w:object>
      </w:r>
      <w:r w:rsidRPr="00547FCB">
        <w:rPr>
          <w:rFonts w:ascii="Arial Narrow" w:eastAsia="Times New Roman" w:hAnsi="Arial Narrow" w:cs="Times New Roman"/>
          <w:sz w:val="24"/>
          <w:szCs w:val="24"/>
          <w:lang w:val="en-US" w:eastAsia="en-US"/>
        </w:rPr>
        <w:t xml:space="preserve"> - is the determined gross calorific power afferent to `m` exit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60" w:dyaOrig="440">
          <v:shape id="_x0000_i1126" type="#_x0000_t75" style="width:26.25pt;height:19.5pt" o:ole="">
            <v:imagedata r:id="rId190" o:title=""/>
          </v:shape>
          <o:OLEObject Type="Embed" ProgID="Equation.3" ShapeID="_x0000_i1126" DrawAspect="Content" ObjectID="_1586779009" r:id="rId191"/>
        </w:object>
      </w:r>
      <w:r w:rsidRPr="00547FCB">
        <w:rPr>
          <w:rFonts w:ascii="Arial Narrow" w:eastAsia="Times New Roman" w:hAnsi="Arial Narrow" w:cs="Times New Roman"/>
          <w:sz w:val="24"/>
          <w:szCs w:val="24"/>
          <w:lang w:val="en-US" w:eastAsia="en-US"/>
        </w:rPr>
        <w:t xml:space="preserve"> -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energy efferent to NTS located losses, which should have been taken over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position w:val="-14"/>
          <w:sz w:val="24"/>
          <w:szCs w:val="24"/>
          <w:lang w:val="en-US" w:eastAsia="en-US"/>
        </w:rPr>
        <w:object w:dxaOrig="560" w:dyaOrig="440">
          <v:shape id="_x0000_i1127" type="#_x0000_t75" style="width:26.25pt;height:19.5pt" o:ole="">
            <v:imagedata r:id="rId192" o:title=""/>
          </v:shape>
          <o:OLEObject Type="Embed" ProgID="Equation.3" ShapeID="_x0000_i1127" DrawAspect="Content" ObjectID="_1586779010" r:id="rId193"/>
        </w:object>
      </w:r>
      <w:r w:rsidRPr="00547FCB">
        <w:rPr>
          <w:rFonts w:ascii="Arial Narrow" w:eastAsia="Times New Roman" w:hAnsi="Arial Narrow" w:cs="Times New Roman"/>
          <w:sz w:val="24"/>
          <w:szCs w:val="24"/>
          <w:lang w:val="en-US" w:eastAsia="en-US"/>
        </w:rPr>
        <w:t xml:space="preserve"> element shall be calculated using the (8) and (9) formulas.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840" w:dyaOrig="440">
          <v:shape id="_x0000_i1128" type="#_x0000_t75" style="width:42pt;height:19.5pt" o:ole="">
            <v:imagedata r:id="rId194" o:title=""/>
          </v:shape>
          <o:OLEObject Type="Embed" ProgID="Equation.3" ShapeID="_x0000_i1128" DrawAspect="Content" ObjectID="_1586779011" r:id="rId195"/>
        </w:object>
      </w:r>
      <w:r w:rsidRPr="00547FCB">
        <w:rPr>
          <w:rFonts w:ascii="Arial Narrow" w:eastAsia="Times New Roman" w:hAnsi="Arial Narrow" w:cs="Times New Roman"/>
          <w:sz w:val="24"/>
          <w:szCs w:val="24"/>
          <w:lang w:val="en-US" w:eastAsia="en-US"/>
        </w:rPr>
        <w:t xml:space="preserve"> -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taken over from NTS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at all entry/exit points of the storage facilities included in the injection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This element has two components, respectively: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3480" w:dyaOrig="440">
          <v:shape id="_x0000_i1129" type="#_x0000_t75" style="width:171.75pt;height:19.5pt" o:ole="">
            <v:imagedata r:id="rId196" o:title=""/>
          </v:shape>
          <o:OLEObject Type="Embed" ProgID="Equation.3" ShapeID="_x0000_i1129" DrawAspect="Content" ObjectID="_1586779012" r:id="rId197"/>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(16)</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1240" w:dyaOrig="440">
          <v:shape id="_x0000_i1130" type="#_x0000_t75" style="width:60.75pt;height:19.5pt" o:ole="">
            <v:imagedata r:id="rId198" o:title=""/>
          </v:shape>
          <o:OLEObject Type="Embed" ProgID="Equation.3" ShapeID="_x0000_i1130" DrawAspect="Content" ObjectID="_1586779013" r:id="rId199"/>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taken from NTS under source mode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at all entry/exit points of the storage facilities included in the injection cycle.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999" w:dyaOrig="380">
          <v:shape id="_x0000_i1131" type="#_x0000_t75" style="width:50.25pt;height:18pt" o:ole="">
            <v:imagedata r:id="rId200" o:title=""/>
          </v:shape>
          <o:OLEObject Type="Embed" ProgID="Equation.3" ShapeID="_x0000_i1131" DrawAspect="Content" ObjectID="_1586779014" r:id="rId201"/>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240" w:dyaOrig="440">
          <v:shape id="_x0000_i1132" type="#_x0000_t75" style="width:60.75pt;height:19.5pt" o:ole="">
            <v:imagedata r:id="rId202" o:title=""/>
          </v:shape>
          <o:OLEObject Type="Embed" ProgID="Equation.3" ShapeID="_x0000_i1132" DrawAspect="Content" ObjectID="_1586779015" r:id="rId203"/>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5740" w:dyaOrig="700">
          <v:shape id="_x0000_i1133" type="#_x0000_t75" style="width:287.25pt;height:34.5pt" o:ole="">
            <v:imagedata r:id="rId204" o:title=""/>
          </v:shape>
          <o:OLEObject Type="Embed" ProgID="Equation.3" ShapeID="_x0000_i1133" DrawAspect="Content" ObjectID="_1586779016" r:id="rId205"/>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(16.1)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1280" w:dyaOrig="480">
          <v:shape id="_x0000_i1134" type="#_x0000_t75" style="width:62.25pt;height:24pt" o:ole="">
            <v:imagedata r:id="rId206" o:title=""/>
          </v:shape>
          <o:OLEObject Type="Embed" ProgID="Equation.3" ShapeID="_x0000_i1134" DrawAspect="Content" ObjectID="_1586779017" r:id="rId207"/>
        </w:object>
      </w:r>
      <w:r w:rsidRPr="00547FCB">
        <w:rPr>
          <w:rFonts w:ascii="Arial Narrow" w:eastAsia="Times New Roman" w:hAnsi="Arial Narrow" w:cs="Times New Roman"/>
          <w:sz w:val="24"/>
          <w:szCs w:val="24"/>
          <w:lang w:val="en-US" w:eastAsia="en-US"/>
        </w:rPr>
        <w:tab/>
        <w:t>- is the gas volume taken over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from NTS under source mode, at `l` entry/exit point of the storage facilities included in the injection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60" w:dyaOrig="440">
          <v:shape id="_x0000_i1135" type="#_x0000_t75" style="width:39pt;height:19.5pt" o:ole="">
            <v:imagedata r:id="rId156" o:title=""/>
          </v:shape>
          <o:OLEObject Type="Embed" ProgID="Equation.3" ShapeID="_x0000_i1135" DrawAspect="Content" ObjectID="_1586779018" r:id="rId208"/>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xml:space="preserve">- is the determined gross calorific power afferent to `l` storage facilities’ entry/exit points.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1080" w:dyaOrig="440">
          <v:shape id="_x0000_i1136" type="#_x0000_t75" style="width:54.75pt;height:19.5pt" o:ole="">
            <v:imagedata r:id="rId209" o:title=""/>
          </v:shape>
          <o:OLEObject Type="Embed" ProgID="Equation.3" ShapeID="_x0000_i1136" DrawAspect="Content" ObjectID="_1586779019" r:id="rId210"/>
        </w:object>
      </w:r>
      <w:r w:rsidRPr="00547FCB">
        <w:rPr>
          <w:rFonts w:ascii="Arial Narrow" w:eastAsia="Times New Roman" w:hAnsi="Arial Narrow" w:cs="Times New Roman"/>
          <w:sz w:val="24"/>
          <w:szCs w:val="24"/>
          <w:lang w:val="en-US" w:eastAsia="en-US"/>
        </w:rPr>
        <w:t>- the energy of gas taken over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from NTS under balancing mode, at all entry/exit points of the storage facilities included in the injection cycle.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1020" w:dyaOrig="380">
          <v:shape id="_x0000_i1137" type="#_x0000_t75" style="width:51.75pt;height:18pt" o:ole="">
            <v:imagedata r:id="rId211" o:title=""/>
          </v:shape>
          <o:OLEObject Type="Embed" ProgID="Equation.3" ShapeID="_x0000_i1137" DrawAspect="Content" ObjectID="_1586779020" r:id="rId212"/>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080" w:dyaOrig="440">
          <v:shape id="_x0000_i1138" type="#_x0000_t75" style="width:54.75pt;height:19.5pt" o:ole="">
            <v:imagedata r:id="rId213" o:title=""/>
          </v:shape>
          <o:OLEObject Type="Embed" ProgID="Equation.3" ShapeID="_x0000_i1138" DrawAspect="Content" ObjectID="_1586779021" r:id="rId214"/>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5319" w:dyaOrig="700">
          <v:shape id="_x0000_i1139" type="#_x0000_t75" style="width:265.5pt;height:34.5pt" o:ole="">
            <v:imagedata r:id="rId215" o:title=""/>
          </v:shape>
          <o:OLEObject Type="Embed" ProgID="Equation.3" ShapeID="_x0000_i1139" DrawAspect="Content" ObjectID="_1586779022" r:id="rId216"/>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(16.2)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127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8"/>
          <w:sz w:val="24"/>
          <w:szCs w:val="24"/>
          <w:lang w:val="en-US" w:eastAsia="en-US"/>
        </w:rPr>
        <w:object w:dxaOrig="1120" w:dyaOrig="480">
          <v:shape id="_x0000_i1140" type="#_x0000_t75" style="width:54.75pt;height:24pt" o:ole="">
            <v:imagedata r:id="rId217" o:title=""/>
          </v:shape>
          <o:OLEObject Type="Embed" ProgID="Equation.3" ShapeID="_x0000_i1140" DrawAspect="Content" ObjectID="_1586779023" r:id="rId218"/>
        </w:object>
      </w:r>
      <w:r w:rsidRPr="00547FCB">
        <w:rPr>
          <w:rFonts w:ascii="Arial Narrow" w:eastAsia="Times New Roman" w:hAnsi="Arial Narrow" w:cs="Times New Roman"/>
          <w:sz w:val="24"/>
          <w:szCs w:val="24"/>
          <w:lang w:val="en-US" w:eastAsia="en-US"/>
        </w:rPr>
        <w:tab/>
        <w:t>- is the gas volume taken over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from NTS under balancing mode, at  `l` entry/exit point  of the storage facilities included in the injection cycle;</w:t>
      </w:r>
    </w:p>
    <w:p w:rsidR="007C65A7" w:rsidRPr="00547FCB" w:rsidRDefault="007C65A7" w:rsidP="007C65A7">
      <w:pPr>
        <w:spacing w:after="0" w:line="360" w:lineRule="auto"/>
        <w:ind w:left="127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4"/>
          <w:sz w:val="24"/>
          <w:szCs w:val="24"/>
          <w:lang w:val="en-US" w:eastAsia="en-US"/>
        </w:rPr>
        <w:object w:dxaOrig="760" w:dyaOrig="440">
          <v:shape id="_x0000_i1141" type="#_x0000_t75" style="width:39pt;height:19.5pt" o:ole="">
            <v:imagedata r:id="rId156" o:title=""/>
          </v:shape>
          <o:OLEObject Type="Embed" ProgID="Equation.3" ShapeID="_x0000_i1141" DrawAspect="Content" ObjectID="_1586779024" r:id="rId219"/>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determined gross calorific power afferent to `l` storage facilities’ entry/exit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100" w:dyaOrig="440">
          <v:shape id="_x0000_i1142" type="#_x0000_t75" style="width:54pt;height:19.5pt" o:ole="">
            <v:imagedata r:id="rId220" o:title=""/>
          </v:shape>
          <o:OLEObject Type="Embed" ProgID="Equation.3" ShapeID="_x0000_i1142" DrawAspect="Content" ObjectID="_1586779025" r:id="rId221"/>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given by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to one or several NUs by using GTF.</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position w:val="-14"/>
          <w:sz w:val="24"/>
          <w:szCs w:val="24"/>
          <w:lang w:val="en-US" w:eastAsia="en-US"/>
        </w:rPr>
        <w:object w:dxaOrig="1100" w:dyaOrig="440">
          <v:shape id="_x0000_i1143" type="#_x0000_t75" style="width:54pt;height:19.5pt" o:ole="">
            <v:imagedata r:id="rId222" o:title=""/>
          </v:shape>
          <o:OLEObject Type="Embed" ProgID="Equation.3" ShapeID="_x0000_i1143" DrawAspect="Content" ObjectID="_1586779026" r:id="rId223"/>
        </w:object>
      </w:r>
      <w:r w:rsidRPr="00547FCB">
        <w:rPr>
          <w:rFonts w:ascii="Arial Narrow" w:eastAsia="Times New Roman" w:hAnsi="Arial Narrow" w:cs="Times New Roman"/>
          <w:sz w:val="24"/>
          <w:szCs w:val="24"/>
          <w:lang w:val="en-US" w:eastAsia="en-US"/>
        </w:rPr>
        <w:t xml:space="preserve"> element shall be calculated using the algebraic sum of all gas quantities - expressed as energy units – given by UR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through GTF.</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keepNext/>
        <w:widowControl w:val="0"/>
        <w:spacing w:after="0" w:line="260" w:lineRule="atLeast"/>
        <w:outlineLvl w:val="2"/>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C. TSO balancing equation </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4"/>
          <w:sz w:val="24"/>
          <w:szCs w:val="24"/>
          <w:lang w:val="en-US" w:eastAsia="en-US"/>
        </w:rPr>
        <w:object w:dxaOrig="7560" w:dyaOrig="440">
          <v:shape id="_x0000_i1144" type="#_x0000_t75" style="width:380.25pt;height:19.5pt" o:ole="">
            <v:imagedata r:id="rId224" o:title=""/>
          </v:shape>
          <o:OLEObject Type="Embed" ProgID="Equation.3" ShapeID="_x0000_i1144" DrawAspect="Content" ObjectID="_1586779027" r:id="rId225"/>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(17)</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680" w:dyaOrig="440">
          <v:shape id="_x0000_i1145" type="#_x0000_t75" style="width:33pt;height:19.5pt" o:ole="">
            <v:imagedata r:id="rId226" o:title=""/>
          </v:shape>
          <o:OLEObject Type="Embed" ProgID="Equation.3" ShapeID="_x0000_i1145" DrawAspect="Content" ObjectID="_1586779028" r:id="rId227"/>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delivered by TSO to NTS, at all entry points of the production fields.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2"/>
          <w:sz w:val="24"/>
          <w:szCs w:val="24"/>
          <w:lang w:val="en-US" w:eastAsia="en-US"/>
        </w:rPr>
        <w:object w:dxaOrig="1140" w:dyaOrig="400">
          <v:shape id="_x0000_i1146" type="#_x0000_t75" style="width:57pt;height:18.75pt" o:ole="">
            <v:imagedata r:id="rId228" o:title=""/>
          </v:shape>
          <o:OLEObject Type="Embed" ProgID="Equation.3" ShapeID="_x0000_i1146" DrawAspect="Content" ObjectID="_1586779029" r:id="rId229"/>
        </w:object>
      </w:r>
      <w:r w:rsidRPr="00547FCB">
        <w:rPr>
          <w:rFonts w:ascii="Arial Narrow" w:eastAsia="Times New Roman" w:hAnsi="Arial Narrow" w:cs="Times New Roman"/>
          <w:sz w:val="24"/>
          <w:szCs w:val="24"/>
          <w:lang w:val="en-US" w:eastAsia="en-US"/>
        </w:rPr>
        <w:t xml:space="preserve"> of production fields’ entry points, </w:t>
      </w:r>
      <w:r w:rsidRPr="00547FCB">
        <w:rPr>
          <w:rFonts w:ascii="Arial Narrow" w:eastAsia="Times New Roman" w:hAnsi="Arial Narrow" w:cs="Times New Roman"/>
          <w:position w:val="-14"/>
          <w:sz w:val="24"/>
          <w:szCs w:val="24"/>
          <w:lang w:val="en-US" w:eastAsia="en-US"/>
        </w:rPr>
        <w:object w:dxaOrig="600" w:dyaOrig="440">
          <v:shape id="_x0000_i1147" type="#_x0000_t75" style="width:30pt;height:19.5pt" o:ole="">
            <v:imagedata r:id="rId230" o:title=""/>
          </v:shape>
          <o:OLEObject Type="Embed" ProgID="Equation.3" ShapeID="_x0000_i1147" DrawAspect="Content" ObjectID="_1586779030" r:id="rId231"/>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30"/>
          <w:sz w:val="24"/>
          <w:szCs w:val="24"/>
          <w:lang w:val="en-US" w:eastAsia="en-US"/>
        </w:rPr>
        <w:object w:dxaOrig="4360" w:dyaOrig="720">
          <v:shape id="_x0000_i1148" type="#_x0000_t75" style="width:218.25pt;height:36.75pt" o:ole="">
            <v:imagedata r:id="rId232" o:title=""/>
          </v:shape>
          <o:OLEObject Type="Embed" ProgID="Equation.3" ShapeID="_x0000_i1148" DrawAspect="Content" ObjectID="_1586779031" r:id="rId233"/>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(18)</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127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20"/>
          <w:sz w:val="24"/>
          <w:szCs w:val="24"/>
          <w:lang w:val="en-US" w:eastAsia="en-US"/>
        </w:rPr>
        <w:object w:dxaOrig="780" w:dyaOrig="499">
          <v:shape id="_x0000_i1149" type="#_x0000_t75" style="width:39pt;height:25.5pt" o:ole="">
            <v:imagedata r:id="rId234" o:title=""/>
          </v:shape>
          <o:OLEObject Type="Embed" ProgID="Equation.3" ShapeID="_x0000_i1149" DrawAspect="Content" ObjectID="_1586779032" r:id="rId235"/>
        </w:object>
      </w:r>
      <w:r w:rsidRPr="00547FCB">
        <w:rPr>
          <w:rFonts w:ascii="Arial Narrow" w:eastAsia="Times New Roman" w:hAnsi="Arial Narrow" w:cs="Times New Roman"/>
          <w:sz w:val="24"/>
          <w:szCs w:val="24"/>
          <w:lang w:val="en-US" w:eastAsia="en-US"/>
        </w:rPr>
        <w:t xml:space="preserve"> - is the gas volume delivered by TSO to NTS at `j` entry point of the production fields;</w:t>
      </w:r>
    </w:p>
    <w:p w:rsidR="007C65A7" w:rsidRPr="00547FCB" w:rsidRDefault="007C65A7" w:rsidP="007C65A7">
      <w:pPr>
        <w:spacing w:after="0" w:line="360" w:lineRule="auto"/>
        <w:ind w:left="127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8"/>
          <w:sz w:val="24"/>
          <w:szCs w:val="24"/>
          <w:lang w:val="en-US" w:eastAsia="en-US"/>
        </w:rPr>
        <w:object w:dxaOrig="760" w:dyaOrig="480">
          <v:shape id="_x0000_i1150" type="#_x0000_t75" style="width:39pt;height:24pt" o:ole="">
            <v:imagedata r:id="rId129" o:title=""/>
          </v:shape>
          <o:OLEObject Type="Embed" ProgID="Equation.3" ShapeID="_x0000_i1150" DrawAspect="Content" ObjectID="_1586779033" r:id="rId236"/>
        </w:object>
      </w:r>
      <w:r w:rsidRPr="00547FCB">
        <w:rPr>
          <w:rFonts w:ascii="Arial Narrow" w:eastAsia="Times New Roman" w:hAnsi="Arial Narrow" w:cs="Times New Roman"/>
          <w:sz w:val="24"/>
          <w:szCs w:val="24"/>
          <w:lang w:val="en-US" w:eastAsia="en-US"/>
        </w:rPr>
        <w:t xml:space="preserve"> - is the determined gross calorific power afferent to `j` production fields’ entry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60" w:dyaOrig="440">
          <v:shape id="_x0000_i1151" type="#_x0000_t75" style="width:26.25pt;height:19.5pt" o:ole="">
            <v:imagedata r:id="rId237" o:title=""/>
          </v:shape>
          <o:OLEObject Type="Embed" ProgID="Equation.3" ShapeID="_x0000_i1151" DrawAspect="Content" ObjectID="_1586779034" r:id="rId238"/>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import gas delivered to NTS by TSO, at all entry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560" w:dyaOrig="440">
          <v:shape id="_x0000_i1152" type="#_x0000_t75" style="width:26.25pt;height:19.5pt" o:ole="">
            <v:imagedata r:id="rId237" o:title=""/>
          </v:shape>
          <o:OLEObject Type="Embed" ProgID="Equation.3" ShapeID="_x0000_i1152" DrawAspect="Content" ObjectID="_1586779035" r:id="rId239"/>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component</w:t>
      </w:r>
      <w:proofErr w:type="gramEnd"/>
      <w:r w:rsidRPr="00547FCB">
        <w:rPr>
          <w:rFonts w:ascii="Arial Narrow" w:eastAsia="Times New Roman" w:hAnsi="Arial Narrow" w:cs="Times New Roman"/>
          <w:sz w:val="24"/>
          <w:szCs w:val="24"/>
          <w:lang w:val="en-US" w:eastAsia="en-US"/>
        </w:rPr>
        <w:t xml:space="preserve"> does not take into account the energy of gas representing the value of transit services provided by TSO, gas which is supplied to TSO clients. This gas is included in the import component of each NU who buys gas from TSO.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1060" w:dyaOrig="380">
          <v:shape id="_x0000_i1153" type="#_x0000_t75" style="width:54.75pt;height:18pt" o:ole="">
            <v:imagedata r:id="rId240" o:title=""/>
          </v:shape>
          <o:OLEObject Type="Embed" ProgID="Equation.3" ShapeID="_x0000_i1153" DrawAspect="Content" ObjectID="_1586779036" r:id="rId241"/>
        </w:object>
      </w:r>
      <w:r w:rsidRPr="00547FCB">
        <w:rPr>
          <w:rFonts w:ascii="Arial Narrow" w:eastAsia="Times New Roman" w:hAnsi="Arial Narrow" w:cs="Times New Roman"/>
          <w:sz w:val="24"/>
          <w:szCs w:val="24"/>
          <w:lang w:val="en-US" w:eastAsia="en-US"/>
        </w:rPr>
        <w:t xml:space="preserve"> of import entry points, </w:t>
      </w:r>
      <w:r w:rsidRPr="00547FCB">
        <w:rPr>
          <w:rFonts w:ascii="Arial Narrow" w:eastAsia="Times New Roman" w:hAnsi="Arial Narrow" w:cs="Times New Roman"/>
          <w:position w:val="-14"/>
          <w:sz w:val="24"/>
          <w:szCs w:val="24"/>
          <w:lang w:val="en-US" w:eastAsia="en-US"/>
        </w:rPr>
        <w:object w:dxaOrig="560" w:dyaOrig="440">
          <v:shape id="_x0000_i1154" type="#_x0000_t75" style="width:26.25pt;height:19.5pt" o:ole="">
            <v:imagedata r:id="rId237" o:title=""/>
          </v:shape>
          <o:OLEObject Type="Embed" ProgID="Equation.3" ShapeID="_x0000_i1154" DrawAspect="Content" ObjectID="_1586779037" r:id="rId242"/>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3780" w:dyaOrig="700">
          <v:shape id="_x0000_i1155" type="#_x0000_t75" style="width:186.75pt;height:34.5pt" o:ole="">
            <v:imagedata r:id="rId243" o:title=""/>
          </v:shape>
          <o:OLEObject Type="Embed" ProgID="Equation.3" ShapeID="_x0000_i1155" DrawAspect="Content" ObjectID="_1586779038" r:id="rId244"/>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(19)</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127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8"/>
          <w:sz w:val="24"/>
          <w:szCs w:val="24"/>
          <w:lang w:val="en-US" w:eastAsia="en-US"/>
        </w:rPr>
        <w:object w:dxaOrig="660" w:dyaOrig="480">
          <v:shape id="_x0000_i1156" type="#_x0000_t75" style="width:32.25pt;height:24pt" o:ole="">
            <v:imagedata r:id="rId245" o:title=""/>
          </v:shape>
          <o:OLEObject Type="Embed" ProgID="Equation.3" ShapeID="_x0000_i1156" DrawAspect="Content" ObjectID="_1586779039" r:id="rId246"/>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import gas volume delivered to NTS by TSO at `k` entry point;</w:t>
      </w:r>
    </w:p>
    <w:p w:rsidR="007C65A7" w:rsidRPr="00547FCB" w:rsidRDefault="007C65A7" w:rsidP="007C65A7">
      <w:pPr>
        <w:spacing w:after="0" w:line="360" w:lineRule="auto"/>
        <w:ind w:left="127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14"/>
          <w:sz w:val="24"/>
          <w:szCs w:val="24"/>
          <w:lang w:val="en-US" w:eastAsia="en-US"/>
        </w:rPr>
        <w:object w:dxaOrig="780" w:dyaOrig="440">
          <v:shape id="_x0000_i1157" type="#_x0000_t75" style="width:39pt;height:19.5pt" o:ole="">
            <v:imagedata r:id="rId140" o:title=""/>
          </v:shape>
          <o:OLEObject Type="Embed" ProgID="Equation.3" ShapeID="_x0000_i1157" DrawAspect="Content" ObjectID="_1586779040" r:id="rId247"/>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determined gross calorific power afferent to `k` import entry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040" w:dyaOrig="440">
          <v:shape id="_x0000_i1158" type="#_x0000_t75" style="width:53.25pt;height:19.5pt" o:ole="">
            <v:imagedata r:id="rId248" o:title=""/>
          </v:shape>
          <o:OLEObject Type="Embed" ProgID="Equation.3" ShapeID="_x0000_i1158" DrawAspect="Content" ObjectID="_1586779041" r:id="rId249"/>
        </w:object>
      </w:r>
      <w:r w:rsidRPr="00547FCB">
        <w:rPr>
          <w:rFonts w:ascii="Arial Narrow" w:eastAsia="Times New Roman" w:hAnsi="Arial Narrow" w:cs="Times New Roman"/>
          <w:sz w:val="24"/>
          <w:szCs w:val="24"/>
          <w:lang w:val="en-US" w:eastAsia="en-US"/>
        </w:rPr>
        <w:t xml:space="preserve"> -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delivered to NTS by TSO, at all entry/exit points of the storage facilities included in the withdrawal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This element has two components, respectively: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3980" w:dyaOrig="440">
          <v:shape id="_x0000_i1159" type="#_x0000_t75" style="width:198.75pt;height:19.5pt" o:ole="">
            <v:imagedata r:id="rId250" o:title=""/>
          </v:shape>
          <o:OLEObject Type="Embed" ProgID="Equation.3" ShapeID="_x0000_i1159" DrawAspect="Content" ObjectID="_1586779042" r:id="rId251"/>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(20)</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1400" w:dyaOrig="440">
          <v:shape id="_x0000_i1160" type="#_x0000_t75" style="width:69pt;height:19.5pt" o:ole="">
            <v:imagedata r:id="rId252" o:title=""/>
          </v:shape>
          <o:OLEObject Type="Embed" ProgID="Equation.3" ShapeID="_x0000_i1160" DrawAspect="Content" ObjectID="_1586779043" r:id="rId253"/>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delivered to NTS by TSO under source mode, at all entry/exit points of the storage facilities included in the withdrawal cycle.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999" w:dyaOrig="380">
          <v:shape id="_x0000_i1161" type="#_x0000_t75" style="width:50.25pt;height:18pt" o:ole="">
            <v:imagedata r:id="rId254" o:title=""/>
          </v:shape>
          <o:OLEObject Type="Embed" ProgID="Equation.3" ShapeID="_x0000_i1161" DrawAspect="Content" ObjectID="_1586779044" r:id="rId255"/>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380" w:dyaOrig="440">
          <v:shape id="_x0000_i1162" type="#_x0000_t75" style="width:66pt;height:19.5pt" o:ole="">
            <v:imagedata r:id="rId256" o:title=""/>
          </v:shape>
          <o:OLEObject Type="Embed" ProgID="Equation.3" ShapeID="_x0000_i1162" DrawAspect="Content" ObjectID="_1586779045" r:id="rId257"/>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6180" w:dyaOrig="700">
          <v:shape id="_x0000_i1163" type="#_x0000_t75" style="width:305.25pt;height:34.5pt" o:ole="">
            <v:imagedata r:id="rId258" o:title=""/>
          </v:shape>
          <o:OLEObject Type="Embed" ProgID="Equation.3" ShapeID="_x0000_i1163" DrawAspect="Content" ObjectID="_1586779046" r:id="rId259"/>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(20.1)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1440" w:dyaOrig="480">
          <v:shape id="_x0000_i1164" type="#_x0000_t75" style="width:1in;height:24pt" o:ole="">
            <v:imagedata r:id="rId260" o:title=""/>
          </v:shape>
          <o:OLEObject Type="Embed" ProgID="Equation.3" ShapeID="_x0000_i1164" DrawAspect="Content" ObjectID="_1586779047" r:id="rId261"/>
        </w:object>
      </w:r>
      <w:r w:rsidRPr="00547FCB">
        <w:rPr>
          <w:rFonts w:ascii="Arial Narrow" w:eastAsia="Times New Roman" w:hAnsi="Arial Narrow" w:cs="Times New Roman"/>
          <w:sz w:val="24"/>
          <w:szCs w:val="24"/>
          <w:lang w:val="en-US" w:eastAsia="en-US"/>
        </w:rPr>
        <w:tab/>
        <w:t>- is the gas volume delivered to NTS by TSO under source mode, at `l` entry/exit point of the storage facilities included in the withdrawal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60" w:dyaOrig="440">
          <v:shape id="_x0000_i1165" type="#_x0000_t75" style="width:39pt;height:19.5pt" o:ole="">
            <v:imagedata r:id="rId156" o:title=""/>
          </v:shape>
          <o:OLEObject Type="Embed" ProgID="Equation.3" ShapeID="_x0000_i1165" DrawAspect="Content" ObjectID="_1586779048" r:id="rId262"/>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xml:space="preserve">- is the determined gross calorific power afferent to `l` storage facilities’ entry/exit point.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1219" w:dyaOrig="440">
          <v:shape id="_x0000_i1166" type="#_x0000_t75" style="width:60.75pt;height:19.5pt" o:ole="">
            <v:imagedata r:id="rId263" o:title=""/>
          </v:shape>
          <o:OLEObject Type="Embed" ProgID="Equation.3" ShapeID="_x0000_i1166" DrawAspect="Content" ObjectID="_1586779049" r:id="rId264"/>
        </w:object>
      </w:r>
      <w:r w:rsidRPr="00547FCB">
        <w:rPr>
          <w:rFonts w:ascii="Arial Narrow" w:eastAsia="Times New Roman" w:hAnsi="Arial Narrow" w:cs="Times New Roman"/>
          <w:sz w:val="24"/>
          <w:szCs w:val="24"/>
          <w:lang w:val="en-US" w:eastAsia="en-US"/>
        </w:rPr>
        <w:t xml:space="preserve">- the energy of gas delivered to NTS by TSO under balancing mode, at all entry/exit points of the storage facilities included in the withdrawal cycle.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999" w:dyaOrig="380">
          <v:shape id="_x0000_i1167" type="#_x0000_t75" style="width:50.25pt;height:18pt" o:ole="">
            <v:imagedata r:id="rId265" o:title=""/>
          </v:shape>
          <o:OLEObject Type="Embed" ProgID="Equation.3" ShapeID="_x0000_i1167" DrawAspect="Content" ObjectID="_1586779050" r:id="rId266"/>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240" w:dyaOrig="440">
          <v:shape id="_x0000_i1168" type="#_x0000_t75" style="width:60.75pt;height:19.5pt" o:ole="">
            <v:imagedata r:id="rId267" o:title=""/>
          </v:shape>
          <o:OLEObject Type="Embed" ProgID="Equation.3" ShapeID="_x0000_i1168" DrawAspect="Content" ObjectID="_1586779051" r:id="rId268"/>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5700" w:dyaOrig="700">
          <v:shape id="_x0000_i1169" type="#_x0000_t75" style="width:286.5pt;height:34.5pt" o:ole="">
            <v:imagedata r:id="rId269" o:title=""/>
          </v:shape>
          <o:OLEObject Type="Embed" ProgID="Equation.3" ShapeID="_x0000_i1169" DrawAspect="Content" ObjectID="_1586779052" r:id="rId270"/>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(20.2)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1260" w:dyaOrig="480">
          <v:shape id="_x0000_i1170" type="#_x0000_t75" style="width:61.5pt;height:24pt" o:ole="">
            <v:imagedata r:id="rId271" o:title=""/>
          </v:shape>
          <o:OLEObject Type="Embed" ProgID="Equation.3" ShapeID="_x0000_i1170" DrawAspect="Content" ObjectID="_1586779053" r:id="rId272"/>
        </w:object>
      </w:r>
      <w:r w:rsidRPr="00547FCB">
        <w:rPr>
          <w:rFonts w:ascii="Arial Narrow" w:eastAsia="Times New Roman" w:hAnsi="Arial Narrow" w:cs="Times New Roman"/>
          <w:sz w:val="24"/>
          <w:szCs w:val="24"/>
          <w:lang w:val="en-US" w:eastAsia="en-US"/>
        </w:rPr>
        <w:tab/>
        <w:t>- is the gas volume delivered to NTS by TSO under balancing mode, at `l` entry/exit point of the storage facilities included in the withdrawal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60" w:dyaOrig="440">
          <v:shape id="_x0000_i1171" type="#_x0000_t75" style="width:39pt;height:19.5pt" o:ole="">
            <v:imagedata r:id="rId156" o:title=""/>
          </v:shape>
          <o:OLEObject Type="Embed" ProgID="Equation.3" ShapeID="_x0000_i1171" DrawAspect="Content" ObjectID="_1586779054" r:id="rId273"/>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determined gross calorific power afferent to `l` storage facilities’ entry/exit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580" w:dyaOrig="440">
          <v:shape id="_x0000_i1172" type="#_x0000_t75" style="width:30pt;height:19.5pt" o:ole="">
            <v:imagedata r:id="rId274" o:title=""/>
          </v:shape>
          <o:OLEObject Type="Embed" ProgID="Equation.3" ShapeID="_x0000_i1172" DrawAspect="Content" ObjectID="_1586779055" r:id="rId275"/>
        </w:object>
      </w:r>
      <w:r w:rsidRPr="00547FCB">
        <w:rPr>
          <w:rFonts w:ascii="Arial Narrow" w:eastAsia="Times New Roman" w:hAnsi="Arial Narrow" w:cs="Times New Roman"/>
          <w:sz w:val="24"/>
          <w:szCs w:val="24"/>
          <w:lang w:val="en-US" w:eastAsia="en-US"/>
        </w:rPr>
        <w:t xml:space="preserve">- NTS residual balancing component – representing the algebraic sum, but with changed mark, of the imbalances generated by all NU, respectively the gas quantity – expressed as energy units – delivered or taken off to/from NTS by TSO in order to keep the NTS balance.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position w:val="-14"/>
          <w:sz w:val="24"/>
          <w:szCs w:val="24"/>
          <w:lang w:val="en-US" w:eastAsia="en-US"/>
        </w:rPr>
        <w:object w:dxaOrig="580" w:dyaOrig="440">
          <v:shape id="_x0000_i1173" type="#_x0000_t75" style="width:30pt;height:19.5pt" o:ole="">
            <v:imagedata r:id="rId276" o:title=""/>
          </v:shape>
          <o:OLEObject Type="Embed" ProgID="Equation.3" ShapeID="_x0000_i1173" DrawAspect="Content" ObjectID="_1586779056" r:id="rId277"/>
        </w:object>
      </w:r>
      <w:r w:rsidRPr="00547FCB">
        <w:rPr>
          <w:rFonts w:ascii="Arial Narrow" w:eastAsia="Times New Roman" w:hAnsi="Arial Narrow" w:cs="Times New Roman"/>
          <w:sz w:val="24"/>
          <w:szCs w:val="24"/>
          <w:lang w:val="en-US" w:eastAsia="en-US"/>
        </w:rPr>
        <w:t xml:space="preserve"> element represents the actual result of TSO (17) balancing equation.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i/>
          <w:sz w:val="24"/>
          <w:szCs w:val="24"/>
          <w:lang w:val="en-US" w:eastAsia="en-US"/>
        </w:rPr>
        <w:tab/>
      </w:r>
      <w:r w:rsidRPr="00547FCB">
        <w:rPr>
          <w:rFonts w:ascii="Arial Narrow" w:eastAsia="Times New Roman" w:hAnsi="Arial Narrow" w:cs="Times New Roman"/>
          <w:sz w:val="24"/>
          <w:szCs w:val="24"/>
          <w:lang w:val="en-US" w:eastAsia="en-US"/>
        </w:rPr>
        <w:t xml:space="preserve">For a number </w:t>
      </w:r>
      <w:r w:rsidRPr="00547FCB">
        <w:rPr>
          <w:rFonts w:ascii="Arial Narrow" w:eastAsia="Times New Roman" w:hAnsi="Arial Narrow" w:cs="Times New Roman"/>
          <w:position w:val="-10"/>
          <w:sz w:val="24"/>
          <w:szCs w:val="24"/>
          <w:lang w:val="en-US" w:eastAsia="en-US"/>
        </w:rPr>
        <w:object w:dxaOrig="680" w:dyaOrig="380">
          <v:shape id="_x0000_i1174" type="#_x0000_t75" style="width:33pt;height:18pt" o:ole="">
            <v:imagedata r:id="rId278" o:title=""/>
          </v:shape>
          <o:OLEObject Type="Embed" ProgID="Equation.3" ShapeID="_x0000_i1174" DrawAspect="Content" ObjectID="_1586779057" r:id="rId279"/>
        </w:object>
      </w:r>
      <w:r w:rsidRPr="00547FCB">
        <w:rPr>
          <w:rFonts w:ascii="Arial Narrow" w:eastAsia="Times New Roman" w:hAnsi="Arial Narrow" w:cs="Times New Roman"/>
          <w:sz w:val="24"/>
          <w:szCs w:val="24"/>
          <w:lang w:val="en-US" w:eastAsia="en-US"/>
        </w:rPr>
        <w:t xml:space="preserve"> of NU, </w:t>
      </w:r>
      <w:r w:rsidRPr="00547FCB">
        <w:rPr>
          <w:rFonts w:ascii="Arial Narrow" w:eastAsia="Times New Roman" w:hAnsi="Arial Narrow" w:cs="Times New Roman"/>
          <w:position w:val="-14"/>
          <w:sz w:val="24"/>
          <w:szCs w:val="24"/>
          <w:lang w:val="en-US" w:eastAsia="en-US"/>
        </w:rPr>
        <w:object w:dxaOrig="580" w:dyaOrig="440">
          <v:shape id="_x0000_i1175" type="#_x0000_t75" style="width:30pt;height:19.5pt" o:ole="">
            <v:imagedata r:id="rId274" o:title=""/>
          </v:shape>
          <o:OLEObject Type="Embed" ProgID="Equation.3" ShapeID="_x0000_i1175" DrawAspect="Content" ObjectID="_1586779058" r:id="rId280"/>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1579" w:dyaOrig="680">
          <v:shape id="_x0000_i1176" type="#_x0000_t75" style="width:78.75pt;height:33pt" o:ole="">
            <v:imagedata r:id="rId281" o:title=""/>
          </v:shape>
          <o:OLEObject Type="Embed" ProgID="Equation.3" ShapeID="_x0000_i1176" DrawAspect="Content" ObjectID="_1586779059" r:id="rId282"/>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560" w:dyaOrig="440">
          <v:shape id="_x0000_i1177" type="#_x0000_t75" style="width:26.25pt;height:19.5pt" o:ole="">
            <v:imagedata r:id="rId283" o:title=""/>
          </v:shape>
          <o:OLEObject Type="Embed" ProgID="Equation.3" ShapeID="_x0000_i1177" DrawAspect="Content" ObjectID="_1586779060" r:id="rId284"/>
        </w:object>
      </w:r>
      <w:r w:rsidRPr="00547FCB">
        <w:rPr>
          <w:rFonts w:ascii="Arial Narrow" w:eastAsia="Times New Roman" w:hAnsi="Arial Narrow" w:cs="Times New Roman"/>
          <w:sz w:val="24"/>
          <w:szCs w:val="24"/>
          <w:lang w:val="en-US" w:eastAsia="en-US"/>
        </w:rPr>
        <w:t xml:space="preserve"> - is the imbalance component of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this component was explained in NU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balancing equation.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position w:val="-14"/>
          <w:sz w:val="24"/>
          <w:szCs w:val="24"/>
          <w:lang w:val="en-US" w:eastAsia="en-US"/>
        </w:rPr>
        <w:object w:dxaOrig="580" w:dyaOrig="440">
          <v:shape id="_x0000_i1178" type="#_x0000_t75" style="width:30pt;height:19.5pt" o:ole="">
            <v:imagedata r:id="rId285" o:title=""/>
          </v:shape>
          <o:OLEObject Type="Embed" ProgID="Equation.3" ShapeID="_x0000_i1178" DrawAspect="Content" ObjectID="_1586779061" r:id="rId286"/>
        </w:object>
      </w:r>
      <w:r w:rsidRPr="00547FCB">
        <w:rPr>
          <w:rFonts w:ascii="Arial Narrow" w:eastAsia="Times New Roman" w:hAnsi="Arial Narrow" w:cs="Times New Roman"/>
          <w:sz w:val="24"/>
          <w:szCs w:val="24"/>
          <w:lang w:val="en-US" w:eastAsia="en-US"/>
        </w:rPr>
        <w:t xml:space="preserve"> element’s value may be: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zero – indicating that all NUs have kept their client portfolio balance which impacts the maintenance of NTS general balance; in this case, TSO shall not be forced to proceed to NTS residual balancing;</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negative – indicating the existence of a gas deficit in NTS, deficit which TSO must cover by delivering to NTS the quantity resulted following the application of formula (21);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positive</w:t>
      </w:r>
      <w:proofErr w:type="gramEnd"/>
      <w:r w:rsidRPr="00547FCB">
        <w:rPr>
          <w:rFonts w:ascii="Arial Narrow" w:eastAsia="Times New Roman" w:hAnsi="Arial Narrow" w:cs="Times New Roman"/>
          <w:sz w:val="24"/>
          <w:szCs w:val="24"/>
          <w:lang w:val="en-US" w:eastAsia="en-US"/>
        </w:rPr>
        <w:t xml:space="preserve"> - indicating the existence of a gas excess in NTS, excess which TSO must eliminate by taking off from NTS the quantity resulted following the application of formula (21).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720" w:dyaOrig="380">
          <v:shape id="_x0000_i1179" type="#_x0000_t75" style="width:36.75pt;height:18pt" o:ole="">
            <v:imagedata r:id="rId287" o:title=""/>
          </v:shape>
          <o:OLEObject Type="Embed" ProgID="Equation.3" ShapeID="_x0000_i1179" DrawAspect="Content" ObjectID="_1586779062" r:id="rId288"/>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energy afferent to the located – determined technological consumptions – this wording was explained in NTS general balancing equation.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720" w:dyaOrig="380">
          <v:shape id="_x0000_i1180" type="#_x0000_t75" style="width:36.75pt;height:18pt" o:ole="">
            <v:imagedata r:id="rId289" o:title=""/>
          </v:shape>
          <o:OLEObject Type="Embed" ProgID="Equation.3" ShapeID="_x0000_i1180" DrawAspect="Content" ObjectID="_1586779063" r:id="rId290"/>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energy afferent to the non-located – estimated technological consumptions – this wording was explained in NTS general balancing equation.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280" w:dyaOrig="440">
          <v:shape id="_x0000_i1181" type="#_x0000_t75" style="width:62.25pt;height:19.5pt" o:ole="">
            <v:imagedata r:id="rId291" o:title=""/>
          </v:shape>
          <o:OLEObject Type="Embed" ProgID="Equation.3" ShapeID="_x0000_i1181" DrawAspect="Content" ObjectID="_1586779064" r:id="rId292"/>
        </w:object>
      </w:r>
      <w:r w:rsidRPr="00547FCB">
        <w:rPr>
          <w:rFonts w:ascii="Arial Narrow" w:eastAsia="Times New Roman" w:hAnsi="Arial Narrow" w:cs="Times New Roman"/>
          <w:position w:val="-22"/>
          <w:sz w:val="24"/>
          <w:szCs w:val="24"/>
          <w:lang w:val="en-US" w:eastAsia="en-US"/>
        </w:rPr>
        <w:object w:dxaOrig="160" w:dyaOrig="480">
          <v:shape id="_x0000_i1182" type="#_x0000_t75" style="width:9pt;height:24pt" o:ole="">
            <v:imagedata r:id="rId93" o:title=""/>
          </v:shape>
          <o:OLEObject Type="Embed" ProgID="Equation.3" ShapeID="_x0000_i1182" DrawAspect="Content" ObjectID="_1586779065" r:id="rId293"/>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fluctuation of NTS line-pack gas – this wording was explained in NTS general balancing equation.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260" w:dyaOrig="440">
          <v:shape id="_x0000_i1183" type="#_x0000_t75" style="width:61.5pt;height:19.5pt" o:ole="">
            <v:imagedata r:id="rId294" o:title=""/>
          </v:shape>
          <o:OLEObject Type="Embed" ProgID="Equation.3" ShapeID="_x0000_i1183" DrawAspect="Content" ObjectID="_1586779066" r:id="rId295"/>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energy of gas taken off by TSO from NTS under source mode, at all entry/exit points of the storage facilities included in the injection cycle.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999" w:dyaOrig="380">
          <v:shape id="_x0000_i1184" type="#_x0000_t75" style="width:50.25pt;height:18pt" o:ole="">
            <v:imagedata r:id="rId296" o:title=""/>
          </v:shape>
          <o:OLEObject Type="Embed" ProgID="Equation.3" ShapeID="_x0000_i1184" DrawAspect="Content" ObjectID="_1586779067" r:id="rId297"/>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260" w:dyaOrig="440">
          <v:shape id="_x0000_i1185" type="#_x0000_t75" style="width:61.5pt;height:19.5pt" o:ole="">
            <v:imagedata r:id="rId298" o:title=""/>
          </v:shape>
          <o:OLEObject Type="Embed" ProgID="Equation.3" ShapeID="_x0000_i1185" DrawAspect="Content" ObjectID="_1586779068" r:id="rId299"/>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28"/>
          <w:sz w:val="24"/>
          <w:szCs w:val="24"/>
          <w:lang w:val="en-US" w:eastAsia="en-US"/>
        </w:rPr>
        <w:object w:dxaOrig="5780" w:dyaOrig="700">
          <v:shape id="_x0000_i1186" type="#_x0000_t75" style="width:288.75pt;height:34.5pt" o:ole="">
            <v:imagedata r:id="rId300" o:title=""/>
          </v:shape>
          <o:OLEObject Type="Embed" ProgID="Equation.3" ShapeID="_x0000_i1186" DrawAspect="Content" ObjectID="_1586779069" r:id="rId301"/>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1300" w:dyaOrig="480">
          <v:shape id="_x0000_i1187" type="#_x0000_t75" style="width:65.25pt;height:24pt" o:ole="">
            <v:imagedata r:id="rId302" o:title=""/>
          </v:shape>
          <o:OLEObject Type="Embed" ProgID="Equation.3" ShapeID="_x0000_i1187" DrawAspect="Content" ObjectID="_1586779070" r:id="rId303"/>
        </w:object>
      </w:r>
      <w:r w:rsidRPr="00547FCB">
        <w:rPr>
          <w:rFonts w:ascii="Arial Narrow" w:eastAsia="Times New Roman" w:hAnsi="Arial Narrow" w:cs="Times New Roman"/>
          <w:sz w:val="24"/>
          <w:szCs w:val="24"/>
          <w:lang w:val="en-US" w:eastAsia="en-US"/>
        </w:rPr>
        <w:tab/>
        <w:t>- is the gas volume taken off by TSO from NTS under source mode, at `l` entry/exit point of the storage facilities included in the injection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60" w:dyaOrig="440">
          <v:shape id="_x0000_i1188" type="#_x0000_t75" style="width:39pt;height:19.5pt" o:ole="">
            <v:imagedata r:id="rId156" o:title=""/>
          </v:shape>
          <o:OLEObject Type="Embed" ProgID="Equation.3" ShapeID="_x0000_i1188" DrawAspect="Content" ObjectID="_1586779071" r:id="rId304"/>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xml:space="preserve">- is the determined gross calorific power afferent to `l` storage facilities’ entry/exit point.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sym w:font="Symbol" w:char="F0B7"/>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position w:val="-14"/>
          <w:sz w:val="24"/>
          <w:szCs w:val="24"/>
          <w:lang w:val="en-US" w:eastAsia="en-US"/>
        </w:rPr>
        <w:object w:dxaOrig="1100" w:dyaOrig="440">
          <v:shape id="_x0000_i1189" type="#_x0000_t75" style="width:54pt;height:19.5pt" o:ole="">
            <v:imagedata r:id="rId305" o:title=""/>
          </v:shape>
          <o:OLEObject Type="Embed" ProgID="Equation.3" ShapeID="_x0000_i1189" DrawAspect="Content" ObjectID="_1586779072" r:id="rId306"/>
        </w:object>
      </w:r>
      <w:r w:rsidRPr="00547FCB">
        <w:rPr>
          <w:rFonts w:ascii="Arial Narrow" w:eastAsia="Times New Roman" w:hAnsi="Arial Narrow" w:cs="Times New Roman"/>
          <w:sz w:val="24"/>
          <w:szCs w:val="24"/>
          <w:lang w:val="en-US" w:eastAsia="en-US"/>
        </w:rPr>
        <w:t xml:space="preserve">- the energy of gas taken off by TSO from NTS under balancing mode, at all entry/exit points of the storage facilities included in the injection cycle.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For a number </w:t>
      </w:r>
      <w:r w:rsidRPr="00547FCB">
        <w:rPr>
          <w:rFonts w:ascii="Arial Narrow" w:eastAsia="Times New Roman" w:hAnsi="Arial Narrow" w:cs="Times New Roman"/>
          <w:position w:val="-10"/>
          <w:sz w:val="24"/>
          <w:szCs w:val="24"/>
          <w:lang w:val="en-US" w:eastAsia="en-US"/>
        </w:rPr>
        <w:object w:dxaOrig="999" w:dyaOrig="380">
          <v:shape id="_x0000_i1190" type="#_x0000_t75" style="width:50.25pt;height:18pt" o:ole="">
            <v:imagedata r:id="rId307" o:title=""/>
          </v:shape>
          <o:OLEObject Type="Embed" ProgID="Equation.3" ShapeID="_x0000_i1190" DrawAspect="Content" ObjectID="_1586779073" r:id="rId308"/>
        </w:object>
      </w:r>
      <w:r w:rsidRPr="00547FCB">
        <w:rPr>
          <w:rFonts w:ascii="Arial Narrow" w:eastAsia="Times New Roman" w:hAnsi="Arial Narrow" w:cs="Times New Roman"/>
          <w:sz w:val="24"/>
          <w:szCs w:val="24"/>
          <w:lang w:val="en-US" w:eastAsia="en-US"/>
        </w:rPr>
        <w:t xml:space="preserve"> of storage facilities’ entry/exit points, </w:t>
      </w:r>
      <w:r w:rsidRPr="00547FCB">
        <w:rPr>
          <w:rFonts w:ascii="Arial Narrow" w:eastAsia="Times New Roman" w:hAnsi="Arial Narrow" w:cs="Times New Roman"/>
          <w:position w:val="-14"/>
          <w:sz w:val="24"/>
          <w:szCs w:val="24"/>
          <w:lang w:val="en-US" w:eastAsia="en-US"/>
        </w:rPr>
        <w:object w:dxaOrig="1100" w:dyaOrig="440">
          <v:shape id="_x0000_i1191" type="#_x0000_t75" style="width:54pt;height:19.5pt" o:ole="">
            <v:imagedata r:id="rId309" o:title=""/>
          </v:shape>
          <o:OLEObject Type="Embed" ProgID="Equation.3" ShapeID="_x0000_i1191" DrawAspect="Content" ObjectID="_1586779074" r:id="rId310"/>
        </w:object>
      </w:r>
      <w:r w:rsidRPr="00547FCB">
        <w:rPr>
          <w:rFonts w:ascii="Arial Narrow" w:eastAsia="Times New Roman" w:hAnsi="Arial Narrow" w:cs="Times New Roman"/>
          <w:sz w:val="24"/>
          <w:szCs w:val="24"/>
          <w:lang w:val="en-US" w:eastAsia="en-US"/>
        </w:rPr>
        <w:t xml:space="preserve"> component shall be calculated using the following formula:</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position w:val="-28"/>
          <w:sz w:val="24"/>
          <w:szCs w:val="24"/>
          <w:lang w:val="en-US" w:eastAsia="en-US"/>
        </w:rPr>
        <w:object w:dxaOrig="5280" w:dyaOrig="700">
          <v:shape id="_x0000_i1192" type="#_x0000_t75" style="width:261pt;height:34.5pt" o:ole="">
            <v:imagedata r:id="rId311" o:title=""/>
          </v:shape>
          <o:OLEObject Type="Embed" ProgID="Equation.3" ShapeID="_x0000_i1192" DrawAspect="Content" ObjectID="_1586779075" r:id="rId312"/>
        </w:objec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(23)</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8"/>
          <w:sz w:val="24"/>
          <w:szCs w:val="24"/>
          <w:lang w:val="en-US" w:eastAsia="en-US"/>
        </w:rPr>
        <w:object w:dxaOrig="1140" w:dyaOrig="480">
          <v:shape id="_x0000_i1193" type="#_x0000_t75" style="width:57pt;height:24pt" o:ole="">
            <v:imagedata r:id="rId313" o:title=""/>
          </v:shape>
          <o:OLEObject Type="Embed" ProgID="Equation.3" ShapeID="_x0000_i1193" DrawAspect="Content" ObjectID="_1586779076" r:id="rId314"/>
        </w:object>
      </w:r>
      <w:r w:rsidRPr="00547FCB">
        <w:rPr>
          <w:rFonts w:ascii="Arial Narrow" w:eastAsia="Times New Roman" w:hAnsi="Arial Narrow" w:cs="Times New Roman"/>
          <w:sz w:val="24"/>
          <w:szCs w:val="24"/>
          <w:lang w:val="en-US" w:eastAsia="en-US"/>
        </w:rPr>
        <w:tab/>
        <w:t>- is the gas volume taken off by TSO from NTS under balancing mode, at `l` entry/exit point of the storage facilities included in the injection cycle;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14"/>
          <w:sz w:val="24"/>
          <w:szCs w:val="24"/>
          <w:lang w:val="en-US" w:eastAsia="en-US"/>
        </w:rPr>
        <w:object w:dxaOrig="760" w:dyaOrig="440">
          <v:shape id="_x0000_i1194" type="#_x0000_t75" style="width:39pt;height:19.5pt" o:ole="">
            <v:imagedata r:id="rId156" o:title=""/>
          </v:shape>
          <o:OLEObject Type="Embed" ProgID="Equation.3" ShapeID="_x0000_i1194" DrawAspect="Content" ObjectID="_1586779077" r:id="rId315"/>
        </w:objec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is the determined gross calorific power afferent to `l` storage facilities’ entry/exit point.</w:t>
      </w:r>
    </w:p>
    <w:bookmarkEnd w:id="10"/>
    <w:bookmarkEnd w:id="11"/>
    <w:p w:rsidR="007C65A7" w:rsidRPr="00EF4CFD" w:rsidRDefault="007C65A7" w:rsidP="007C65A7">
      <w:pPr>
        <w:spacing w:after="60" w:line="288" w:lineRule="auto"/>
        <w:ind w:left="1440" w:right="1440"/>
        <w:jc w:val="center"/>
        <w:outlineLvl w:val="1"/>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Balancing procedures</w:t>
      </w:r>
      <w:r w:rsidRPr="00EF4CFD">
        <w:rPr>
          <w:rFonts w:ascii="Times New Roman" w:eastAsia="Times New Roman" w:hAnsi="Times New Roman" w:cs="Times New Roman"/>
          <w:bCs/>
          <w:color w:val="00B0F0"/>
          <w:sz w:val="24"/>
          <w:szCs w:val="24"/>
          <w:vertAlign w:val="superscript"/>
          <w:lang w:val="en-GB" w:eastAsia="da-DK"/>
        </w:rPr>
        <w:footnoteReference w:id="18"/>
      </w:r>
    </w:p>
    <w:p w:rsidR="007C65A7" w:rsidRPr="00EF4CFD" w:rsidRDefault="007C65A7" w:rsidP="007C65A7">
      <w:pPr>
        <w:keepNext/>
        <w:widowControl w:val="0"/>
        <w:spacing w:after="0" w:line="360" w:lineRule="auto"/>
        <w:outlineLvl w:val="2"/>
        <w:rPr>
          <w:rFonts w:ascii="Arial Narrow" w:eastAsia="Times New Roman" w:hAnsi="Arial Narrow" w:cs="Times New Roman"/>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A. Daily</w:t>
      </w:r>
      <w:r w:rsidRPr="00EF4CFD">
        <w:rPr>
          <w:rFonts w:ascii="Times New Roman" w:eastAsia="Times New Roman" w:hAnsi="Times New Roman" w:cs="Times New Roman"/>
          <w:color w:val="00B0F0"/>
          <w:sz w:val="24"/>
          <w:szCs w:val="24"/>
          <w:vertAlign w:val="superscript"/>
          <w:lang w:val="en-GB" w:eastAsia="da-DK"/>
        </w:rPr>
        <w:footnoteReference w:id="19"/>
      </w:r>
    </w:p>
    <w:p w:rsidR="007C65A7" w:rsidRPr="00EF4CFD" w:rsidRDefault="007C65A7" w:rsidP="007C65A7">
      <w:pPr>
        <w:keepNext/>
        <w:widowControl w:val="0"/>
        <w:spacing w:after="0" w:line="360" w:lineRule="auto"/>
        <w:outlineLvl w:val="2"/>
        <w:rPr>
          <w:rFonts w:ascii="Arial Narrow" w:eastAsia="Times New Roman" w:hAnsi="Arial Narrow" w:cs="Times New Roman"/>
          <w:b/>
          <w:color w:val="00B0F0"/>
          <w:sz w:val="24"/>
          <w:szCs w:val="24"/>
          <w:lang w:val="en-GB" w:eastAsia="da-DK"/>
        </w:rPr>
      </w:pP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da-DK"/>
        </w:rPr>
      </w:pPr>
      <w:r w:rsidRPr="00E22DD0">
        <w:rPr>
          <w:rFonts w:ascii="Arial Narrow" w:eastAsia="Times New Roman" w:hAnsi="Arial Narrow" w:cs="Times New Roman"/>
          <w:b/>
          <w:bCs/>
          <w:color w:val="00B0F0"/>
          <w:sz w:val="24"/>
          <w:szCs w:val="24"/>
          <w:highlight w:val="yellow"/>
          <w:lang w:val="en-GB" w:eastAsia="da-DK"/>
        </w:rPr>
        <w:t xml:space="preserve">Art.86. – </w:t>
      </w:r>
      <w:r w:rsidRPr="00E22DD0">
        <w:rPr>
          <w:rFonts w:ascii="Arial Narrow" w:eastAsia="Times New Roman" w:hAnsi="Arial Narrow" w:cs="Times New Roman"/>
          <w:color w:val="00B0F0"/>
          <w:sz w:val="24"/>
          <w:szCs w:val="24"/>
          <w:highlight w:val="yellow"/>
          <w:lang w:val="en-GB" w:eastAsia="da-DK"/>
        </w:rPr>
        <w:t>(1) The daily imbalance is the difference between the gas quantities actually delivered at the NTS entry points and the gas quantities actually taken over at the NTS exit points by each NU separately, on a certain gas day, taking also into account the trades notified at the VTP and confirmed by the TSO.</w:t>
      </w: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da-DK"/>
        </w:rPr>
      </w:pPr>
      <w:r w:rsidRPr="00EF4CFD">
        <w:rPr>
          <w:rFonts w:ascii="Arial Narrow" w:eastAsia="Times New Roman" w:hAnsi="Arial Narrow" w:cs="Times New Roman"/>
          <w:color w:val="00B0F0"/>
          <w:sz w:val="24"/>
          <w:szCs w:val="24"/>
          <w:lang w:val="en-GB" w:eastAsia="da-DK"/>
        </w:rPr>
        <w:t xml:space="preserve">(2)The daily imbalance, expressed in energy units, is calculated for each NU by using the balance equations established in this section, as well as the following formula: </w:t>
      </w:r>
    </w:p>
    <w:p w:rsidR="007C65A7" w:rsidRPr="00EF4CFD" w:rsidRDefault="007C65A7" w:rsidP="007C65A7">
      <w:pPr>
        <w:spacing w:after="120" w:line="360" w:lineRule="auto"/>
        <w:jc w:val="center"/>
        <w:rPr>
          <w:rFonts w:ascii="Arial Narrow" w:eastAsia="Times New Roman" w:hAnsi="Arial Narrow" w:cs="Times New Roman"/>
          <w:bCs/>
          <w:color w:val="00B0F0"/>
          <w:sz w:val="24"/>
          <w:szCs w:val="24"/>
          <w:lang w:val="en-GB" w:eastAsia="da-DK"/>
        </w:rPr>
      </w:pPr>
      <w:r w:rsidRPr="00EF4CFD">
        <w:rPr>
          <w:rFonts w:ascii="Arial Narrow" w:eastAsia="Times New Roman" w:hAnsi="Arial Narrow" w:cs="Times New Roman"/>
          <w:bCs/>
          <w:color w:val="00B0F0"/>
          <w:sz w:val="24"/>
          <w:szCs w:val="24"/>
          <w:lang w:val="en-GB" w:eastAsia="da-DK"/>
        </w:rPr>
        <w:t xml:space="preserve">DI = </w:t>
      </w:r>
      <w:proofErr w:type="gramStart"/>
      <w:r w:rsidRPr="00EF4CFD">
        <w:rPr>
          <w:rFonts w:ascii="Arial Narrow" w:eastAsia="Times New Roman" w:hAnsi="Arial Narrow" w:cs="Times New Roman"/>
          <w:bCs/>
          <w:color w:val="00B0F0"/>
          <w:sz w:val="24"/>
          <w:szCs w:val="24"/>
          <w:lang w:val="en-GB" w:eastAsia="da-DK"/>
        </w:rPr>
        <w:t>A</w:t>
      </w:r>
      <w:r w:rsidRPr="00EF4CFD">
        <w:rPr>
          <w:rFonts w:ascii="Arial Narrow" w:eastAsia="Times New Roman" w:hAnsi="Arial Narrow" w:cs="Times New Roman"/>
          <w:bCs/>
          <w:color w:val="00B0F0"/>
          <w:sz w:val="24"/>
          <w:szCs w:val="24"/>
          <w:vertAlign w:val="subscript"/>
          <w:lang w:val="en-GB" w:eastAsia="da-DK"/>
        </w:rPr>
        <w:t xml:space="preserve">i  </w:t>
      </w:r>
      <w:r w:rsidRPr="00EF4CFD">
        <w:rPr>
          <w:rFonts w:ascii="Arial Narrow" w:eastAsia="Times New Roman" w:hAnsi="Arial Narrow" w:cs="Times New Roman"/>
          <w:bCs/>
          <w:color w:val="00B0F0"/>
          <w:sz w:val="24"/>
          <w:szCs w:val="24"/>
          <w:lang w:val="en-GB" w:eastAsia="da-DK"/>
        </w:rPr>
        <w:t>+</w:t>
      </w:r>
      <w:proofErr w:type="gramEnd"/>
      <w:r w:rsidRPr="00EF4CFD">
        <w:rPr>
          <w:rFonts w:ascii="Arial Narrow" w:eastAsia="Times New Roman" w:hAnsi="Arial Narrow" w:cs="Times New Roman"/>
          <w:bCs/>
          <w:color w:val="00B0F0"/>
          <w:sz w:val="24"/>
          <w:szCs w:val="24"/>
          <w:lang w:val="en-GB" w:eastAsia="da-DK"/>
        </w:rPr>
        <w:t xml:space="preserve"> T</w:t>
      </w:r>
      <w:r w:rsidRPr="00EF4CFD">
        <w:rPr>
          <w:rFonts w:ascii="Arial Narrow" w:eastAsia="Times New Roman" w:hAnsi="Arial Narrow" w:cs="Times New Roman"/>
          <w:bCs/>
          <w:color w:val="00B0F0"/>
          <w:sz w:val="24"/>
          <w:szCs w:val="24"/>
          <w:vertAlign w:val="subscript"/>
          <w:lang w:val="en-GB" w:eastAsia="da-DK"/>
        </w:rPr>
        <w:t>C</w:t>
      </w:r>
      <w:r w:rsidRPr="00EF4CFD">
        <w:rPr>
          <w:rFonts w:ascii="Arial Narrow" w:eastAsia="Times New Roman" w:hAnsi="Arial Narrow" w:cs="Times New Roman"/>
          <w:bCs/>
          <w:color w:val="00B0F0"/>
          <w:sz w:val="24"/>
          <w:szCs w:val="24"/>
          <w:lang w:val="en-GB" w:eastAsia="da-DK"/>
        </w:rPr>
        <w:t xml:space="preserve"> – T</w:t>
      </w:r>
      <w:r w:rsidRPr="00EF4CFD">
        <w:rPr>
          <w:rFonts w:ascii="Arial Narrow" w:eastAsia="Times New Roman" w:hAnsi="Arial Narrow" w:cs="Times New Roman"/>
          <w:bCs/>
          <w:color w:val="00B0F0"/>
          <w:sz w:val="24"/>
          <w:szCs w:val="24"/>
          <w:vertAlign w:val="subscript"/>
          <w:lang w:val="en-GB" w:eastAsia="da-DK"/>
        </w:rPr>
        <w:t>V</w:t>
      </w:r>
      <w:r w:rsidRPr="00EF4CFD">
        <w:rPr>
          <w:rFonts w:ascii="Arial Narrow" w:eastAsia="Times New Roman" w:hAnsi="Arial Narrow" w:cs="Times New Roman"/>
          <w:bCs/>
          <w:color w:val="00B0F0"/>
          <w:sz w:val="24"/>
          <w:szCs w:val="24"/>
          <w:lang w:val="en-GB" w:eastAsia="da-DK"/>
        </w:rPr>
        <w:t xml:space="preserve"> – A</w:t>
      </w:r>
      <w:r w:rsidRPr="00EF4CFD">
        <w:rPr>
          <w:rFonts w:ascii="Arial Narrow" w:eastAsia="Times New Roman" w:hAnsi="Arial Narrow" w:cs="Times New Roman"/>
          <w:bCs/>
          <w:color w:val="00B0F0"/>
          <w:sz w:val="24"/>
          <w:szCs w:val="24"/>
          <w:vertAlign w:val="subscript"/>
          <w:lang w:val="en-GB" w:eastAsia="da-DK"/>
        </w:rPr>
        <w:t>e</w:t>
      </w:r>
      <w:r w:rsidRPr="00EF4CFD">
        <w:rPr>
          <w:rFonts w:ascii="Arial Narrow" w:eastAsia="Times New Roman" w:hAnsi="Arial Narrow" w:cs="Times New Roman"/>
          <w:bCs/>
          <w:color w:val="00B0F0"/>
          <w:sz w:val="24"/>
          <w:szCs w:val="24"/>
          <w:lang w:val="en-GB" w:eastAsia="da-DK"/>
        </w:rPr>
        <w:t>, where: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DI – daily imbalance;</w:t>
      </w:r>
    </w:p>
    <w:p w:rsidR="007C65A7" w:rsidRPr="00EF4CFD" w:rsidRDefault="007C65A7" w:rsidP="007C65A7">
      <w:pPr>
        <w:spacing w:after="120" w:line="360" w:lineRule="auto"/>
        <w:jc w:val="both"/>
        <w:rPr>
          <w:rFonts w:ascii="Arial Narrow" w:hAnsi="Arial Narrow"/>
          <w:color w:val="00B0F0"/>
          <w:sz w:val="24"/>
          <w:szCs w:val="24"/>
          <w:vertAlign w:val="subscript"/>
          <w:lang w:val="en-GB" w:eastAsia="da-DK"/>
        </w:rPr>
      </w:pPr>
      <w:r w:rsidRPr="00EF4CFD">
        <w:rPr>
          <w:rFonts w:ascii="Arial Narrow" w:hAnsi="Arial Narrow"/>
          <w:color w:val="00B0F0"/>
          <w:sz w:val="24"/>
          <w:szCs w:val="24"/>
          <w:lang w:val="en-GB" w:eastAsia="da-DK"/>
        </w:rPr>
        <w:t>A</w:t>
      </w:r>
      <w:r w:rsidRPr="00EF4CFD">
        <w:rPr>
          <w:rFonts w:ascii="Arial Narrow" w:hAnsi="Arial Narrow"/>
          <w:color w:val="00B0F0"/>
          <w:sz w:val="24"/>
          <w:szCs w:val="24"/>
          <w:vertAlign w:val="subscript"/>
          <w:lang w:val="en-GB" w:eastAsia="da-DK"/>
        </w:rPr>
        <w:t xml:space="preserve">i </w:t>
      </w:r>
      <w:r w:rsidRPr="00EF4CFD">
        <w:rPr>
          <w:rFonts w:ascii="Arial Narrow" w:hAnsi="Arial Narrow"/>
          <w:color w:val="00B0F0"/>
          <w:sz w:val="24"/>
          <w:szCs w:val="24"/>
          <w:lang w:val="en-GB" w:eastAsia="da-DK"/>
        </w:rPr>
        <w:t xml:space="preserve">– allocation at the entry points where the NU booked capacity; </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A</w:t>
      </w:r>
      <w:r w:rsidRPr="00EF4CFD">
        <w:rPr>
          <w:rFonts w:ascii="Arial Narrow" w:hAnsi="Arial Narrow"/>
          <w:color w:val="00B0F0"/>
          <w:sz w:val="24"/>
          <w:szCs w:val="24"/>
          <w:vertAlign w:val="subscript"/>
          <w:lang w:val="en-GB" w:eastAsia="da-DK"/>
        </w:rPr>
        <w:t xml:space="preserve">e </w:t>
      </w:r>
      <w:r w:rsidRPr="00EF4CFD">
        <w:rPr>
          <w:rFonts w:ascii="Arial Narrow" w:hAnsi="Arial Narrow"/>
          <w:color w:val="00B0F0"/>
          <w:sz w:val="24"/>
          <w:szCs w:val="24"/>
          <w:lang w:val="en-GB" w:eastAsia="da-DK"/>
        </w:rPr>
        <w:t>– allocation at the exit points where the NU booked capacity;</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T</w:t>
      </w:r>
      <w:r w:rsidRPr="00EF4CFD">
        <w:rPr>
          <w:rFonts w:ascii="Arial Narrow" w:hAnsi="Arial Narrow"/>
          <w:color w:val="00B0F0"/>
          <w:sz w:val="24"/>
          <w:szCs w:val="24"/>
          <w:vertAlign w:val="subscript"/>
          <w:lang w:val="en-GB" w:eastAsia="da-DK"/>
        </w:rPr>
        <w:t>C</w:t>
      </w:r>
      <w:r w:rsidRPr="00EF4CFD">
        <w:rPr>
          <w:rFonts w:ascii="Arial Narrow" w:hAnsi="Arial Narrow"/>
          <w:color w:val="00B0F0"/>
          <w:sz w:val="24"/>
          <w:szCs w:val="24"/>
          <w:lang w:val="en-GB" w:eastAsia="da-DK"/>
        </w:rPr>
        <w:t>, T</w:t>
      </w:r>
      <w:r w:rsidRPr="00EF4CFD">
        <w:rPr>
          <w:rFonts w:ascii="Arial Narrow" w:hAnsi="Arial Narrow"/>
          <w:color w:val="00B0F0"/>
          <w:sz w:val="24"/>
          <w:szCs w:val="24"/>
          <w:vertAlign w:val="subscript"/>
          <w:lang w:val="en-GB" w:eastAsia="da-DK"/>
        </w:rPr>
        <w:t>V</w:t>
      </w:r>
      <w:r w:rsidRPr="00EF4CFD">
        <w:rPr>
          <w:rFonts w:ascii="Arial Narrow" w:hAnsi="Arial Narrow"/>
          <w:color w:val="00B0F0"/>
          <w:sz w:val="24"/>
          <w:szCs w:val="24"/>
          <w:lang w:val="en-GB" w:eastAsia="da-DK"/>
        </w:rPr>
        <w:t xml:space="preserve"> – have the meaning established at Art. 52, paragraph (3). </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lastRenderedPageBreak/>
        <w:t>Art. 86</w:t>
      </w:r>
      <w:r w:rsidRPr="00EF4CFD">
        <w:rPr>
          <w:rFonts w:ascii="Arial Narrow" w:hAnsi="Arial Narrow"/>
          <w:b/>
          <w:color w:val="00B0F0"/>
          <w:sz w:val="24"/>
          <w:szCs w:val="24"/>
          <w:vertAlign w:val="superscript"/>
          <w:lang w:val="en-GB" w:eastAsia="da-DK"/>
        </w:rPr>
        <w:t>1</w:t>
      </w:r>
      <w:r w:rsidRPr="00EF4CFD">
        <w:rPr>
          <w:rFonts w:ascii="Arial Narrow" w:hAnsi="Arial Narrow"/>
          <w:b/>
          <w:color w:val="00B0F0"/>
          <w:sz w:val="24"/>
          <w:szCs w:val="24"/>
          <w:lang w:val="en-GB" w:eastAsia="da-DK"/>
        </w:rPr>
        <w:t xml:space="preserve">. </w:t>
      </w:r>
      <w:r w:rsidRPr="00EF4CFD">
        <w:rPr>
          <w:rFonts w:ascii="Arial Narrow" w:hAnsi="Arial Narrow"/>
          <w:b/>
          <w:bCs/>
          <w:color w:val="00B0F0"/>
          <w:sz w:val="24"/>
          <w:szCs w:val="24"/>
          <w:lang w:val="en-GB"/>
        </w:rPr>
        <w:t>–</w:t>
      </w:r>
      <w:r w:rsidRPr="00EF4CFD">
        <w:rPr>
          <w:rFonts w:ascii="Arial Narrow" w:hAnsi="Arial Narrow"/>
          <w:color w:val="00B0F0"/>
          <w:sz w:val="24"/>
          <w:szCs w:val="24"/>
          <w:lang w:val="en-GB" w:eastAsia="da-DK"/>
        </w:rPr>
        <w:t xml:space="preserve"> (1) The TSO  shall calculate the initial daily imbalance for the gas day </w:t>
      </w:r>
      <w:r w:rsidRPr="00EF4CFD">
        <w:rPr>
          <w:rFonts w:ascii="Arial Narrow" w:hAnsi="Arial Narrow"/>
          <w:iCs/>
          <w:color w:val="00B0F0"/>
          <w:sz w:val="24"/>
          <w:szCs w:val="24"/>
          <w:lang w:val="en-GB" w:eastAsia="da-DK"/>
        </w:rPr>
        <w:t>D-1</w:t>
      </w:r>
      <w:r w:rsidRPr="00EF4CFD">
        <w:rPr>
          <w:rFonts w:ascii="Arial Narrow" w:hAnsi="Arial Narrow"/>
          <w:color w:val="00B0F0"/>
          <w:sz w:val="24"/>
          <w:szCs w:val="24"/>
          <w:lang w:val="en-GB" w:eastAsia="da-DK"/>
        </w:rPr>
        <w:t xml:space="preserve"> for each NU, using the initial allocations for the gas day D-1, and shall notify the NU with regard to the initial daily imbalance recorded on the gas day D-1 until 2:15 p. m. the latest of each gas day </w:t>
      </w:r>
      <w:r w:rsidRPr="00EF4CFD">
        <w:rPr>
          <w:rFonts w:ascii="Arial Narrow" w:hAnsi="Arial Narrow"/>
          <w:iCs/>
          <w:color w:val="00B0F0"/>
          <w:sz w:val="24"/>
          <w:szCs w:val="24"/>
          <w:lang w:val="en-GB" w:eastAsia="da-DK"/>
        </w:rPr>
        <w:t>D</w:t>
      </w:r>
      <w:r w:rsidRPr="00EF4CFD">
        <w:rPr>
          <w:rFonts w:ascii="Arial Narrow" w:hAnsi="Arial Narrow"/>
          <w:color w:val="00B0F0"/>
          <w:sz w:val="24"/>
          <w:szCs w:val="24"/>
          <w:lang w:val="en-GB" w:eastAsia="da-DK"/>
        </w:rPr>
        <w:t xml:space="preserve">. </w:t>
      </w: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da-DK"/>
        </w:rPr>
      </w:pPr>
      <w:r w:rsidRPr="00EF4CFD">
        <w:rPr>
          <w:rFonts w:ascii="Arial Narrow" w:hAnsi="Arial Narrow"/>
          <w:color w:val="00B0F0"/>
          <w:sz w:val="24"/>
          <w:szCs w:val="24"/>
          <w:lang w:val="en-GB"/>
        </w:rPr>
        <w:t>(2) The initial daily imbalance is informative.</w:t>
      </w:r>
    </w:p>
    <w:p w:rsidR="007C65A7" w:rsidRPr="00EF4CFD" w:rsidRDefault="007C65A7" w:rsidP="007C65A7">
      <w:pPr>
        <w:keepNext/>
        <w:widowControl w:val="0"/>
        <w:spacing w:after="120" w:line="360" w:lineRule="auto"/>
        <w:outlineLvl w:val="2"/>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B. Weekly</w:t>
      </w:r>
      <w:r w:rsidRPr="00EF4CFD">
        <w:rPr>
          <w:rFonts w:ascii="Times New Roman" w:eastAsia="Times New Roman" w:hAnsi="Times New Roman" w:cs="Times New Roman"/>
          <w:color w:val="00B0F0"/>
          <w:sz w:val="24"/>
          <w:vertAlign w:val="superscript"/>
          <w:lang w:val="en-GB" w:eastAsia="da-DK"/>
        </w:rPr>
        <w:footnoteReference w:id="20"/>
      </w:r>
    </w:p>
    <w:p w:rsidR="007C65A7" w:rsidRPr="00EF4CFD" w:rsidRDefault="007C65A7" w:rsidP="007C65A7">
      <w:pPr>
        <w:spacing w:after="0" w:line="360" w:lineRule="auto"/>
        <w:jc w:val="both"/>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 xml:space="preserve">Art.87. – </w:t>
      </w:r>
      <w:r w:rsidRPr="00EF4CFD">
        <w:rPr>
          <w:rFonts w:ascii="Arial Narrow" w:eastAsia="Times New Roman" w:hAnsi="Arial Narrow" w:cs="Times New Roman"/>
          <w:strike/>
          <w:color w:val="00B0F0"/>
          <w:sz w:val="24"/>
          <w:szCs w:val="24"/>
          <w:lang w:val="en-GB" w:eastAsia="da-DK"/>
        </w:rPr>
        <w:t xml:space="preserve">(1) At the end of each gas week, by adding up all daily provisional imbalances of the relevant gas week, TSO shall calculate the aggregated provisional imbalance for each NU.  </w:t>
      </w:r>
    </w:p>
    <w:p w:rsidR="007C65A7" w:rsidRPr="00EF4CFD" w:rsidRDefault="007C65A7" w:rsidP="007C65A7">
      <w:pPr>
        <w:spacing w:after="0" w:line="360" w:lineRule="auto"/>
        <w:jc w:val="both"/>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(2) Until the latest 15.00 p.m. on the first gas day of </w:t>
      </w:r>
      <w:r w:rsidRPr="00EF4CFD">
        <w:rPr>
          <w:rFonts w:ascii="Arial Narrow" w:eastAsia="Times New Roman" w:hAnsi="Arial Narrow" w:cs="Times New Roman"/>
          <w:i/>
          <w:iCs/>
          <w:strike/>
          <w:color w:val="00B0F0"/>
          <w:sz w:val="24"/>
          <w:szCs w:val="24"/>
          <w:lang w:val="en-GB" w:eastAsia="da-DK"/>
        </w:rPr>
        <w:t xml:space="preserve">n </w:t>
      </w:r>
      <w:r w:rsidRPr="00EF4CFD">
        <w:rPr>
          <w:rFonts w:ascii="Arial Narrow" w:eastAsia="Times New Roman" w:hAnsi="Arial Narrow" w:cs="Times New Roman"/>
          <w:iCs/>
          <w:strike/>
          <w:color w:val="00B0F0"/>
          <w:sz w:val="24"/>
          <w:szCs w:val="24"/>
          <w:lang w:val="en-GB" w:eastAsia="da-DK"/>
        </w:rPr>
        <w:t>gas week</w:t>
      </w:r>
      <w:r w:rsidRPr="00EF4CFD">
        <w:rPr>
          <w:rFonts w:ascii="Arial Narrow" w:eastAsia="Times New Roman" w:hAnsi="Arial Narrow" w:cs="Times New Roman"/>
          <w:strike/>
          <w:color w:val="00B0F0"/>
          <w:sz w:val="24"/>
          <w:szCs w:val="24"/>
          <w:lang w:val="en-GB" w:eastAsia="da-DK"/>
        </w:rPr>
        <w:t xml:space="preserve">, TSO shall notify NU with regard to its aggregated provisional imbalance of </w:t>
      </w:r>
      <w:r w:rsidRPr="00EF4CFD">
        <w:rPr>
          <w:rFonts w:ascii="Arial Narrow" w:eastAsia="Times New Roman" w:hAnsi="Arial Narrow" w:cs="Times New Roman"/>
          <w:i/>
          <w:iCs/>
          <w:strike/>
          <w:color w:val="00B0F0"/>
          <w:sz w:val="24"/>
          <w:szCs w:val="24"/>
          <w:lang w:val="en-GB" w:eastAsia="da-DK"/>
        </w:rPr>
        <w:t>n-1</w:t>
      </w:r>
      <w:r w:rsidRPr="00EF4CFD">
        <w:rPr>
          <w:rFonts w:ascii="Arial Narrow" w:eastAsia="Times New Roman" w:hAnsi="Arial Narrow" w:cs="Times New Roman"/>
          <w:iCs/>
          <w:strike/>
          <w:color w:val="00B0F0"/>
          <w:sz w:val="24"/>
          <w:szCs w:val="24"/>
          <w:lang w:val="en-GB" w:eastAsia="da-DK"/>
        </w:rPr>
        <w:t xml:space="preserve"> week</w:t>
      </w:r>
      <w:r w:rsidRPr="00EF4CFD">
        <w:rPr>
          <w:rFonts w:ascii="Arial Narrow" w:eastAsia="Times New Roman" w:hAnsi="Arial Narrow" w:cs="Times New Roman"/>
          <w:strike/>
          <w:color w:val="00B0F0"/>
          <w:sz w:val="24"/>
          <w:szCs w:val="24"/>
          <w:lang w:val="en-GB" w:eastAsia="da-DK"/>
        </w:rPr>
        <w:t>.</w:t>
      </w:r>
    </w:p>
    <w:p w:rsidR="007C65A7" w:rsidRPr="00EF4CFD" w:rsidRDefault="007C65A7" w:rsidP="007C65A7">
      <w:pPr>
        <w:spacing w:after="0" w:line="360" w:lineRule="auto"/>
        <w:jc w:val="both"/>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(3) </w:t>
      </w:r>
      <w:r w:rsidRPr="00EF4CFD">
        <w:rPr>
          <w:rFonts w:ascii="Arial Narrow" w:eastAsia="Times New Roman" w:hAnsi="Arial Narrow" w:cs="Times New Roman"/>
          <w:strike/>
          <w:color w:val="00B0F0"/>
          <w:sz w:val="24"/>
          <w:szCs w:val="24"/>
          <w:lang w:val="en-GB" w:eastAsia="en-US"/>
        </w:rPr>
        <w:t>The aggregated provisional imbalance is of information nature</w:t>
      </w:r>
      <w:r w:rsidRPr="00EF4CFD">
        <w:rPr>
          <w:rFonts w:ascii="Arial Narrow" w:eastAsia="Times New Roman" w:hAnsi="Arial Narrow" w:cs="Times New Roman"/>
          <w:strike/>
          <w:color w:val="00B0F0"/>
          <w:sz w:val="24"/>
          <w:szCs w:val="24"/>
          <w:lang w:val="en-GB" w:eastAsia="da-DK"/>
        </w:rPr>
        <w:t>.</w:t>
      </w:r>
    </w:p>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(4) The economic operators, mentioned by Art. 2(1), shall take all the necessary measures as to be able to send the information established by paragraph (1) – (3) in relation to Saturdays, Sundays and the other legal holydays.</w:t>
      </w:r>
      <w:r w:rsidRPr="00EF4CFD">
        <w:rPr>
          <w:rFonts w:ascii="Times New Roman" w:eastAsia="Times New Roman" w:hAnsi="Times New Roman" w:cs="Times New Roman"/>
          <w:strike/>
          <w:color w:val="00B0F0"/>
          <w:sz w:val="24"/>
          <w:vertAlign w:val="superscript"/>
          <w:lang w:val="en-GB" w:eastAsia="da-DK"/>
        </w:rPr>
        <w:footnoteReference w:id="21"/>
      </w:r>
      <w:r w:rsidRPr="00EF4CFD">
        <w:rPr>
          <w:rFonts w:ascii="Arial Narrow" w:eastAsia="Times New Roman" w:hAnsi="Arial Narrow" w:cs="Times New Roman"/>
          <w:strike/>
          <w:color w:val="00B0F0"/>
          <w:sz w:val="24"/>
          <w:szCs w:val="24"/>
          <w:lang w:val="en-GB" w:eastAsia="da-DK"/>
        </w:rPr>
        <w:t xml:space="preserve"> </w:t>
      </w:r>
    </w:p>
    <w:p w:rsidR="007C65A7" w:rsidRPr="00EF4CFD" w:rsidRDefault="007C65A7" w:rsidP="007C65A7">
      <w:pPr>
        <w:keepNext/>
        <w:widowControl w:val="0"/>
        <w:spacing w:after="0" w:line="360" w:lineRule="auto"/>
        <w:outlineLvl w:val="2"/>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C. Monthly</w:t>
      </w:r>
      <w:r w:rsidRPr="00EF4CFD">
        <w:rPr>
          <w:rFonts w:ascii="Times New Roman" w:eastAsia="Times New Roman" w:hAnsi="Times New Roman" w:cs="Times New Roman"/>
          <w:color w:val="00B0F0"/>
          <w:sz w:val="24"/>
          <w:szCs w:val="24"/>
          <w:vertAlign w:val="superscript"/>
          <w:lang w:val="en-GB" w:eastAsia="da-DK"/>
        </w:rPr>
        <w:footnoteReference w:id="22"/>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GB" w:eastAsia="da-DK"/>
        </w:rPr>
      </w:pPr>
      <w:r w:rsidRPr="00EF4CFD">
        <w:rPr>
          <w:rFonts w:ascii="Arial Narrow" w:eastAsia="Times New Roman" w:hAnsi="Arial Narrow" w:cs="Times New Roman"/>
          <w:b/>
          <w:bCs/>
          <w:color w:val="00B0F0"/>
          <w:sz w:val="24"/>
          <w:szCs w:val="24"/>
          <w:lang w:val="en-GB" w:eastAsia="da-DK"/>
        </w:rPr>
        <w:t xml:space="preserve">Art. 88. – </w:t>
      </w:r>
      <w:r w:rsidRPr="00EF4CFD">
        <w:rPr>
          <w:rFonts w:ascii="Arial Narrow" w:eastAsia="Times New Roman" w:hAnsi="Arial Narrow" w:cs="Times New Roman"/>
          <w:color w:val="00B0F0"/>
          <w:sz w:val="24"/>
          <w:szCs w:val="24"/>
          <w:lang w:val="en-GB" w:eastAsia="da-DK"/>
        </w:rPr>
        <w:t>(1) The TSO shall notify the NU with regard to its final imbalance for each gas day of the previous calendar month until the latest 2:30 p.m. of the 10</w:t>
      </w:r>
      <w:r w:rsidRPr="00EF4CFD">
        <w:rPr>
          <w:rFonts w:ascii="Arial Narrow" w:eastAsia="Times New Roman" w:hAnsi="Arial Narrow" w:cs="Times New Roman"/>
          <w:color w:val="00B0F0"/>
          <w:sz w:val="24"/>
          <w:szCs w:val="24"/>
          <w:vertAlign w:val="superscript"/>
          <w:lang w:val="en-GB" w:eastAsia="da-DK"/>
        </w:rPr>
        <w:t>th</w:t>
      </w:r>
      <w:r w:rsidRPr="00EF4CFD">
        <w:rPr>
          <w:rFonts w:ascii="Arial Narrow" w:eastAsia="Times New Roman" w:hAnsi="Arial Narrow" w:cs="Times New Roman"/>
          <w:color w:val="00B0F0"/>
          <w:sz w:val="24"/>
          <w:szCs w:val="24"/>
          <w:lang w:val="en-GB" w:eastAsia="da-DK"/>
        </w:rPr>
        <w:t xml:space="preserve"> day of each month.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GB" w:eastAsia="da-DK"/>
        </w:rPr>
      </w:pPr>
      <w:r w:rsidRPr="00EF4CFD">
        <w:rPr>
          <w:rFonts w:ascii="Arial Narrow" w:eastAsia="Times New Roman" w:hAnsi="Arial Narrow" w:cs="Times New Roman"/>
          <w:color w:val="00B0F0"/>
          <w:sz w:val="24"/>
          <w:szCs w:val="24"/>
          <w:lang w:val="en-GB" w:eastAsia="da-DK"/>
        </w:rPr>
        <w:t xml:space="preserve">(2) The daily final imbalance shall be calculated by the TSO for each gas day, based on the final allocations for the relevant gas day.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GB" w:eastAsia="da-DK"/>
        </w:rPr>
      </w:pPr>
      <w:r w:rsidRPr="00EF4CFD">
        <w:rPr>
          <w:rFonts w:ascii="Arial Narrow" w:eastAsia="Times New Roman" w:hAnsi="Arial Narrow" w:cs="Times New Roman"/>
          <w:color w:val="00B0F0"/>
          <w:sz w:val="24"/>
          <w:szCs w:val="24"/>
          <w:lang w:val="en-GB" w:eastAsia="da-DK"/>
        </w:rPr>
        <w:t>(3) Within 72 hours from NU`s receipt of the information sent by the TSO in relation to their final daily imbalance,  between 2:30 p.m. of the 10</w:t>
      </w:r>
      <w:r w:rsidRPr="00EF4CFD">
        <w:rPr>
          <w:rFonts w:ascii="Arial Narrow" w:eastAsia="Times New Roman" w:hAnsi="Arial Narrow" w:cs="Times New Roman"/>
          <w:color w:val="00B0F0"/>
          <w:sz w:val="24"/>
          <w:szCs w:val="24"/>
          <w:vertAlign w:val="superscript"/>
          <w:lang w:val="en-GB" w:eastAsia="da-DK"/>
        </w:rPr>
        <w:t>th</w:t>
      </w:r>
      <w:r w:rsidRPr="00EF4CFD">
        <w:rPr>
          <w:rFonts w:ascii="Arial Narrow" w:eastAsia="Times New Roman" w:hAnsi="Arial Narrow" w:cs="Times New Roman"/>
          <w:color w:val="00B0F0"/>
          <w:sz w:val="24"/>
          <w:szCs w:val="24"/>
          <w:lang w:val="en-GB" w:eastAsia="da-DK"/>
        </w:rPr>
        <w:t xml:space="preserve"> calendar day and 2:30 p.m. of the 13</w:t>
      </w:r>
      <w:r w:rsidRPr="00EF4CFD">
        <w:rPr>
          <w:rFonts w:ascii="Arial Narrow" w:eastAsia="Times New Roman" w:hAnsi="Arial Narrow" w:cs="Times New Roman"/>
          <w:color w:val="00B0F0"/>
          <w:sz w:val="24"/>
          <w:szCs w:val="24"/>
          <w:vertAlign w:val="superscript"/>
          <w:lang w:val="en-GB" w:eastAsia="da-DK"/>
        </w:rPr>
        <w:t>rd</w:t>
      </w:r>
      <w:r w:rsidRPr="00EF4CFD">
        <w:rPr>
          <w:rFonts w:ascii="Arial Narrow" w:eastAsia="Times New Roman" w:hAnsi="Arial Narrow" w:cs="Times New Roman"/>
          <w:color w:val="00B0F0"/>
          <w:sz w:val="24"/>
          <w:szCs w:val="24"/>
          <w:lang w:val="en-GB" w:eastAsia="da-DK"/>
        </w:rPr>
        <w:t xml:space="preserve"> calendar day of each month, the NU shall notify the TSO, according to Art. 37, paragraph (2), with regard to the use of the GTF, according to Art. 64.</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GB" w:eastAsia="da-DK"/>
        </w:rPr>
      </w:pPr>
      <w:r w:rsidRPr="00EF4CFD">
        <w:rPr>
          <w:rFonts w:ascii="Arial Narrow" w:eastAsia="Times New Roman" w:hAnsi="Arial Narrow" w:cs="Times New Roman"/>
          <w:color w:val="00B0F0"/>
          <w:sz w:val="24"/>
          <w:szCs w:val="24"/>
          <w:lang w:val="en-GB" w:eastAsia="da-DK"/>
        </w:rPr>
        <w:lastRenderedPageBreak/>
        <w:t>(4) In the 13</w:t>
      </w:r>
      <w:r w:rsidRPr="00EF4CFD">
        <w:rPr>
          <w:rFonts w:ascii="Arial Narrow" w:eastAsia="Times New Roman" w:hAnsi="Arial Narrow" w:cs="Times New Roman"/>
          <w:color w:val="00B0F0"/>
          <w:sz w:val="24"/>
          <w:szCs w:val="24"/>
          <w:vertAlign w:val="superscript"/>
          <w:lang w:val="en-GB" w:eastAsia="da-DK"/>
        </w:rPr>
        <w:t>th</w:t>
      </w:r>
      <w:r w:rsidRPr="00EF4CFD">
        <w:rPr>
          <w:rFonts w:ascii="Arial Narrow" w:eastAsia="Times New Roman" w:hAnsi="Arial Narrow" w:cs="Times New Roman"/>
          <w:color w:val="00B0F0"/>
          <w:sz w:val="24"/>
          <w:szCs w:val="24"/>
          <w:lang w:val="en-GB" w:eastAsia="da-DK"/>
        </w:rPr>
        <w:t xml:space="preserve"> calendar day of each month, between 2:30 p.m. and 6:00 p.m., the TSO shall re-calculate the final imbalance for each NU and each gas day of the previous month, based on the information sent by the NU with regard to the quantities transferred by the GTF, and shall communicate the daily imbalances re-calculated.</w:t>
      </w:r>
    </w:p>
    <w:p w:rsidR="007C65A7" w:rsidRPr="00EF4CFD" w:rsidRDefault="007C65A7" w:rsidP="007C65A7">
      <w:pPr>
        <w:spacing w:after="0" w:line="360" w:lineRule="auto"/>
        <w:jc w:val="both"/>
        <w:rPr>
          <w:rFonts w:ascii="Arial Narrow" w:eastAsia="Times New Roman" w:hAnsi="Arial Narrow" w:cs="Times New Roman"/>
          <w:bCs/>
          <w:color w:val="00B0F0"/>
          <w:sz w:val="24"/>
          <w:szCs w:val="24"/>
          <w:lang w:val="en-GB" w:eastAsia="da-DK"/>
        </w:rPr>
      </w:pPr>
    </w:p>
    <w:p w:rsidR="007C65A7" w:rsidRPr="00EF4CFD" w:rsidRDefault="007C65A7" w:rsidP="007C65A7">
      <w:pPr>
        <w:keepNext/>
        <w:widowControl w:val="0"/>
        <w:spacing w:after="0" w:line="260" w:lineRule="atLeast"/>
        <w:outlineLvl w:val="3"/>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Table 1 – Balancing procedures</w:t>
      </w:r>
      <w:r w:rsidRPr="00EF4CFD">
        <w:rPr>
          <w:rFonts w:ascii="Times New Roman" w:eastAsia="Times New Roman" w:hAnsi="Times New Roman" w:cs="Times New Roman"/>
          <w:bCs/>
          <w:color w:val="00B0F0"/>
          <w:sz w:val="24"/>
          <w:szCs w:val="24"/>
          <w:vertAlign w:val="superscript"/>
          <w:lang w:val="en-GB" w:eastAsia="da-DK"/>
        </w:rPr>
        <w:footnoteReference w:id="23"/>
      </w:r>
    </w:p>
    <w:tbl>
      <w:tblPr>
        <w:tblW w:w="5000" w:type="pct"/>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1785"/>
        <w:gridCol w:w="2486"/>
        <w:gridCol w:w="2909"/>
        <w:gridCol w:w="2742"/>
      </w:tblGrid>
      <w:tr w:rsidR="007C65A7" w:rsidRPr="00EF4CFD" w:rsidTr="007C65A7">
        <w:tc>
          <w:tcPr>
            <w:tcW w:w="899" w:type="pct"/>
            <w:tcBorders>
              <w:top w:val="single" w:sz="18" w:space="0" w:color="auto"/>
              <w:left w:val="nil"/>
              <w:bottom w:val="single" w:sz="18" w:space="0" w:color="auto"/>
              <w:right w:val="single" w:sz="4" w:space="0" w:color="auto"/>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p>
        </w:tc>
        <w:tc>
          <w:tcPr>
            <w:tcW w:w="1253" w:type="pct"/>
            <w:tcBorders>
              <w:top w:val="single" w:sz="18" w:space="0" w:color="auto"/>
              <w:left w:val="single" w:sz="4" w:space="0" w:color="auto"/>
              <w:bottom w:val="single" w:sz="18" w:space="0" w:color="auto"/>
              <w:right w:val="single" w:sz="4" w:space="0" w:color="auto"/>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Procedure</w:t>
            </w:r>
          </w:p>
        </w:tc>
        <w:tc>
          <w:tcPr>
            <w:tcW w:w="1466" w:type="pct"/>
            <w:tcBorders>
              <w:top w:val="single" w:sz="18" w:space="0" w:color="auto"/>
              <w:left w:val="single" w:sz="4" w:space="0" w:color="auto"/>
              <w:bottom w:val="single" w:sz="18" w:space="0" w:color="auto"/>
              <w:right w:val="single" w:sz="4" w:space="0" w:color="auto"/>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Reply to NU</w:t>
            </w:r>
          </w:p>
        </w:tc>
        <w:tc>
          <w:tcPr>
            <w:tcW w:w="1382" w:type="pct"/>
            <w:tcBorders>
              <w:top w:val="single" w:sz="18" w:space="0" w:color="auto"/>
              <w:left w:val="single" w:sz="4" w:space="0" w:color="auto"/>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Implications</w:t>
            </w:r>
          </w:p>
        </w:tc>
      </w:tr>
      <w:tr w:rsidR="007C65A7" w:rsidRPr="00EF4CFD" w:rsidTr="007C65A7">
        <w:tc>
          <w:tcPr>
            <w:tcW w:w="899" w:type="pct"/>
            <w:tcBorders>
              <w:top w:val="single" w:sz="18"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Daily</w:t>
            </w:r>
          </w:p>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p>
        </w:tc>
        <w:tc>
          <w:tcPr>
            <w:tcW w:w="1253" w:type="pct"/>
            <w:tcBorders>
              <w:top w:val="single" w:sz="18"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The TSO shall calculate the daily provisional imbalance based on the provisional allocation for the previous gas day </w:t>
            </w:r>
          </w:p>
        </w:tc>
        <w:tc>
          <w:tcPr>
            <w:tcW w:w="1466" w:type="pct"/>
            <w:tcBorders>
              <w:top w:val="single" w:sz="18"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The TSO shall notify the NU with regard to its provisional imbalance for the n-1 gas day until the latest 2:15 p.m. of the n gas day.</w:t>
            </w:r>
          </w:p>
        </w:tc>
        <w:tc>
          <w:tcPr>
            <w:tcW w:w="1382" w:type="pct"/>
            <w:tcBorders>
              <w:top w:val="single" w:sz="18"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Daily provisional imbalance is informative.</w:t>
            </w:r>
          </w:p>
        </w:tc>
      </w:tr>
      <w:tr w:rsidR="007C65A7" w:rsidRPr="00EF4CFD" w:rsidTr="007C65A7">
        <w:tc>
          <w:tcPr>
            <w:tcW w:w="899"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Monthly</w:t>
            </w:r>
          </w:p>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p>
        </w:tc>
        <w:tc>
          <w:tcPr>
            <w:tcW w:w="1253" w:type="pct"/>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The TSO shall calculate the daily imbalance based on the final allocation for each gas day of the relevant calendar month </w:t>
            </w:r>
          </w:p>
        </w:tc>
        <w:tc>
          <w:tcPr>
            <w:tcW w:w="1466" w:type="pct"/>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The TSO shall notify the NU with regard to the daily imbalance for each gas day of the relevant month within maximum 5 working days as of the end of the month, until 4:00 p.m.</w:t>
            </w:r>
          </w:p>
        </w:tc>
        <w:tc>
          <w:tcPr>
            <w:tcW w:w="1382"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For each gas day where their daily imbalance exceeds the daily tolerance in Table 2, the NUs may use the GTF. </w:t>
            </w:r>
          </w:p>
        </w:tc>
      </w:tr>
      <w:tr w:rsidR="007C65A7" w:rsidRPr="00EF4CFD" w:rsidTr="007C65A7">
        <w:tc>
          <w:tcPr>
            <w:tcW w:w="899" w:type="pct"/>
            <w:tcBorders>
              <w:top w:val="single" w:sz="4" w:space="0" w:color="auto"/>
              <w:left w:val="nil"/>
              <w:bottom w:val="single" w:sz="18"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In the next three working days</w:t>
            </w:r>
          </w:p>
        </w:tc>
        <w:tc>
          <w:tcPr>
            <w:tcW w:w="1253" w:type="pct"/>
            <w:tcBorders>
              <w:top w:val="single" w:sz="4" w:space="0" w:color="auto"/>
              <w:left w:val="single" w:sz="4" w:space="0" w:color="auto"/>
              <w:bottom w:val="single" w:sz="18"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Possible use of the GTF</w:t>
            </w:r>
          </w:p>
        </w:tc>
        <w:tc>
          <w:tcPr>
            <w:tcW w:w="1466" w:type="pct"/>
            <w:tcBorders>
              <w:top w:val="single" w:sz="4" w:space="0" w:color="auto"/>
              <w:left w:val="single" w:sz="4" w:space="0" w:color="auto"/>
              <w:bottom w:val="single" w:sz="18" w:space="0" w:color="auto"/>
              <w:right w:val="single" w:sz="4" w:space="0" w:color="auto"/>
            </w:tcBorders>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The GTF shall be executed starting from the 6</w:t>
            </w:r>
            <w:r w:rsidRPr="00EF4CFD">
              <w:rPr>
                <w:rFonts w:ascii="Arial Narrow" w:eastAsia="Times New Roman" w:hAnsi="Arial Narrow" w:cs="Times New Roman"/>
                <w:bCs/>
                <w:strike/>
                <w:color w:val="00B0F0"/>
                <w:sz w:val="24"/>
                <w:szCs w:val="24"/>
                <w:vertAlign w:val="superscript"/>
                <w:lang w:val="en-GB" w:eastAsia="da-DK"/>
              </w:rPr>
              <w:t>th</w:t>
            </w:r>
            <w:r w:rsidRPr="00EF4CFD">
              <w:rPr>
                <w:rFonts w:ascii="Arial Narrow" w:eastAsia="Times New Roman" w:hAnsi="Arial Narrow" w:cs="Times New Roman"/>
                <w:bCs/>
                <w:strike/>
                <w:color w:val="00B0F0"/>
                <w:sz w:val="24"/>
                <w:szCs w:val="24"/>
                <w:lang w:val="en-GB" w:eastAsia="da-DK"/>
              </w:rPr>
              <w:t xml:space="preserve"> working day as of the end of the month, from 10:00 a.m. and until the 9</w:t>
            </w:r>
            <w:r w:rsidRPr="00EF4CFD">
              <w:rPr>
                <w:rFonts w:ascii="Arial Narrow" w:eastAsia="Times New Roman" w:hAnsi="Arial Narrow" w:cs="Times New Roman"/>
                <w:bCs/>
                <w:strike/>
                <w:color w:val="00B0F0"/>
                <w:sz w:val="24"/>
                <w:szCs w:val="24"/>
                <w:vertAlign w:val="superscript"/>
                <w:lang w:val="en-GB" w:eastAsia="da-DK"/>
              </w:rPr>
              <w:t>th</w:t>
            </w:r>
            <w:r w:rsidRPr="00EF4CFD">
              <w:rPr>
                <w:rFonts w:ascii="Arial Narrow" w:eastAsia="Times New Roman" w:hAnsi="Arial Narrow" w:cs="Times New Roman"/>
                <w:bCs/>
                <w:strike/>
                <w:color w:val="00B0F0"/>
                <w:sz w:val="24"/>
                <w:szCs w:val="24"/>
                <w:lang w:val="en-GB" w:eastAsia="da-DK"/>
              </w:rPr>
              <w:t xml:space="preserve"> working day, at 10:00 a.m., </w:t>
            </w:r>
          </w:p>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lastRenderedPageBreak/>
              <w:t>The TSO shall re-calculate and display the final daily imbalances on the 9</w:t>
            </w:r>
            <w:r w:rsidRPr="00EF4CFD">
              <w:rPr>
                <w:rFonts w:ascii="Arial Narrow" w:eastAsia="Times New Roman" w:hAnsi="Arial Narrow" w:cs="Times New Roman"/>
                <w:bCs/>
                <w:strike/>
                <w:color w:val="00B0F0"/>
                <w:sz w:val="24"/>
                <w:szCs w:val="24"/>
                <w:vertAlign w:val="superscript"/>
                <w:lang w:val="en-GB" w:eastAsia="da-DK"/>
              </w:rPr>
              <w:t>th</w:t>
            </w:r>
            <w:r w:rsidRPr="00EF4CFD">
              <w:rPr>
                <w:rFonts w:ascii="Arial Narrow" w:eastAsia="Times New Roman" w:hAnsi="Arial Narrow" w:cs="Times New Roman"/>
                <w:bCs/>
                <w:strike/>
                <w:color w:val="00B0F0"/>
                <w:sz w:val="24"/>
                <w:szCs w:val="24"/>
                <w:lang w:val="en-GB" w:eastAsia="da-DK"/>
              </w:rPr>
              <w:t xml:space="preserve"> working day, between 10:00 a.m. – 12.00 o`clock. </w:t>
            </w:r>
          </w:p>
        </w:tc>
        <w:tc>
          <w:tcPr>
            <w:tcW w:w="1382" w:type="pct"/>
            <w:tcBorders>
              <w:top w:val="single" w:sz="4" w:space="0" w:color="auto"/>
              <w:left w:val="single" w:sz="4" w:space="0" w:color="auto"/>
              <w:bottom w:val="single" w:sz="18"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lastRenderedPageBreak/>
              <w:t xml:space="preserve">The NUs shall be charged with the daily imbalance tariffs in Table 7 for each gas day when their final daily imbalance after the </w:t>
            </w:r>
            <w:r w:rsidRPr="00EF4CFD">
              <w:rPr>
                <w:rFonts w:ascii="Arial Narrow" w:eastAsia="Times New Roman" w:hAnsi="Arial Narrow" w:cs="Times New Roman"/>
                <w:bCs/>
                <w:strike/>
                <w:color w:val="00B0F0"/>
                <w:sz w:val="24"/>
                <w:szCs w:val="24"/>
                <w:lang w:val="en-GB" w:eastAsia="da-DK"/>
              </w:rPr>
              <w:lastRenderedPageBreak/>
              <w:t>GTF exceeds the daily tolerance in Table 2.</w:t>
            </w:r>
          </w:p>
        </w:tc>
      </w:tr>
    </w:tbl>
    <w:p w:rsidR="007C65A7" w:rsidRPr="00EF4CFD" w:rsidRDefault="007C65A7" w:rsidP="007C65A7">
      <w:pPr>
        <w:spacing w:after="60" w:line="288" w:lineRule="auto"/>
        <w:ind w:left="1440" w:right="1440"/>
        <w:jc w:val="center"/>
        <w:outlineLvl w:val="1"/>
        <w:rPr>
          <w:rFonts w:ascii="Arial Narrow" w:eastAsia="Times New Roman" w:hAnsi="Arial Narrow" w:cs="Times New Roman"/>
          <w:b/>
          <w:bCs/>
          <w:color w:val="00B0F0"/>
          <w:sz w:val="24"/>
          <w:szCs w:val="24"/>
          <w:lang w:val="en-GB" w:eastAsia="da-DK"/>
        </w:rPr>
      </w:pPr>
    </w:p>
    <w:p w:rsidR="007C65A7" w:rsidRPr="00EF4CFD" w:rsidRDefault="007C65A7" w:rsidP="007C65A7">
      <w:pPr>
        <w:spacing w:after="60" w:line="288" w:lineRule="auto"/>
        <w:ind w:left="1440" w:right="1440"/>
        <w:jc w:val="center"/>
        <w:outlineLvl w:val="1"/>
        <w:rPr>
          <w:rFonts w:ascii="Arial Narrow" w:eastAsia="Times New Roman" w:hAnsi="Arial Narrow" w:cs="Times New Roman"/>
          <w:b/>
          <w:bCs/>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Daily imbalance</w:t>
      </w:r>
      <w:r w:rsidRPr="00EF4CFD">
        <w:rPr>
          <w:rFonts w:ascii="Times New Roman" w:eastAsia="Times New Roman" w:hAnsi="Times New Roman" w:cs="Times New Roman"/>
          <w:bCs/>
          <w:color w:val="00B0F0"/>
          <w:sz w:val="24"/>
          <w:szCs w:val="24"/>
          <w:vertAlign w:val="superscript"/>
          <w:lang w:val="en-GB" w:eastAsia="da-DK"/>
        </w:rPr>
        <w:footnoteReference w:id="24"/>
      </w:r>
    </w:p>
    <w:p w:rsidR="007C65A7" w:rsidRPr="00EF4CFD" w:rsidRDefault="007C65A7" w:rsidP="007C65A7">
      <w:pPr>
        <w:spacing w:after="120" w:line="360" w:lineRule="auto"/>
        <w:jc w:val="both"/>
        <w:rPr>
          <w:rFonts w:ascii="Arial Narrow" w:eastAsia="Times New Roman" w:hAnsi="Arial Narrow" w:cs="Times New Roman"/>
          <w:bCs/>
          <w:color w:val="00B0F0"/>
          <w:sz w:val="24"/>
          <w:szCs w:val="24"/>
          <w:lang w:val="en-GB" w:eastAsia="da-DK"/>
        </w:rPr>
      </w:pPr>
      <w:r w:rsidRPr="00EF4CFD">
        <w:rPr>
          <w:rFonts w:ascii="Arial Narrow" w:eastAsia="Times New Roman" w:hAnsi="Arial Narrow" w:cs="Times New Roman"/>
          <w:b/>
          <w:bCs/>
          <w:color w:val="00B0F0"/>
          <w:sz w:val="24"/>
          <w:szCs w:val="24"/>
          <w:lang w:val="en-GB" w:eastAsia="da-DK"/>
        </w:rPr>
        <w:t>Art. 89.</w:t>
      </w:r>
      <w:r w:rsidRPr="00EF4CFD">
        <w:rPr>
          <w:rFonts w:ascii="Arial Narrow" w:eastAsia="Times New Roman" w:hAnsi="Arial Narrow" w:cs="Times New Roman"/>
          <w:bCs/>
          <w:color w:val="00B0F0"/>
          <w:sz w:val="24"/>
          <w:szCs w:val="24"/>
          <w:lang w:val="en-GB" w:eastAsia="da-DK"/>
        </w:rPr>
        <w:t xml:space="preserve"> – (1) Following calculation of the final daily imbalance for each NU and each gas day of the previous month, according to Art. 88, the NU are in one of the following situations:</w:t>
      </w:r>
    </w:p>
    <w:p w:rsidR="007C65A7" w:rsidRPr="00EF4CFD" w:rsidRDefault="007C65A7" w:rsidP="007C65A7">
      <w:pPr>
        <w:numPr>
          <w:ilvl w:val="0"/>
          <w:numId w:val="49"/>
        </w:numPr>
        <w:spacing w:after="120" w:line="360" w:lineRule="auto"/>
        <w:jc w:val="both"/>
        <w:rPr>
          <w:rFonts w:ascii="Arial Narrow" w:eastAsia="Times New Roman" w:hAnsi="Arial Narrow" w:cs="Times New Roman"/>
          <w:bCs/>
          <w:color w:val="00B0F0"/>
          <w:sz w:val="24"/>
          <w:szCs w:val="24"/>
          <w:lang w:val="en-GB" w:eastAsia="da-DK"/>
        </w:rPr>
      </w:pPr>
      <w:r w:rsidRPr="00EF4CFD">
        <w:rPr>
          <w:rFonts w:ascii="Arial Narrow" w:eastAsia="Times New Roman" w:hAnsi="Arial Narrow" w:cs="Times New Roman"/>
          <w:bCs/>
          <w:color w:val="00B0F0"/>
          <w:sz w:val="24"/>
          <w:szCs w:val="24"/>
          <w:lang w:val="en-GB" w:eastAsia="da-DK"/>
        </w:rPr>
        <w:t>Surplus: if the difference between the gas that entered the NTS and the gas that exited the NTS is higher than zero;</w:t>
      </w:r>
    </w:p>
    <w:p w:rsidR="007C65A7" w:rsidRPr="00EF4CFD" w:rsidRDefault="007C65A7" w:rsidP="007C65A7">
      <w:pPr>
        <w:numPr>
          <w:ilvl w:val="0"/>
          <w:numId w:val="49"/>
        </w:numPr>
        <w:spacing w:after="120" w:line="360" w:lineRule="auto"/>
        <w:jc w:val="both"/>
        <w:rPr>
          <w:rFonts w:ascii="Arial Narrow" w:eastAsia="Times New Roman" w:hAnsi="Arial Narrow" w:cs="Times New Roman"/>
          <w:bCs/>
          <w:color w:val="00B0F0"/>
          <w:sz w:val="24"/>
          <w:szCs w:val="24"/>
          <w:lang w:val="en-GB" w:eastAsia="da-DK"/>
        </w:rPr>
      </w:pPr>
      <w:r w:rsidRPr="00EF4CFD">
        <w:rPr>
          <w:rFonts w:ascii="Arial Narrow" w:eastAsia="Times New Roman" w:hAnsi="Arial Narrow" w:cs="Times New Roman"/>
          <w:bCs/>
          <w:color w:val="00B0F0"/>
          <w:sz w:val="24"/>
          <w:szCs w:val="24"/>
          <w:lang w:val="en-GB" w:eastAsia="da-DK"/>
        </w:rPr>
        <w:t>Deficit: if the difference between the gas that entered the NTS and the gas that exited the NTS is below zero.</w:t>
      </w:r>
    </w:p>
    <w:p w:rsidR="007C65A7" w:rsidRPr="00EF4CFD" w:rsidRDefault="007C65A7" w:rsidP="007C65A7">
      <w:pPr>
        <w:spacing w:after="120" w:line="360" w:lineRule="auto"/>
        <w:jc w:val="both"/>
        <w:rPr>
          <w:rFonts w:ascii="Arial Narrow" w:hAnsi="Arial Narrow"/>
          <w:bCs/>
          <w:color w:val="00B0F0"/>
          <w:sz w:val="24"/>
          <w:szCs w:val="24"/>
          <w:lang w:val="en-GB" w:eastAsia="da-DK"/>
        </w:rPr>
      </w:pPr>
      <w:r w:rsidRPr="00EF4CFD">
        <w:rPr>
          <w:rFonts w:ascii="Arial Narrow" w:hAnsi="Arial Narrow"/>
          <w:bCs/>
          <w:color w:val="00B0F0"/>
          <w:sz w:val="24"/>
          <w:szCs w:val="24"/>
          <w:lang w:val="en-GB" w:eastAsia="da-DK"/>
        </w:rPr>
        <w:t>(2) If the TSO establishes a `surplus` imbalance situation for the individual portfolio of a NU, such NU shall accept to sell to the TSO the gas quantity representing the recorded imbalance.</w:t>
      </w:r>
    </w:p>
    <w:p w:rsidR="007C65A7" w:rsidRPr="00EF4CFD" w:rsidRDefault="007C65A7" w:rsidP="007C65A7">
      <w:pPr>
        <w:spacing w:after="120" w:line="360" w:lineRule="auto"/>
        <w:jc w:val="both"/>
        <w:rPr>
          <w:rFonts w:ascii="Arial Narrow" w:hAnsi="Arial Narrow"/>
          <w:bCs/>
          <w:color w:val="00B0F0"/>
          <w:sz w:val="24"/>
          <w:szCs w:val="24"/>
          <w:lang w:val="en-GB" w:eastAsia="da-DK"/>
        </w:rPr>
      </w:pPr>
      <w:r w:rsidRPr="00EF4CFD">
        <w:rPr>
          <w:rFonts w:ascii="Arial Narrow" w:hAnsi="Arial Narrow"/>
          <w:bCs/>
          <w:color w:val="00B0F0"/>
          <w:sz w:val="24"/>
          <w:szCs w:val="24"/>
          <w:lang w:val="en-GB" w:eastAsia="da-DK"/>
        </w:rPr>
        <w:t>(3)  If the TSO establishes a `deficit` imbalance situation for the individual portfolio of a NU, such NU shall accept to buy from the TSO the gas quantity representing the recorded imbalance.</w:t>
      </w:r>
    </w:p>
    <w:p w:rsidR="007C65A7" w:rsidRPr="00EF4CFD" w:rsidRDefault="007C65A7" w:rsidP="007C65A7">
      <w:pPr>
        <w:spacing w:after="120" w:line="360" w:lineRule="auto"/>
        <w:jc w:val="both"/>
        <w:rPr>
          <w:rFonts w:ascii="Arial Narrow" w:hAnsi="Arial Narrow"/>
          <w:bCs/>
          <w:color w:val="00B0F0"/>
          <w:sz w:val="24"/>
          <w:szCs w:val="24"/>
          <w:lang w:val="en-GB" w:eastAsia="da-DK"/>
        </w:rPr>
      </w:pPr>
      <w:r w:rsidRPr="00EF4CFD">
        <w:rPr>
          <w:rFonts w:ascii="Arial Narrow" w:hAnsi="Arial Narrow"/>
          <w:b/>
          <w:bCs/>
          <w:color w:val="00B0F0"/>
          <w:sz w:val="24"/>
          <w:szCs w:val="24"/>
          <w:lang w:val="en-GB" w:eastAsia="da-DK"/>
        </w:rPr>
        <w:t>Art. 89</w:t>
      </w:r>
      <w:r w:rsidRPr="00EF4CFD">
        <w:rPr>
          <w:rFonts w:ascii="Arial Narrow" w:hAnsi="Arial Narrow"/>
          <w:b/>
          <w:bCs/>
          <w:color w:val="00B0F0"/>
          <w:sz w:val="24"/>
          <w:szCs w:val="24"/>
          <w:vertAlign w:val="superscript"/>
          <w:lang w:val="en-GB" w:eastAsia="da-DK"/>
        </w:rPr>
        <w:t>1</w:t>
      </w:r>
      <w:r w:rsidRPr="00EF4CFD">
        <w:rPr>
          <w:rFonts w:ascii="Arial Narrow" w:hAnsi="Arial Narrow"/>
          <w:b/>
          <w:bCs/>
          <w:color w:val="00B0F0"/>
          <w:sz w:val="24"/>
          <w:szCs w:val="24"/>
          <w:lang w:val="en-GB" w:eastAsia="da-DK"/>
        </w:rPr>
        <w:t>.</w:t>
      </w:r>
      <w:r w:rsidRPr="00EF4CFD">
        <w:rPr>
          <w:rFonts w:ascii="Arial Narrow" w:hAnsi="Arial Narrow"/>
          <w:bCs/>
          <w:color w:val="00B0F0"/>
          <w:sz w:val="24"/>
          <w:szCs w:val="24"/>
          <w:lang w:val="en-GB" w:eastAsia="da-DK"/>
        </w:rPr>
        <w:t xml:space="preserve"> (1) </w:t>
      </w:r>
      <w:r w:rsidRPr="00EF4CFD">
        <w:rPr>
          <w:rFonts w:ascii="Arial Narrow" w:hAnsi="Arial Narrow" w:cs="Arial"/>
          <w:color w:val="00B0F0"/>
          <w:sz w:val="24"/>
          <w:szCs w:val="24"/>
          <w:lang w:val="en-GB"/>
        </w:rPr>
        <w:t>In order to reduce the financial exposure of the NU regarding the value of the final imbalance recorded, the TSO shall consider a tolerance level of 5%, according to paragraph (3).</w:t>
      </w:r>
    </w:p>
    <w:p w:rsidR="007C65A7" w:rsidRPr="00EF4CFD" w:rsidRDefault="007C65A7" w:rsidP="007C65A7">
      <w:pPr>
        <w:spacing w:after="120" w:line="360" w:lineRule="auto"/>
        <w:jc w:val="both"/>
        <w:rPr>
          <w:rFonts w:ascii="Arial Narrow" w:hAnsi="Arial Narrow"/>
          <w:bCs/>
          <w:color w:val="00B0F0"/>
          <w:sz w:val="24"/>
          <w:szCs w:val="24"/>
          <w:lang w:val="en-GB" w:eastAsia="da-DK"/>
        </w:rPr>
      </w:pPr>
      <w:r w:rsidRPr="00EF4CFD">
        <w:rPr>
          <w:rFonts w:ascii="Arial Narrow" w:hAnsi="Arial Narrow"/>
          <w:bCs/>
          <w:color w:val="00B0F0"/>
          <w:sz w:val="24"/>
          <w:szCs w:val="24"/>
          <w:lang w:val="en-GB" w:eastAsia="da-DK"/>
        </w:rPr>
        <w:t>(2) The tolerance level (T) is calculated by the following formula:</w:t>
      </w:r>
    </w:p>
    <w:p w:rsidR="007C65A7" w:rsidRPr="00EF4CFD" w:rsidRDefault="007C65A7" w:rsidP="007C65A7">
      <w:pPr>
        <w:spacing w:after="120" w:line="360" w:lineRule="auto"/>
        <w:jc w:val="center"/>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T = (A</w:t>
      </w:r>
      <w:r w:rsidRPr="00EF4CFD">
        <w:rPr>
          <w:rFonts w:ascii="Arial Narrow" w:hAnsi="Arial Narrow"/>
          <w:color w:val="00B0F0"/>
          <w:sz w:val="24"/>
          <w:szCs w:val="24"/>
          <w:vertAlign w:val="subscript"/>
          <w:lang w:val="en-GB" w:eastAsia="da-DK"/>
        </w:rPr>
        <w:t xml:space="preserve">i </w:t>
      </w:r>
      <w:r w:rsidRPr="00EF4CFD">
        <w:rPr>
          <w:rFonts w:ascii="Arial Narrow" w:hAnsi="Arial Narrow"/>
          <w:color w:val="00B0F0"/>
          <w:sz w:val="24"/>
          <w:szCs w:val="24"/>
          <w:lang w:val="en-GB" w:eastAsia="da-DK"/>
        </w:rPr>
        <w:t>– A</w:t>
      </w:r>
      <w:r w:rsidRPr="00EF4CFD">
        <w:rPr>
          <w:rFonts w:ascii="Arial Narrow" w:hAnsi="Arial Narrow"/>
          <w:color w:val="00B0F0"/>
          <w:sz w:val="24"/>
          <w:szCs w:val="24"/>
          <w:vertAlign w:val="subscript"/>
          <w:lang w:val="en-GB" w:eastAsia="da-DK"/>
        </w:rPr>
        <w:t>e</w:t>
      </w:r>
      <w:r w:rsidRPr="00EF4CFD">
        <w:rPr>
          <w:rFonts w:ascii="Arial Narrow" w:hAnsi="Arial Narrow"/>
          <w:color w:val="00B0F0"/>
          <w:sz w:val="24"/>
          <w:szCs w:val="24"/>
          <w:lang w:val="en-GB" w:eastAsia="da-DK"/>
        </w:rPr>
        <w:t>)/A</w:t>
      </w:r>
      <w:r w:rsidRPr="00EF4CFD">
        <w:rPr>
          <w:rFonts w:ascii="Arial Narrow" w:hAnsi="Arial Narrow"/>
          <w:color w:val="00B0F0"/>
          <w:sz w:val="24"/>
          <w:szCs w:val="24"/>
          <w:vertAlign w:val="subscript"/>
          <w:lang w:val="en-GB" w:eastAsia="da-DK"/>
        </w:rPr>
        <w:t>i</w:t>
      </w:r>
      <w:r w:rsidRPr="00EF4CFD">
        <w:rPr>
          <w:rFonts w:ascii="Arial Narrow" w:hAnsi="Arial Narrow"/>
          <w:color w:val="00B0F0"/>
          <w:sz w:val="24"/>
          <w:szCs w:val="24"/>
          <w:lang w:val="en-GB" w:eastAsia="da-DK"/>
        </w:rPr>
        <w:t xml:space="preserve"> * 100, where:</w:t>
      </w:r>
    </w:p>
    <w:p w:rsidR="007C65A7" w:rsidRPr="00EF4CFD" w:rsidRDefault="007C65A7" w:rsidP="007C65A7">
      <w:pPr>
        <w:spacing w:after="120" w:line="360" w:lineRule="auto"/>
        <w:jc w:val="both"/>
        <w:rPr>
          <w:rFonts w:ascii="Arial Narrow" w:hAnsi="Arial Narrow"/>
          <w:color w:val="00B0F0"/>
          <w:sz w:val="24"/>
          <w:szCs w:val="24"/>
          <w:vertAlign w:val="subscript"/>
          <w:lang w:val="en-GB" w:eastAsia="da-DK"/>
        </w:rPr>
      </w:pPr>
      <w:r w:rsidRPr="00EF4CFD">
        <w:rPr>
          <w:rFonts w:ascii="Arial Narrow" w:hAnsi="Arial Narrow"/>
          <w:color w:val="00B0F0"/>
          <w:sz w:val="24"/>
          <w:szCs w:val="24"/>
          <w:lang w:val="en-GB" w:eastAsia="da-DK"/>
        </w:rPr>
        <w:lastRenderedPageBreak/>
        <w:t>A</w:t>
      </w:r>
      <w:r w:rsidRPr="00EF4CFD">
        <w:rPr>
          <w:rFonts w:ascii="Arial Narrow" w:hAnsi="Arial Narrow"/>
          <w:color w:val="00B0F0"/>
          <w:sz w:val="24"/>
          <w:szCs w:val="24"/>
          <w:vertAlign w:val="subscript"/>
          <w:lang w:val="en-GB" w:eastAsia="da-DK"/>
        </w:rPr>
        <w:t xml:space="preserve">i </w:t>
      </w:r>
      <w:r w:rsidRPr="00EF4CFD">
        <w:rPr>
          <w:rFonts w:ascii="Arial Narrow" w:hAnsi="Arial Narrow"/>
          <w:color w:val="00B0F0"/>
          <w:sz w:val="24"/>
          <w:szCs w:val="24"/>
          <w:lang w:val="en-GB" w:eastAsia="da-DK"/>
        </w:rPr>
        <w:t xml:space="preserve">– allocation at entry points where the NU booked capacity; </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A</w:t>
      </w:r>
      <w:r w:rsidRPr="00EF4CFD">
        <w:rPr>
          <w:rFonts w:ascii="Arial Narrow" w:hAnsi="Arial Narrow"/>
          <w:color w:val="00B0F0"/>
          <w:sz w:val="24"/>
          <w:szCs w:val="24"/>
          <w:vertAlign w:val="subscript"/>
          <w:lang w:val="en-GB" w:eastAsia="da-DK"/>
        </w:rPr>
        <w:t xml:space="preserve">e </w:t>
      </w:r>
      <w:r w:rsidRPr="00EF4CFD">
        <w:rPr>
          <w:rFonts w:ascii="Arial Narrow" w:hAnsi="Arial Narrow"/>
          <w:color w:val="00B0F0"/>
          <w:sz w:val="24"/>
          <w:szCs w:val="24"/>
          <w:lang w:val="en-GB" w:eastAsia="da-DK"/>
        </w:rPr>
        <w:t>– allocation at exit points where the NU booked capacity.</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(3) The tolerance level calculated shall be applied to the allocation at NTS entry points. If there is no capacity booked at the NTS entry points, the tolerance level calculated shall be applied to the allocation at NTS exit points. </w:t>
      </w:r>
      <w:r w:rsidRPr="00EF4CFD">
        <w:rPr>
          <w:rFonts w:ascii="Arial Narrow" w:hAnsi="Arial Narrow"/>
          <w:bCs/>
          <w:color w:val="00B0F0"/>
          <w:sz w:val="24"/>
          <w:szCs w:val="24"/>
          <w:lang w:val="en-GB" w:eastAsia="da-DK"/>
        </w:rPr>
        <w:t xml:space="preserve"> </w:t>
      </w:r>
    </w:p>
    <w:p w:rsidR="007C65A7" w:rsidRPr="00EF4CFD" w:rsidRDefault="007C65A7" w:rsidP="007C65A7">
      <w:pPr>
        <w:keepNext/>
        <w:widowControl w:val="0"/>
        <w:spacing w:after="0" w:line="260" w:lineRule="atLeast"/>
        <w:outlineLvl w:val="3"/>
        <w:rPr>
          <w:rFonts w:ascii="Arial Narrow" w:eastAsia="Times New Roman" w:hAnsi="Arial Narrow" w:cs="Times New Roman"/>
          <w:bCs/>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Table 2 – Daily imbalance</w:t>
      </w:r>
      <w:r w:rsidRPr="00EF4CFD">
        <w:rPr>
          <w:rFonts w:ascii="Times New Roman" w:eastAsia="Times New Roman" w:hAnsi="Times New Roman" w:cs="Times New Roman"/>
          <w:bCs/>
          <w:color w:val="00B0F0"/>
          <w:sz w:val="24"/>
          <w:szCs w:val="24"/>
          <w:vertAlign w:val="superscript"/>
          <w:lang w:val="en-GB" w:eastAsia="da-DK"/>
        </w:rPr>
        <w:footnoteReference w:id="25"/>
      </w:r>
    </w:p>
    <w:tbl>
      <w:tblPr>
        <w:tblW w:w="5000" w:type="pct"/>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9922"/>
      </w:tblGrid>
      <w:tr w:rsidR="007C65A7" w:rsidRPr="00EF4CFD" w:rsidTr="007C65A7">
        <w:tc>
          <w:tcPr>
            <w:tcW w:w="5000" w:type="pct"/>
            <w:tcBorders>
              <w:top w:val="single" w:sz="18" w:space="0" w:color="auto"/>
              <w:left w:val="nil"/>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Daily imbalance</w:t>
            </w:r>
          </w:p>
        </w:tc>
      </w:tr>
      <w:tr w:rsidR="007C65A7" w:rsidRPr="00EF4CFD" w:rsidTr="007C65A7">
        <w:tc>
          <w:tcPr>
            <w:tcW w:w="5000" w:type="pct"/>
            <w:tcBorders>
              <w:top w:val="single" w:sz="18"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2.5% &lt; final daily imbalance ≤ 5% out of the total allocation at entry points </w:t>
            </w:r>
          </w:p>
        </w:tc>
      </w:tr>
      <w:tr w:rsidR="007C65A7" w:rsidRPr="00EF4CFD" w:rsidTr="007C65A7">
        <w:tc>
          <w:tcPr>
            <w:tcW w:w="5000" w:type="pct"/>
            <w:tcBorders>
              <w:top w:val="single" w:sz="4"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5% &lt; final daily imbalance ≤ 15% out of the total allocation at entry points</w:t>
            </w:r>
          </w:p>
        </w:tc>
      </w:tr>
      <w:tr w:rsidR="007C65A7" w:rsidRPr="00EF4CFD" w:rsidTr="007C65A7">
        <w:trPr>
          <w:trHeight w:val="373"/>
        </w:trPr>
        <w:tc>
          <w:tcPr>
            <w:tcW w:w="5000" w:type="pct"/>
            <w:tcBorders>
              <w:top w:val="single" w:sz="4" w:space="0" w:color="auto"/>
              <w:left w:val="nil"/>
              <w:bottom w:val="single" w:sz="18"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final daily imbalance &gt; 15% out of the total allocation at entry points</w:t>
            </w:r>
          </w:p>
        </w:tc>
      </w:tr>
    </w:tbl>
    <w:p w:rsidR="007C65A7" w:rsidRPr="00EF4CFD" w:rsidRDefault="007C65A7" w:rsidP="007C65A7">
      <w:pPr>
        <w:spacing w:after="0" w:line="360" w:lineRule="auto"/>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Note: absolute values of the final daily imbalance</w:t>
      </w:r>
    </w:p>
    <w:p w:rsidR="007C65A7" w:rsidRPr="00EF4CFD" w:rsidRDefault="007C65A7" w:rsidP="007C65A7">
      <w:pPr>
        <w:spacing w:after="0" w:line="360" w:lineRule="auto"/>
        <w:rPr>
          <w:rFonts w:ascii="Arial Narrow" w:eastAsia="Times New Roman" w:hAnsi="Arial Narrow" w:cs="Times New Roman"/>
          <w:bCs/>
          <w:strike/>
          <w:color w:val="00B0F0"/>
          <w:sz w:val="24"/>
          <w:szCs w:val="24"/>
          <w:lang w:val="en-GB" w:eastAsia="da-DK"/>
        </w:rPr>
      </w:pPr>
    </w:p>
    <w:p w:rsidR="007C65A7" w:rsidRPr="00EF4CFD" w:rsidRDefault="007C65A7" w:rsidP="007C65A7">
      <w:pPr>
        <w:keepNext/>
        <w:widowControl w:val="0"/>
        <w:spacing w:after="0" w:line="260" w:lineRule="atLeast"/>
        <w:outlineLvl w:val="3"/>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Table 3 – Aggregated imbalance</w:t>
      </w:r>
      <w:r w:rsidRPr="00EF4CFD">
        <w:rPr>
          <w:rFonts w:ascii="Times New Roman" w:eastAsia="Times New Roman" w:hAnsi="Times New Roman" w:cs="Times New Roman"/>
          <w:bCs/>
          <w:color w:val="00B0F0"/>
          <w:sz w:val="24"/>
          <w:vertAlign w:val="superscript"/>
          <w:lang w:val="en-GB" w:eastAsia="da-DK"/>
        </w:rPr>
        <w:footnoteReference w:id="26"/>
      </w:r>
    </w:p>
    <w:tbl>
      <w:tblPr>
        <w:tblW w:w="5000" w:type="pct"/>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9922"/>
      </w:tblGrid>
      <w:tr w:rsidR="007C65A7" w:rsidRPr="00EF4CFD" w:rsidTr="007C65A7">
        <w:tc>
          <w:tcPr>
            <w:tcW w:w="5000" w:type="pct"/>
            <w:tcBorders>
              <w:top w:val="single" w:sz="18" w:space="0" w:color="auto"/>
              <w:left w:val="nil"/>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Aggregated imbalance</w:t>
            </w:r>
          </w:p>
        </w:tc>
      </w:tr>
      <w:tr w:rsidR="007C65A7" w:rsidRPr="00EF4CFD" w:rsidTr="007C65A7">
        <w:tc>
          <w:tcPr>
            <w:tcW w:w="5000" w:type="pct"/>
            <w:tcBorders>
              <w:top w:val="single" w:sz="18"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4%</w:t>
            </w:r>
            <w:r w:rsidRPr="00EF4CFD">
              <w:rPr>
                <w:rFonts w:ascii="Arial Narrow" w:eastAsia="Times New Roman" w:hAnsi="Arial Narrow" w:cs="Times New Roman"/>
                <w:bCs/>
                <w:strike/>
                <w:color w:val="00B0F0"/>
                <w:sz w:val="24"/>
                <w:szCs w:val="24"/>
                <w:lang w:val="en-GB" w:eastAsia="da-DK"/>
              </w:rPr>
              <w:t xml:space="preserve">&lt; final aggregated imbalance ≤ </w:t>
            </w:r>
            <w:r w:rsidRPr="00EF4CFD">
              <w:rPr>
                <w:rFonts w:ascii="Arial Narrow" w:eastAsia="Times New Roman" w:hAnsi="Arial Narrow" w:cs="Times New Roman"/>
                <w:strike/>
                <w:color w:val="00B0F0"/>
                <w:sz w:val="24"/>
                <w:szCs w:val="24"/>
                <w:lang w:val="en-GB" w:eastAsia="da-DK"/>
              </w:rPr>
              <w:t>8%</w:t>
            </w:r>
            <w:r w:rsidRPr="00EF4CFD">
              <w:rPr>
                <w:rFonts w:ascii="Arial Narrow" w:eastAsia="Times New Roman" w:hAnsi="Arial Narrow" w:cs="Times New Roman"/>
                <w:bCs/>
                <w:strike/>
                <w:color w:val="00B0F0"/>
                <w:sz w:val="24"/>
                <w:szCs w:val="24"/>
                <w:lang w:val="en-GB" w:eastAsia="da-DK"/>
              </w:rPr>
              <w:t xml:space="preserve"> out of the total allocation at entry points</w:t>
            </w:r>
          </w:p>
        </w:tc>
      </w:tr>
      <w:tr w:rsidR="007C65A7" w:rsidRPr="00EF4CFD" w:rsidTr="007C65A7">
        <w:tc>
          <w:tcPr>
            <w:tcW w:w="5000" w:type="pct"/>
            <w:tcBorders>
              <w:top w:val="single" w:sz="18"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8%</w:t>
            </w:r>
            <w:r w:rsidRPr="00EF4CFD">
              <w:rPr>
                <w:rFonts w:ascii="Arial Narrow" w:eastAsia="Times New Roman" w:hAnsi="Arial Narrow" w:cs="Times New Roman"/>
                <w:bCs/>
                <w:strike/>
                <w:color w:val="00B0F0"/>
                <w:sz w:val="24"/>
                <w:szCs w:val="24"/>
                <w:lang w:val="en-GB" w:eastAsia="da-DK"/>
              </w:rPr>
              <w:t xml:space="preserve">&lt; final aggregated imbalance ≤ </w:t>
            </w:r>
            <w:r w:rsidRPr="00EF4CFD">
              <w:rPr>
                <w:rFonts w:ascii="Arial Narrow" w:eastAsia="Times New Roman" w:hAnsi="Arial Narrow" w:cs="Times New Roman"/>
                <w:strike/>
                <w:color w:val="00B0F0"/>
                <w:sz w:val="24"/>
                <w:szCs w:val="24"/>
                <w:lang w:val="en-GB" w:eastAsia="da-DK"/>
              </w:rPr>
              <w:t>12%</w:t>
            </w:r>
            <w:r w:rsidRPr="00EF4CFD">
              <w:rPr>
                <w:rFonts w:ascii="Arial Narrow" w:eastAsia="Times New Roman" w:hAnsi="Arial Narrow" w:cs="Times New Roman"/>
                <w:bCs/>
                <w:strike/>
                <w:color w:val="00B0F0"/>
                <w:sz w:val="24"/>
                <w:szCs w:val="24"/>
                <w:lang w:val="en-GB" w:eastAsia="da-DK"/>
              </w:rPr>
              <w:t xml:space="preserve"> out of the total allocation at entry points</w:t>
            </w:r>
          </w:p>
        </w:tc>
      </w:tr>
      <w:tr w:rsidR="007C65A7" w:rsidRPr="00EF4CFD" w:rsidTr="007C65A7">
        <w:tc>
          <w:tcPr>
            <w:tcW w:w="5000" w:type="pct"/>
            <w:tcBorders>
              <w:top w:val="single" w:sz="4"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12%</w:t>
            </w:r>
            <w:r w:rsidRPr="00EF4CFD">
              <w:rPr>
                <w:rFonts w:ascii="Arial Narrow" w:eastAsia="Times New Roman" w:hAnsi="Arial Narrow" w:cs="Times New Roman"/>
                <w:bCs/>
                <w:strike/>
                <w:color w:val="00B0F0"/>
                <w:sz w:val="24"/>
                <w:szCs w:val="24"/>
                <w:lang w:val="en-GB" w:eastAsia="da-DK"/>
              </w:rPr>
              <w:t xml:space="preserve">&lt; final aggregated imbalance ≤ </w:t>
            </w:r>
            <w:r w:rsidRPr="00EF4CFD">
              <w:rPr>
                <w:rFonts w:ascii="Arial Narrow" w:eastAsia="Times New Roman" w:hAnsi="Arial Narrow" w:cs="Times New Roman"/>
                <w:strike/>
                <w:color w:val="00B0F0"/>
                <w:sz w:val="24"/>
                <w:szCs w:val="24"/>
                <w:lang w:val="en-GB" w:eastAsia="da-DK"/>
              </w:rPr>
              <w:t>15%</w:t>
            </w:r>
            <w:r w:rsidRPr="00EF4CFD">
              <w:rPr>
                <w:rFonts w:ascii="Arial Narrow" w:eastAsia="Times New Roman" w:hAnsi="Arial Narrow" w:cs="Times New Roman"/>
                <w:bCs/>
                <w:strike/>
                <w:color w:val="00B0F0"/>
                <w:sz w:val="24"/>
                <w:szCs w:val="24"/>
                <w:lang w:val="en-GB" w:eastAsia="da-DK"/>
              </w:rPr>
              <w:t xml:space="preserve"> out of the total allocation at entry points</w:t>
            </w:r>
          </w:p>
        </w:tc>
      </w:tr>
      <w:tr w:rsidR="007C65A7" w:rsidRPr="00EF4CFD" w:rsidTr="007C65A7">
        <w:tc>
          <w:tcPr>
            <w:tcW w:w="5000" w:type="pct"/>
            <w:tcBorders>
              <w:top w:val="single" w:sz="4"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15%</w:t>
            </w:r>
            <w:r w:rsidRPr="00EF4CFD">
              <w:rPr>
                <w:rFonts w:ascii="Arial Narrow" w:eastAsia="Times New Roman" w:hAnsi="Arial Narrow" w:cs="Times New Roman"/>
                <w:bCs/>
                <w:strike/>
                <w:color w:val="00B0F0"/>
                <w:sz w:val="24"/>
                <w:szCs w:val="24"/>
                <w:lang w:val="en-GB" w:eastAsia="da-DK"/>
              </w:rPr>
              <w:t xml:space="preserve">&lt; final aggregated imbalance ≤ </w:t>
            </w:r>
            <w:r w:rsidRPr="00EF4CFD">
              <w:rPr>
                <w:rFonts w:ascii="Arial Narrow" w:eastAsia="Times New Roman" w:hAnsi="Arial Narrow" w:cs="Times New Roman"/>
                <w:strike/>
                <w:color w:val="00B0F0"/>
                <w:sz w:val="24"/>
                <w:szCs w:val="24"/>
                <w:lang w:val="en-GB" w:eastAsia="da-DK"/>
              </w:rPr>
              <w:t>20%</w:t>
            </w:r>
            <w:r w:rsidRPr="00EF4CFD">
              <w:rPr>
                <w:rFonts w:ascii="Arial Narrow" w:eastAsia="Times New Roman" w:hAnsi="Arial Narrow" w:cs="Times New Roman"/>
                <w:bCs/>
                <w:strike/>
                <w:color w:val="00B0F0"/>
                <w:sz w:val="24"/>
                <w:szCs w:val="24"/>
                <w:lang w:val="en-GB" w:eastAsia="da-DK"/>
              </w:rPr>
              <w:t xml:space="preserve"> out of the total allocation at entry points</w:t>
            </w:r>
          </w:p>
        </w:tc>
      </w:tr>
      <w:tr w:rsidR="007C65A7" w:rsidRPr="00EF4CFD" w:rsidTr="007C65A7">
        <w:tblPrEx>
          <w:tblBorders>
            <w:top w:val="single" w:sz="12" w:space="0" w:color="auto"/>
            <w:bottom w:val="single" w:sz="12" w:space="0" w:color="auto"/>
          </w:tblBorders>
        </w:tblPrEx>
        <w:tc>
          <w:tcPr>
            <w:tcW w:w="5000" w:type="pct"/>
            <w:tcBorders>
              <w:top w:val="single" w:sz="4" w:space="0" w:color="auto"/>
              <w:left w:val="nil"/>
              <w:bottom w:val="single" w:sz="12"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final aggregated imbalance &gt; </w:t>
            </w:r>
            <w:r w:rsidRPr="00EF4CFD">
              <w:rPr>
                <w:rFonts w:ascii="Arial Narrow" w:eastAsia="Times New Roman" w:hAnsi="Arial Narrow" w:cs="Times New Roman"/>
                <w:strike/>
                <w:color w:val="00B0F0"/>
                <w:sz w:val="24"/>
                <w:szCs w:val="24"/>
                <w:lang w:val="en-GB" w:eastAsia="da-DK"/>
              </w:rPr>
              <w:t>20%</w:t>
            </w:r>
            <w:r w:rsidRPr="00EF4CFD">
              <w:rPr>
                <w:rFonts w:ascii="Arial Narrow" w:eastAsia="Times New Roman" w:hAnsi="Arial Narrow" w:cs="Times New Roman"/>
                <w:bCs/>
                <w:strike/>
                <w:color w:val="00B0F0"/>
                <w:sz w:val="24"/>
                <w:szCs w:val="24"/>
                <w:lang w:val="en-GB" w:eastAsia="da-DK"/>
              </w:rPr>
              <w:t xml:space="preserve"> out of the total allocation at entry points</w:t>
            </w:r>
          </w:p>
        </w:tc>
      </w:tr>
    </w:tbl>
    <w:p w:rsidR="007C65A7" w:rsidRPr="00EF4CFD" w:rsidRDefault="007C65A7" w:rsidP="007C65A7">
      <w:pPr>
        <w:spacing w:after="0" w:line="360" w:lineRule="auto"/>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Note: absolute values of the final aggregated imbalance</w:t>
      </w:r>
    </w:p>
    <w:p w:rsidR="007C65A7" w:rsidRPr="00EF4CFD" w:rsidRDefault="007C65A7" w:rsidP="007C65A7">
      <w:pPr>
        <w:spacing w:after="0" w:line="360" w:lineRule="auto"/>
        <w:rPr>
          <w:rFonts w:ascii="Arial Narrow" w:eastAsia="Times New Roman" w:hAnsi="Arial Narrow" w:cs="Times New Roman"/>
          <w:bCs/>
          <w:strike/>
          <w:color w:val="00B0F0"/>
          <w:sz w:val="24"/>
          <w:szCs w:val="24"/>
          <w:lang w:val="en-GB" w:eastAsia="da-DK"/>
        </w:rPr>
      </w:pPr>
    </w:p>
    <w:p w:rsidR="007C65A7" w:rsidRPr="00BC7EB8" w:rsidRDefault="007C65A7" w:rsidP="007C65A7">
      <w:pPr>
        <w:spacing w:after="0" w:line="360" w:lineRule="auto"/>
        <w:rPr>
          <w:rFonts w:ascii="Arial Narrow" w:eastAsia="Times New Roman" w:hAnsi="Arial Narrow" w:cs="Times New Roman"/>
          <w:bCs/>
          <w:strike/>
          <w:color w:val="0070C0"/>
          <w:sz w:val="24"/>
          <w:szCs w:val="24"/>
          <w:lang w:val="en-GB" w:eastAsia="da-DK"/>
        </w:rPr>
      </w:pPr>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GB" w:eastAsia="da-DK"/>
        </w:rPr>
      </w:pPr>
      <w:r w:rsidRPr="00BC7EB8">
        <w:rPr>
          <w:rFonts w:ascii="Arial Narrow" w:eastAsia="Times New Roman" w:hAnsi="Arial Narrow" w:cs="Times New Roman"/>
          <w:b/>
          <w:bCs/>
          <w:sz w:val="24"/>
          <w:szCs w:val="24"/>
          <w:lang w:val="en-GB" w:eastAsia="da-DK"/>
        </w:rPr>
        <w:t>Emergency supply service</w:t>
      </w:r>
    </w:p>
    <w:p w:rsidR="007C65A7" w:rsidRPr="00BC7EB8" w:rsidRDefault="007C65A7" w:rsidP="007C65A7">
      <w:pPr>
        <w:spacing w:after="0" w:line="360" w:lineRule="auto"/>
        <w:jc w:val="both"/>
        <w:rPr>
          <w:rFonts w:ascii="Arial Narrow" w:eastAsia="Times New Roman" w:hAnsi="Arial Narrow" w:cs="Times New Roman"/>
          <w:bCs/>
          <w:sz w:val="24"/>
          <w:szCs w:val="24"/>
          <w:lang w:val="en-GB" w:eastAsia="da-DK"/>
        </w:rPr>
      </w:pPr>
      <w:r w:rsidRPr="00BC7EB8">
        <w:rPr>
          <w:rFonts w:ascii="Arial Narrow" w:eastAsia="Times New Roman" w:hAnsi="Arial Narrow" w:cs="Times New Roman"/>
          <w:b/>
          <w:sz w:val="24"/>
          <w:szCs w:val="24"/>
          <w:lang w:val="en-GB" w:eastAsia="da-DK"/>
        </w:rPr>
        <w:lastRenderedPageBreak/>
        <w:t xml:space="preserve">Art.90. – </w:t>
      </w:r>
      <w:r w:rsidRPr="00BC7EB8">
        <w:rPr>
          <w:rFonts w:ascii="Arial Narrow" w:eastAsia="Times New Roman" w:hAnsi="Arial Narrow" w:cs="Times New Roman"/>
          <w:bCs/>
          <w:sz w:val="24"/>
          <w:szCs w:val="24"/>
          <w:lang w:val="en-GB" w:eastAsia="da-DK"/>
        </w:rPr>
        <w:t>The provisions of legal regulations concerning the emergency situations in the natural gas industry shall apply.</w:t>
      </w:r>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GB" w:eastAsia="da-DK"/>
        </w:rPr>
      </w:pPr>
      <w:bookmarkStart w:id="12" w:name="_Ref154729948"/>
      <w:r w:rsidRPr="00BC7EB8">
        <w:rPr>
          <w:rFonts w:ascii="Arial Narrow" w:eastAsia="Times New Roman" w:hAnsi="Arial Narrow" w:cs="Times New Roman"/>
          <w:b/>
          <w:bCs/>
          <w:sz w:val="24"/>
          <w:szCs w:val="24"/>
          <w:lang w:val="en-GB" w:eastAsia="da-DK"/>
        </w:rPr>
        <w:t>Force Majeure</w:t>
      </w:r>
    </w:p>
    <w:bookmarkEnd w:id="12"/>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bCs/>
          <w:sz w:val="24"/>
          <w:szCs w:val="24"/>
          <w:lang w:val="en-GB" w:eastAsia="da-DK"/>
        </w:rPr>
        <w:t xml:space="preserve">Art.91. – </w:t>
      </w:r>
      <w:r w:rsidRPr="00BC7EB8">
        <w:rPr>
          <w:rFonts w:ascii="Arial Narrow" w:eastAsia="Times New Roman" w:hAnsi="Arial Narrow" w:cs="Times New Roman"/>
          <w:sz w:val="24"/>
          <w:szCs w:val="24"/>
          <w:lang w:val="en-GB" w:eastAsia="da-DK"/>
        </w:rPr>
        <w:t xml:space="preserve">The emergency supply situation shall not cover the Force Majeure. </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sz w:val="24"/>
          <w:szCs w:val="24"/>
          <w:lang w:val="en-GB" w:eastAsia="da-DK"/>
        </w:rPr>
        <w:t xml:space="preserve">Art.92. – </w:t>
      </w:r>
      <w:r w:rsidRPr="00BC7EB8">
        <w:rPr>
          <w:rFonts w:ascii="Arial Narrow" w:eastAsia="Times New Roman" w:hAnsi="Arial Narrow" w:cs="Times New Roman"/>
          <w:sz w:val="24"/>
          <w:szCs w:val="24"/>
          <w:lang w:val="en-GB" w:eastAsia="da-DK"/>
        </w:rPr>
        <w:t>The Force Majeure, force majeure event related rights and obligations of TSO and of NU shall be as provided for by the Civil Code.</w:t>
      </w:r>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GB" w:eastAsia="da-DK"/>
        </w:rPr>
      </w:pPr>
      <w:r w:rsidRPr="00BC7EB8">
        <w:rPr>
          <w:rFonts w:ascii="Arial Narrow" w:eastAsia="Times New Roman" w:hAnsi="Arial Narrow" w:cs="Times New Roman"/>
          <w:b/>
          <w:bCs/>
          <w:sz w:val="24"/>
          <w:szCs w:val="24"/>
          <w:lang w:val="en-GB" w:eastAsia="da-DK"/>
        </w:rPr>
        <w:t xml:space="preserve">Gas metering at NTS entry/exit points </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bCs/>
          <w:sz w:val="24"/>
          <w:szCs w:val="24"/>
          <w:lang w:val="en-GB" w:eastAsia="da-DK"/>
        </w:rPr>
        <w:t xml:space="preserve">Art.93. – </w:t>
      </w:r>
      <w:r w:rsidRPr="00BC7EB8">
        <w:rPr>
          <w:rFonts w:ascii="Arial Narrow" w:eastAsia="Times New Roman" w:hAnsi="Arial Narrow" w:cs="Times New Roman"/>
          <w:sz w:val="24"/>
          <w:szCs w:val="24"/>
          <w:lang w:val="en-GB" w:eastAsia="da-DK"/>
        </w:rPr>
        <w:t>(1) Gas metering shall be performed according to CA regulations in force.</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(2)</w:t>
      </w:r>
      <w:bookmarkStart w:id="13" w:name="_Toc156370968"/>
      <w:r w:rsidRPr="00BC7EB8">
        <w:rPr>
          <w:rFonts w:ascii="Arial Narrow" w:eastAsia="Times New Roman" w:hAnsi="Arial Narrow" w:cs="Times New Roman"/>
          <w:sz w:val="24"/>
          <w:szCs w:val="24"/>
          <w:lang w:val="en-GB" w:eastAsia="da-DK"/>
        </w:rPr>
        <w:t xml:space="preserve"> Gas metering systems at NTS entry/exit points shall be operated according to the provisions of `</w:t>
      </w:r>
      <w:bookmarkStart w:id="14" w:name="OLE_LINK3"/>
      <w:r w:rsidRPr="00BC7EB8">
        <w:rPr>
          <w:rFonts w:ascii="Arial Narrow" w:eastAsia="Times New Roman" w:hAnsi="Arial Narrow" w:cs="Times New Roman"/>
          <w:i/>
          <w:iCs/>
          <w:sz w:val="24"/>
          <w:szCs w:val="24"/>
          <w:lang w:val="en-GB" w:eastAsia="da-DK"/>
        </w:rPr>
        <w:t xml:space="preserve">Technical requirements regarding the operation of gas quantity metering points at NTS entry/exit` </w:t>
      </w:r>
      <w:r w:rsidRPr="00BC7EB8">
        <w:rPr>
          <w:rFonts w:ascii="Arial Narrow" w:eastAsia="Times New Roman" w:hAnsi="Arial Narrow" w:cs="Times New Roman"/>
          <w:iCs/>
          <w:sz w:val="24"/>
          <w:szCs w:val="24"/>
          <w:lang w:val="en-GB" w:eastAsia="da-DK"/>
        </w:rPr>
        <w:t>established by Annex no</w:t>
      </w:r>
      <w:r w:rsidRPr="00BC7EB8">
        <w:rPr>
          <w:rFonts w:ascii="Arial Narrow" w:eastAsia="Times New Roman" w:hAnsi="Arial Narrow" w:cs="Times New Roman"/>
          <w:i/>
          <w:iCs/>
          <w:sz w:val="24"/>
          <w:szCs w:val="24"/>
          <w:lang w:val="en-GB" w:eastAsia="da-DK"/>
        </w:rPr>
        <w:t xml:space="preserve"> </w:t>
      </w:r>
      <w:bookmarkEnd w:id="14"/>
      <w:r w:rsidRPr="00BC7EB8">
        <w:rPr>
          <w:rFonts w:ascii="Arial Narrow" w:eastAsia="Times New Roman" w:hAnsi="Arial Narrow" w:cs="Times New Roman"/>
          <w:sz w:val="24"/>
          <w:szCs w:val="24"/>
          <w:lang w:val="en-GB" w:eastAsia="da-DK"/>
        </w:rPr>
        <w:t>9.</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(3) The complaints regarding gas metering shall be settled according to the provisions of CA regulations and on the deadlines established by the applicable performance standard in force.</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bCs/>
          <w:sz w:val="24"/>
          <w:szCs w:val="24"/>
          <w:lang w:val="en-GB" w:eastAsia="da-DK"/>
        </w:rPr>
        <w:t xml:space="preserve">Art.94. – </w:t>
      </w:r>
      <w:r w:rsidRPr="00BC7EB8">
        <w:rPr>
          <w:rFonts w:ascii="Arial Narrow" w:eastAsia="Times New Roman" w:hAnsi="Arial Narrow" w:cs="Times New Roman"/>
          <w:bCs/>
          <w:sz w:val="24"/>
          <w:szCs w:val="24"/>
          <w:lang w:val="en-GB" w:eastAsia="da-DK"/>
        </w:rPr>
        <w:t>The minimum requirements related to gas quality are specified by the technical regulations drawn up by the CA</w:t>
      </w:r>
      <w:r w:rsidRPr="00BC7EB8">
        <w:rPr>
          <w:rFonts w:ascii="Arial Narrow" w:eastAsia="Times New Roman" w:hAnsi="Arial Narrow" w:cs="Times New Roman"/>
          <w:sz w:val="24"/>
          <w:szCs w:val="24"/>
          <w:lang w:val="en-GB" w:eastAsia="da-DK"/>
        </w:rPr>
        <w:t>.</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bookmarkStart w:id="15" w:name="_Toc172269090"/>
    </w:p>
    <w:p w:rsidR="007C65A7" w:rsidRPr="00BC7EB8" w:rsidRDefault="007C65A7" w:rsidP="007C65A7">
      <w:pPr>
        <w:spacing w:after="0" w:line="360" w:lineRule="auto"/>
        <w:jc w:val="center"/>
        <w:outlineLvl w:val="0"/>
        <w:rPr>
          <w:rFonts w:ascii="Arial Narrow" w:eastAsia="Times New Roman" w:hAnsi="Arial Narrow" w:cs="Times New Roman"/>
          <w:b/>
          <w:bCs/>
          <w:kern w:val="28"/>
          <w:sz w:val="24"/>
          <w:szCs w:val="24"/>
          <w:lang w:val="en-GB" w:eastAsia="en-US"/>
        </w:rPr>
      </w:pPr>
      <w:bookmarkStart w:id="16" w:name="_Toc172269091"/>
      <w:bookmarkEnd w:id="15"/>
      <w:r w:rsidRPr="00BC7EB8">
        <w:rPr>
          <w:rFonts w:ascii="Arial Narrow" w:eastAsia="Times New Roman" w:hAnsi="Arial Narrow" w:cs="Times New Roman"/>
          <w:b/>
          <w:bCs/>
          <w:kern w:val="28"/>
          <w:sz w:val="24"/>
          <w:szCs w:val="24"/>
          <w:lang w:val="en-GB" w:eastAsia="da-DK"/>
        </w:rPr>
        <w:t>CAP. V</w:t>
      </w:r>
      <w:r w:rsidRPr="00BC7EB8">
        <w:rPr>
          <w:rFonts w:ascii="Arial Narrow" w:eastAsia="Times New Roman" w:hAnsi="Arial Narrow" w:cs="Times New Roman"/>
          <w:b/>
          <w:bCs/>
          <w:kern w:val="28"/>
          <w:sz w:val="24"/>
          <w:szCs w:val="24"/>
          <w:lang w:val="en-GB" w:eastAsia="da-DK"/>
        </w:rPr>
        <w:tab/>
      </w:r>
      <w:bookmarkEnd w:id="13"/>
      <w:bookmarkEnd w:id="16"/>
      <w:r w:rsidRPr="00BC7EB8">
        <w:rPr>
          <w:rFonts w:ascii="Arial Narrow" w:eastAsia="Times New Roman" w:hAnsi="Arial Narrow" w:cs="Times New Roman"/>
          <w:b/>
          <w:bCs/>
          <w:kern w:val="28"/>
          <w:sz w:val="24"/>
          <w:szCs w:val="24"/>
          <w:lang w:val="en-GB" w:eastAsia="en-US"/>
        </w:rPr>
        <w:t>MANAGEMENT OF TRANSMISSION CONTRACTS</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sz w:val="24"/>
          <w:szCs w:val="24"/>
          <w:lang w:val="en-GB" w:eastAsia="da-DK"/>
        </w:rPr>
        <w:t xml:space="preserve">Art.95. – </w:t>
      </w:r>
      <w:r w:rsidRPr="00BC7EB8">
        <w:rPr>
          <w:rFonts w:ascii="Arial Narrow" w:eastAsia="Times New Roman" w:hAnsi="Arial Narrow" w:cs="Times New Roman"/>
          <w:sz w:val="24"/>
          <w:szCs w:val="24"/>
          <w:lang w:val="en-GB" w:eastAsia="da-DK"/>
        </w:rPr>
        <w:t>The tariffs afferent to NTS use shall be annually substantiated by TSO and established by the CA.</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bookmarkStart w:id="17" w:name="_Ref154993211"/>
      <w:r w:rsidRPr="00BC7EB8">
        <w:rPr>
          <w:rFonts w:ascii="Arial Narrow" w:eastAsia="Times New Roman" w:hAnsi="Arial Narrow" w:cs="Times New Roman"/>
          <w:b/>
          <w:bCs/>
          <w:sz w:val="24"/>
          <w:szCs w:val="24"/>
          <w:lang w:val="en-GB" w:eastAsia="da-DK"/>
        </w:rPr>
        <w:t xml:space="preserve">Art.96. – </w:t>
      </w:r>
      <w:r w:rsidRPr="00BC7EB8">
        <w:rPr>
          <w:rFonts w:ascii="Arial Narrow" w:eastAsia="Times New Roman" w:hAnsi="Arial Narrow" w:cs="Times New Roman"/>
          <w:sz w:val="24"/>
          <w:szCs w:val="24"/>
          <w:lang w:val="en-GB" w:eastAsia="da-DK"/>
        </w:rPr>
        <w:t>(1)</w:t>
      </w:r>
      <w:r w:rsidRPr="00BC7EB8">
        <w:rPr>
          <w:rFonts w:ascii="Arial Narrow" w:eastAsia="Times New Roman" w:hAnsi="Arial Narrow" w:cs="Times New Roman"/>
          <w:b/>
          <w:bCs/>
          <w:sz w:val="24"/>
          <w:szCs w:val="24"/>
          <w:lang w:val="en-GB" w:eastAsia="da-DK"/>
        </w:rPr>
        <w:t xml:space="preserve"> </w:t>
      </w:r>
      <w:r w:rsidRPr="00BC7EB8">
        <w:rPr>
          <w:rFonts w:ascii="Arial Narrow" w:eastAsia="Times New Roman" w:hAnsi="Arial Narrow" w:cs="Times New Roman"/>
          <w:bCs/>
          <w:sz w:val="24"/>
          <w:szCs w:val="24"/>
          <w:lang w:val="en-GB" w:eastAsia="da-DK"/>
        </w:rPr>
        <w:t>TSO shall</w:t>
      </w:r>
      <w:r w:rsidRPr="00BC7EB8">
        <w:rPr>
          <w:rFonts w:ascii="Arial Narrow" w:eastAsia="Times New Roman" w:hAnsi="Arial Narrow" w:cs="Times New Roman"/>
          <w:sz w:val="24"/>
          <w:szCs w:val="24"/>
          <w:lang w:val="en-GB" w:eastAsia="da-DK"/>
        </w:rPr>
        <w:t xml:space="preserve"> constantly publish on its webpage, the tariffs afferent to NTS use. </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(2) The tariffs shall be updated with, at least, 30 days prior to the beginning of the capacity booking period.</w:t>
      </w:r>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GB" w:eastAsia="da-DK"/>
        </w:rPr>
      </w:pPr>
      <w:bookmarkStart w:id="18" w:name="_Toc156370971"/>
      <w:bookmarkStart w:id="19" w:name="_Toc172269094"/>
      <w:bookmarkStart w:id="20" w:name="_Ref155021039"/>
      <w:bookmarkStart w:id="21" w:name="_Toc156370976"/>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GB" w:eastAsia="da-DK"/>
        </w:rPr>
      </w:pPr>
      <w:r w:rsidRPr="00BC7EB8">
        <w:rPr>
          <w:rFonts w:ascii="Arial Narrow" w:eastAsia="Times New Roman" w:hAnsi="Arial Narrow" w:cs="Times New Roman"/>
          <w:b/>
          <w:bCs/>
          <w:sz w:val="24"/>
          <w:szCs w:val="24"/>
          <w:lang w:val="en-GB" w:eastAsia="da-DK"/>
        </w:rPr>
        <w:t xml:space="preserve">NTS transmission tariff </w:t>
      </w:r>
      <w:bookmarkEnd w:id="18"/>
      <w:bookmarkEnd w:id="19"/>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bCs/>
          <w:sz w:val="24"/>
          <w:szCs w:val="24"/>
          <w:lang w:val="en-GB" w:eastAsia="en-US"/>
        </w:rPr>
        <w:t xml:space="preserve">Art.97. – </w:t>
      </w:r>
      <w:r w:rsidRPr="00BC7EB8">
        <w:rPr>
          <w:rFonts w:ascii="Arial Narrow" w:eastAsia="Times New Roman" w:hAnsi="Arial Narrow" w:cs="Times New Roman"/>
          <w:sz w:val="24"/>
          <w:szCs w:val="24"/>
          <w:lang w:val="en-GB" w:eastAsia="da-DK"/>
        </w:rPr>
        <w:t>NU shall pay to TSO an amount corresponding to the transmission services value, according to the contracting provisions.</w:t>
      </w:r>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trike/>
          <w:color w:val="0070C0"/>
          <w:sz w:val="24"/>
          <w:szCs w:val="24"/>
          <w:lang w:val="en-GB" w:eastAsia="da-DK"/>
        </w:rPr>
      </w:pPr>
      <w:bookmarkStart w:id="22" w:name="_Toc172269102"/>
      <w:bookmarkEnd w:id="17"/>
      <w:bookmarkEnd w:id="20"/>
      <w:bookmarkEnd w:id="21"/>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trike/>
          <w:color w:val="0070C0"/>
          <w:sz w:val="24"/>
          <w:szCs w:val="24"/>
          <w:lang w:val="en-GB" w:eastAsia="da-DK"/>
        </w:rPr>
      </w:pPr>
    </w:p>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trike/>
          <w:color w:val="0070C0"/>
          <w:sz w:val="24"/>
          <w:szCs w:val="24"/>
          <w:lang w:val="en-GB" w:eastAsia="da-DK"/>
        </w:rPr>
      </w:pPr>
    </w:p>
    <w:p w:rsidR="007C65A7" w:rsidRPr="00EF4CFD" w:rsidRDefault="007C65A7" w:rsidP="007C65A7">
      <w:pPr>
        <w:spacing w:after="60" w:line="288" w:lineRule="auto"/>
        <w:ind w:left="1440" w:right="1440"/>
        <w:jc w:val="center"/>
        <w:outlineLvl w:val="1"/>
        <w:rPr>
          <w:rFonts w:ascii="Arial Narrow" w:eastAsia="Times New Roman" w:hAnsi="Arial Narrow" w:cs="Times New Roman"/>
          <w:bCs/>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Nomination non-compliance tariff</w:t>
      </w:r>
      <w:r w:rsidRPr="00EF4CFD">
        <w:rPr>
          <w:rFonts w:ascii="Times New Roman" w:eastAsia="Times New Roman" w:hAnsi="Times New Roman" w:cs="Times New Roman"/>
          <w:bCs/>
          <w:color w:val="00B0F0"/>
          <w:sz w:val="24"/>
          <w:szCs w:val="24"/>
          <w:vertAlign w:val="superscript"/>
          <w:lang w:val="en-GB" w:eastAsia="da-DK"/>
        </w:rPr>
        <w:footnoteReference w:id="27"/>
      </w:r>
    </w:p>
    <w:p w:rsidR="007C65A7" w:rsidRPr="00EF4CFD" w:rsidRDefault="007C65A7" w:rsidP="007C65A7">
      <w:pPr>
        <w:spacing w:after="0" w:line="360" w:lineRule="auto"/>
        <w:jc w:val="both"/>
        <w:rPr>
          <w:rFonts w:ascii="Arial Narrow" w:eastAsia="Times New Roman" w:hAnsi="Arial Narrow" w:cs="Times New Roman"/>
          <w:bCs/>
          <w:strike/>
          <w:color w:val="00B0F0"/>
          <w:sz w:val="24"/>
          <w:szCs w:val="24"/>
          <w:lang w:val="en-GB" w:eastAsia="en-US"/>
        </w:rPr>
      </w:pPr>
      <w:r w:rsidRPr="00EF4CFD">
        <w:rPr>
          <w:rFonts w:ascii="Arial Narrow" w:eastAsia="Times New Roman" w:hAnsi="Arial Narrow" w:cs="Times New Roman"/>
          <w:b/>
          <w:bCs/>
          <w:strike/>
          <w:color w:val="00B0F0"/>
          <w:sz w:val="24"/>
          <w:szCs w:val="24"/>
          <w:lang w:val="en-GB" w:eastAsia="en-US"/>
        </w:rPr>
        <w:t>Art.98.</w:t>
      </w:r>
      <w:r w:rsidRPr="00EF4CFD">
        <w:rPr>
          <w:rFonts w:ascii="Arial Narrow" w:eastAsia="Times New Roman" w:hAnsi="Arial Narrow" w:cs="Times New Roman"/>
          <w:bCs/>
          <w:strike/>
          <w:color w:val="00B0F0"/>
          <w:sz w:val="24"/>
          <w:szCs w:val="24"/>
          <w:lang w:val="en-GB" w:eastAsia="en-US"/>
        </w:rPr>
        <w:t xml:space="preserve"> – NU shall pay a nomination non-compliance tariff for each gas day and each NTS entry/exit point where the NU allocation is different from the allocation approved with a value exceeding the limits specified by Table 5. </w:t>
      </w:r>
      <w:r w:rsidRPr="00EF4CFD">
        <w:rPr>
          <w:rFonts w:ascii="Times New Roman" w:eastAsia="Times New Roman" w:hAnsi="Times New Roman" w:cs="Times New Roman"/>
          <w:bCs/>
          <w:strike/>
          <w:color w:val="00B0F0"/>
          <w:sz w:val="24"/>
          <w:szCs w:val="24"/>
          <w:vertAlign w:val="superscript"/>
          <w:lang w:val="en-GB" w:eastAsia="en-US"/>
        </w:rPr>
        <w:footnoteReference w:id="28"/>
      </w:r>
    </w:p>
    <w:p w:rsidR="007C65A7" w:rsidRPr="00BC7EB8" w:rsidRDefault="007C65A7" w:rsidP="007C65A7">
      <w:pPr>
        <w:spacing w:after="0" w:line="360" w:lineRule="auto"/>
        <w:jc w:val="both"/>
        <w:rPr>
          <w:rFonts w:ascii="Arial Narrow" w:eastAsia="Times New Roman" w:hAnsi="Arial Narrow" w:cs="Times New Roman"/>
          <w:bCs/>
          <w:strike/>
          <w:color w:val="00B0F0"/>
          <w:sz w:val="24"/>
          <w:szCs w:val="24"/>
          <w:lang w:val="en-GB" w:eastAsia="en-US"/>
        </w:rPr>
      </w:pPr>
    </w:p>
    <w:p w:rsidR="007C65A7" w:rsidRPr="00BC7EB8" w:rsidRDefault="007C65A7" w:rsidP="007C65A7">
      <w:pPr>
        <w:spacing w:after="120" w:line="360" w:lineRule="auto"/>
        <w:ind w:left="1440" w:right="1440"/>
        <w:jc w:val="center"/>
        <w:outlineLvl w:val="1"/>
        <w:rPr>
          <w:rFonts w:ascii="Arial Narrow" w:eastAsia="Times New Roman" w:hAnsi="Arial Narrow" w:cs="Times New Roman"/>
          <w:b/>
          <w:bCs/>
          <w:sz w:val="24"/>
          <w:szCs w:val="24"/>
          <w:lang w:val="en-GB" w:eastAsia="da-DK"/>
        </w:rPr>
      </w:pPr>
      <w:bookmarkStart w:id="23" w:name="_Toc111805799"/>
      <w:bookmarkStart w:id="24" w:name="_Ref155009866"/>
      <w:bookmarkStart w:id="25" w:name="_Ref155150544"/>
      <w:bookmarkEnd w:id="22"/>
      <w:r w:rsidRPr="00BC7EB8">
        <w:rPr>
          <w:rFonts w:ascii="Arial Narrow" w:eastAsia="Times New Roman" w:hAnsi="Arial Narrow" w:cs="Times New Roman"/>
          <w:b/>
          <w:bCs/>
          <w:sz w:val="24"/>
          <w:szCs w:val="24"/>
          <w:lang w:val="en-GB" w:eastAsia="da-DK"/>
        </w:rPr>
        <w:t>Tariff for exceeding the booked capacity</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eastAsia="Times New Roman" w:hAnsi="Arial Narrow" w:cs="Times New Roman"/>
          <w:b/>
          <w:bCs/>
          <w:color w:val="00B0F0"/>
          <w:sz w:val="24"/>
          <w:szCs w:val="24"/>
          <w:lang w:val="en-GB" w:eastAsia="da-DK"/>
        </w:rPr>
        <w:t xml:space="preserve">Art. 99. </w:t>
      </w:r>
      <w:r w:rsidRPr="00EF4CFD">
        <w:rPr>
          <w:rFonts w:ascii="Arial Narrow" w:eastAsia="Times New Roman" w:hAnsi="Arial Narrow" w:cs="Times New Roman"/>
          <w:bCs/>
          <w:color w:val="00B0F0"/>
          <w:sz w:val="24"/>
          <w:szCs w:val="24"/>
          <w:lang w:val="en-GB" w:eastAsia="da-DK"/>
        </w:rPr>
        <w:t>– For each gas day and for each</w:t>
      </w:r>
      <w:r w:rsidRPr="00EF4CFD">
        <w:rPr>
          <w:rFonts w:ascii="Arial Narrow" w:eastAsia="Times New Roman" w:hAnsi="Arial Narrow" w:cs="Times New Roman"/>
          <w:b/>
          <w:bCs/>
          <w:color w:val="00B0F0"/>
          <w:sz w:val="24"/>
          <w:szCs w:val="24"/>
          <w:lang w:val="en-GB" w:eastAsia="da-DK"/>
        </w:rPr>
        <w:t xml:space="preserve"> </w:t>
      </w:r>
      <w:r w:rsidRPr="00EF4CFD">
        <w:rPr>
          <w:rFonts w:ascii="Arial Narrow" w:eastAsia="Times New Roman" w:hAnsi="Arial Narrow" w:cs="Times New Roman"/>
          <w:color w:val="00B0F0"/>
          <w:sz w:val="24"/>
          <w:szCs w:val="24"/>
          <w:lang w:val="en-GB" w:eastAsia="da-DK"/>
        </w:rPr>
        <w:t xml:space="preserve">NTS entry/exit point where NU </w:t>
      </w:r>
      <w:r w:rsidRPr="00EF4CFD">
        <w:rPr>
          <w:rFonts w:ascii="Arial Narrow" w:hAnsi="Arial Narrow"/>
          <w:color w:val="00B0F0"/>
          <w:sz w:val="24"/>
          <w:szCs w:val="24"/>
          <w:lang w:val="en-GB" w:eastAsia="da-DK"/>
        </w:rPr>
        <w:t xml:space="preserve">exceeded the capacity booked, such </w:t>
      </w:r>
      <w:r w:rsidRPr="00EF4CFD">
        <w:rPr>
          <w:rFonts w:ascii="Arial Narrow" w:eastAsia="Times New Roman" w:hAnsi="Arial Narrow" w:cs="Times New Roman"/>
          <w:color w:val="00B0F0"/>
          <w:sz w:val="24"/>
          <w:szCs w:val="24"/>
          <w:lang w:val="en-GB" w:eastAsia="da-DK"/>
        </w:rPr>
        <w:t>NU shall pay to the TSO a tariff for exceeding the booked capacity</w:t>
      </w:r>
      <w:r w:rsidRPr="00EF4CFD">
        <w:rPr>
          <w:rFonts w:ascii="Arial Narrow" w:hAnsi="Arial Narrow"/>
          <w:color w:val="00B0F0"/>
          <w:sz w:val="24"/>
          <w:szCs w:val="24"/>
          <w:lang w:val="en-GB" w:eastAsia="da-DK"/>
        </w:rPr>
        <w:t xml:space="preserve"> (TDCR) calculated as follows:</w:t>
      </w:r>
    </w:p>
    <w:p w:rsidR="007C65A7" w:rsidRPr="00EF4CFD" w:rsidRDefault="007C65A7" w:rsidP="007C65A7">
      <w:pPr>
        <w:spacing w:after="120" w:line="360" w:lineRule="auto"/>
        <w:jc w:val="center"/>
        <w:rPr>
          <w:rFonts w:ascii="Arial Narrow" w:hAnsi="Arial Narrow"/>
          <w:bCs/>
          <w:iCs/>
          <w:color w:val="00B0F0"/>
          <w:sz w:val="24"/>
          <w:szCs w:val="24"/>
          <w:lang w:val="en-GB"/>
        </w:rPr>
      </w:pPr>
      <w:r w:rsidRPr="00EF4CFD">
        <w:rPr>
          <w:rFonts w:ascii="Arial Narrow" w:hAnsi="Arial Narrow"/>
          <w:bCs/>
          <w:iCs/>
          <w:color w:val="00B0F0"/>
          <w:sz w:val="24"/>
          <w:szCs w:val="24"/>
          <w:lang w:val="en-GB"/>
        </w:rPr>
        <w:t xml:space="preserve">TDCR = </w:t>
      </w:r>
      <w:proofErr w:type="spellStart"/>
      <w:r w:rsidRPr="00EF4CFD">
        <w:rPr>
          <w:rFonts w:ascii="Arial Narrow" w:hAnsi="Arial Narrow"/>
          <w:bCs/>
          <w:iCs/>
          <w:color w:val="00B0F0"/>
          <w:sz w:val="24"/>
          <w:szCs w:val="24"/>
          <w:lang w:val="en-GB"/>
        </w:rPr>
        <w:t>RCf</w:t>
      </w:r>
      <w:proofErr w:type="spellEnd"/>
      <w:r w:rsidRPr="00EF4CFD">
        <w:rPr>
          <w:rFonts w:ascii="Arial Narrow" w:hAnsi="Arial Narrow"/>
          <w:bCs/>
          <w:iCs/>
          <w:color w:val="00B0F0"/>
          <w:sz w:val="24"/>
          <w:szCs w:val="24"/>
          <w:lang w:val="en-GB"/>
        </w:rPr>
        <w:t xml:space="preserve"> x (</w:t>
      </w:r>
      <w:r w:rsidRPr="00EF4CFD">
        <w:rPr>
          <w:rFonts w:ascii="Arial Narrow" w:hAnsi="Arial Narrow"/>
          <w:color w:val="00B0F0"/>
          <w:sz w:val="24"/>
          <w:szCs w:val="24"/>
          <w:lang w:val="en-GB"/>
        </w:rPr>
        <w:t>C</w:t>
      </w:r>
      <w:r w:rsidRPr="00EF4CFD">
        <w:rPr>
          <w:rFonts w:ascii="Arial Narrow" w:hAnsi="Arial Narrow"/>
          <w:color w:val="00B0F0"/>
          <w:sz w:val="24"/>
          <w:szCs w:val="24"/>
          <w:vertAlign w:val="subscript"/>
          <w:lang w:val="en-GB"/>
        </w:rPr>
        <w:t>UTL</w:t>
      </w:r>
      <w:r w:rsidRPr="00EF4CFD">
        <w:rPr>
          <w:rFonts w:ascii="Arial Narrow" w:hAnsi="Arial Narrow"/>
          <w:color w:val="00B0F0"/>
          <w:sz w:val="24"/>
          <w:szCs w:val="24"/>
          <w:lang w:val="en-GB"/>
        </w:rPr>
        <w:t xml:space="preserve"> – C</w:t>
      </w:r>
      <w:r w:rsidRPr="00EF4CFD">
        <w:rPr>
          <w:rFonts w:ascii="Arial Narrow" w:hAnsi="Arial Narrow"/>
          <w:color w:val="00B0F0"/>
          <w:sz w:val="24"/>
          <w:szCs w:val="24"/>
          <w:vertAlign w:val="subscript"/>
          <w:lang w:val="en-GB"/>
        </w:rPr>
        <w:t>REZ</w:t>
      </w:r>
      <w:r w:rsidRPr="00EF4CFD">
        <w:rPr>
          <w:rFonts w:ascii="Arial Narrow" w:hAnsi="Arial Narrow"/>
          <w:color w:val="00B0F0"/>
          <w:sz w:val="24"/>
          <w:szCs w:val="24"/>
          <w:lang w:val="en-GB"/>
        </w:rPr>
        <w:t>)</w:t>
      </w:r>
      <w:r w:rsidRPr="00EF4CFD">
        <w:rPr>
          <w:rFonts w:ascii="Arial Narrow" w:hAnsi="Arial Narrow"/>
          <w:bCs/>
          <w:iCs/>
          <w:color w:val="00B0F0"/>
          <w:sz w:val="24"/>
          <w:szCs w:val="24"/>
          <w:lang w:val="en-GB"/>
        </w:rPr>
        <w:t>, where:</w:t>
      </w: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en-US"/>
        </w:rPr>
      </w:pPr>
      <w:proofErr w:type="spellStart"/>
      <w:r w:rsidRPr="00EF4CFD">
        <w:rPr>
          <w:rFonts w:ascii="Arial Narrow" w:eastAsia="Times New Roman" w:hAnsi="Arial Narrow" w:cs="Times New Roman"/>
          <w:bCs/>
          <w:iCs/>
          <w:color w:val="00B0F0"/>
          <w:sz w:val="24"/>
          <w:szCs w:val="24"/>
          <w:lang w:val="en-GB" w:eastAsia="en-US"/>
        </w:rPr>
        <w:t>RCf</w:t>
      </w:r>
      <w:proofErr w:type="spellEnd"/>
      <w:r w:rsidRPr="00EF4CFD">
        <w:rPr>
          <w:rFonts w:ascii="Arial Narrow" w:eastAsia="Times New Roman" w:hAnsi="Arial Narrow" w:cs="Times New Roman"/>
          <w:bCs/>
          <w:iCs/>
          <w:color w:val="00B0F0"/>
          <w:sz w:val="24"/>
          <w:szCs w:val="24"/>
          <w:lang w:val="en-GB" w:eastAsia="en-US"/>
        </w:rPr>
        <w:t xml:space="preserve"> – fixed capacity booking component</w:t>
      </w:r>
      <w:r w:rsidRPr="00EF4CFD">
        <w:rPr>
          <w:rFonts w:ascii="Arial Narrow" w:eastAsia="SimSun" w:hAnsi="Arial Narrow" w:cs="Times New Roman"/>
          <w:color w:val="00B0F0"/>
          <w:sz w:val="24"/>
          <w:szCs w:val="24"/>
          <w:lang w:val="en-GB" w:eastAsia="da-DK"/>
        </w:rPr>
        <w:t xml:space="preserve"> of the tariff for the firm transmission service per day </w:t>
      </w:r>
      <w:r w:rsidRPr="00EF4CFD">
        <w:rPr>
          <w:rFonts w:ascii="Arial Narrow" w:eastAsia="Times New Roman" w:hAnsi="Arial Narrow" w:cs="Times New Roman"/>
          <w:color w:val="00B0F0"/>
          <w:sz w:val="24"/>
          <w:szCs w:val="24"/>
          <w:lang w:val="en-GB" w:eastAsia="en-US"/>
        </w:rPr>
        <w:t>(RON/MWh/h);</w:t>
      </w: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C</w:t>
      </w:r>
      <w:r w:rsidRPr="00EF4CFD">
        <w:rPr>
          <w:rFonts w:ascii="Arial Narrow" w:eastAsia="Times New Roman" w:hAnsi="Arial Narrow" w:cs="Times New Roman"/>
          <w:color w:val="00B0F0"/>
          <w:sz w:val="24"/>
          <w:szCs w:val="24"/>
          <w:vertAlign w:val="subscript"/>
          <w:lang w:val="en-GB" w:eastAsia="en-US"/>
        </w:rPr>
        <w:t>UTL</w:t>
      </w:r>
      <w:r w:rsidRPr="00EF4CFD">
        <w:rPr>
          <w:rFonts w:ascii="Arial Narrow" w:eastAsia="Times New Roman" w:hAnsi="Arial Narrow" w:cs="Times New Roman"/>
          <w:color w:val="00B0F0"/>
          <w:sz w:val="24"/>
          <w:szCs w:val="24"/>
          <w:lang w:val="en-GB" w:eastAsia="en-US"/>
        </w:rPr>
        <w:t xml:space="preserve"> – total capacities actually used for the same type of NTS entry/exit points (MWh/day);</w:t>
      </w: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C</w:t>
      </w:r>
      <w:r w:rsidRPr="00EF4CFD">
        <w:rPr>
          <w:rFonts w:ascii="Arial Narrow" w:eastAsia="Times New Roman" w:hAnsi="Arial Narrow" w:cs="Times New Roman"/>
          <w:color w:val="00B0F0"/>
          <w:sz w:val="24"/>
          <w:szCs w:val="24"/>
          <w:vertAlign w:val="subscript"/>
          <w:lang w:val="en-GB" w:eastAsia="en-US"/>
        </w:rPr>
        <w:t>REZ</w:t>
      </w:r>
      <w:r w:rsidRPr="00EF4CFD">
        <w:rPr>
          <w:rFonts w:ascii="Arial Narrow" w:eastAsia="Times New Roman" w:hAnsi="Arial Narrow" w:cs="Times New Roman"/>
          <w:color w:val="00B0F0"/>
          <w:sz w:val="24"/>
          <w:szCs w:val="24"/>
          <w:lang w:val="en-GB" w:eastAsia="en-US"/>
        </w:rPr>
        <w:t xml:space="preserve"> – total capacities booked by the NU for the same type of NTS entry/exit points (MWh/day).</w:t>
      </w: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da-DK"/>
        </w:rPr>
      </w:pPr>
    </w:p>
    <w:p w:rsidR="007C65A7" w:rsidRPr="00EF4CFD" w:rsidRDefault="007C65A7" w:rsidP="007C65A7">
      <w:pPr>
        <w:keepNext/>
        <w:widowControl w:val="0"/>
        <w:spacing w:after="0" w:line="260" w:lineRule="atLeast"/>
        <w:outlineLvl w:val="3"/>
        <w:rPr>
          <w:rFonts w:ascii="Arial Narrow" w:eastAsia="Times New Roman" w:hAnsi="Arial Narrow" w:cs="Times New Roman"/>
          <w:b/>
          <w:strike/>
          <w:color w:val="00B0F0"/>
          <w:sz w:val="24"/>
          <w:szCs w:val="24"/>
          <w:lang w:val="en-GB" w:eastAsia="da-DK"/>
        </w:rPr>
      </w:pPr>
      <w:bookmarkStart w:id="26" w:name="_Ref168902644"/>
      <w:r w:rsidRPr="00EF4CFD">
        <w:rPr>
          <w:rFonts w:ascii="Arial Narrow" w:eastAsia="Times New Roman" w:hAnsi="Arial Narrow" w:cs="Times New Roman"/>
          <w:b/>
          <w:strike/>
          <w:color w:val="00B0F0"/>
          <w:sz w:val="24"/>
          <w:szCs w:val="24"/>
          <w:lang w:val="en-GB" w:eastAsia="en-US"/>
        </w:rPr>
        <w:t>Table 4</w:t>
      </w:r>
      <w:bookmarkEnd w:id="26"/>
      <w:r w:rsidRPr="00EF4CFD">
        <w:rPr>
          <w:rFonts w:ascii="Arial Narrow" w:eastAsia="Times New Roman" w:hAnsi="Arial Narrow" w:cs="Times New Roman"/>
          <w:b/>
          <w:strike/>
          <w:color w:val="00B0F0"/>
          <w:sz w:val="24"/>
          <w:szCs w:val="24"/>
          <w:lang w:val="en-GB" w:eastAsia="en-US"/>
        </w:rPr>
        <w:t xml:space="preserve"> – Limits for exceeding the booked capacity</w:t>
      </w:r>
      <w:r w:rsidRPr="00EF4CFD">
        <w:rPr>
          <w:rFonts w:ascii="Times New Roman" w:eastAsia="Times New Roman" w:hAnsi="Times New Roman" w:cs="Times New Roman"/>
          <w:color w:val="00B0F0"/>
          <w:sz w:val="24"/>
          <w:szCs w:val="24"/>
          <w:vertAlign w:val="superscript"/>
          <w:lang w:val="en-GB" w:eastAsia="en-US"/>
        </w:rPr>
        <w:footnoteReference w:id="29"/>
      </w:r>
      <w:r w:rsidRPr="00EF4CFD">
        <w:rPr>
          <w:rFonts w:ascii="Arial Narrow" w:eastAsia="Times New Roman" w:hAnsi="Arial Narrow" w:cs="Times New Roman"/>
          <w:b/>
          <w:strike/>
          <w:color w:val="00B0F0"/>
          <w:sz w:val="24"/>
          <w:szCs w:val="24"/>
          <w:lang w:val="en-GB" w:eastAsia="en-US"/>
        </w:rPr>
        <w:t xml:space="preserve"> </w:t>
      </w:r>
    </w:p>
    <w:tbl>
      <w:tblPr>
        <w:tblW w:w="5000" w:type="pct"/>
        <w:jc w:val="center"/>
        <w:tblBorders>
          <w:top w:val="single" w:sz="18" w:space="0" w:color="auto"/>
          <w:bottom w:val="single" w:sz="18" w:space="0" w:color="auto"/>
        </w:tblBorders>
        <w:tblLook w:val="0000" w:firstRow="0" w:lastRow="0" w:firstColumn="0" w:lastColumn="0" w:noHBand="0" w:noVBand="0"/>
      </w:tblPr>
      <w:tblGrid>
        <w:gridCol w:w="5092"/>
        <w:gridCol w:w="4830"/>
      </w:tblGrid>
      <w:tr w:rsidR="007C65A7" w:rsidRPr="00EF4CFD" w:rsidTr="007C65A7">
        <w:trPr>
          <w:jc w:val="center"/>
        </w:trPr>
        <w:tc>
          <w:tcPr>
            <w:tcW w:w="2566" w:type="pct"/>
            <w:tcBorders>
              <w:top w:val="single" w:sz="18" w:space="0" w:color="auto"/>
              <w:left w:val="nil"/>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 xml:space="preserve">Point </w:t>
            </w:r>
          </w:p>
        </w:tc>
        <w:tc>
          <w:tcPr>
            <w:tcW w:w="2434" w:type="pct"/>
            <w:tcBorders>
              <w:top w:val="single" w:sz="18" w:space="0" w:color="auto"/>
              <w:left w:val="nil"/>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Limit</w:t>
            </w:r>
          </w:p>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 xml:space="preserve">(percent out of the booked capacity) </w:t>
            </w:r>
          </w:p>
        </w:tc>
      </w:tr>
      <w:tr w:rsidR="007C65A7" w:rsidRPr="00EF4CFD" w:rsidTr="007C65A7">
        <w:trPr>
          <w:jc w:val="center"/>
        </w:trPr>
        <w:tc>
          <w:tcPr>
            <w:tcW w:w="2566" w:type="pct"/>
            <w:tcBorders>
              <w:top w:val="single" w:sz="18" w:space="0" w:color="auto"/>
              <w:left w:val="nil"/>
              <w:bottom w:val="nil"/>
              <w:right w:val="nil"/>
            </w:tcBorders>
            <w:vAlign w:val="center"/>
          </w:tcPr>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Import entry point</w:t>
            </w:r>
          </w:p>
        </w:tc>
        <w:tc>
          <w:tcPr>
            <w:tcW w:w="2434" w:type="pct"/>
            <w:tcBorders>
              <w:top w:val="single" w:sz="18" w:space="0" w:color="auto"/>
              <w:left w:val="nil"/>
              <w:bottom w:val="nil"/>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5%</w:t>
            </w:r>
          </w:p>
        </w:tc>
      </w:tr>
      <w:tr w:rsidR="007C65A7" w:rsidRPr="00EF4CFD" w:rsidTr="007C65A7">
        <w:trPr>
          <w:jc w:val="center"/>
        </w:trPr>
        <w:tc>
          <w:tcPr>
            <w:tcW w:w="2566" w:type="pct"/>
            <w:tcBorders>
              <w:top w:val="nil"/>
              <w:left w:val="nil"/>
              <w:bottom w:val="nil"/>
              <w:right w:val="nil"/>
            </w:tcBorders>
            <w:vAlign w:val="center"/>
          </w:tcPr>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Entry point of production fields </w:t>
            </w:r>
          </w:p>
        </w:tc>
        <w:tc>
          <w:tcPr>
            <w:tcW w:w="2434" w:type="pct"/>
            <w:tcBorders>
              <w:top w:val="nil"/>
              <w:left w:val="nil"/>
              <w:bottom w:val="nil"/>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7%</w:t>
            </w:r>
          </w:p>
        </w:tc>
      </w:tr>
      <w:tr w:rsidR="007C65A7" w:rsidRPr="00EF4CFD" w:rsidTr="007C65A7">
        <w:trPr>
          <w:jc w:val="center"/>
        </w:trPr>
        <w:tc>
          <w:tcPr>
            <w:tcW w:w="2566" w:type="pct"/>
            <w:tcBorders>
              <w:top w:val="nil"/>
              <w:left w:val="nil"/>
              <w:bottom w:val="nil"/>
              <w:right w:val="nil"/>
            </w:tcBorders>
            <w:vAlign w:val="center"/>
          </w:tcPr>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Entry point of underground gas storage facilities </w:t>
            </w:r>
          </w:p>
        </w:tc>
        <w:tc>
          <w:tcPr>
            <w:tcW w:w="2434" w:type="pct"/>
            <w:tcBorders>
              <w:top w:val="nil"/>
              <w:left w:val="nil"/>
              <w:bottom w:val="nil"/>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7%</w:t>
            </w:r>
          </w:p>
        </w:tc>
      </w:tr>
      <w:tr w:rsidR="007C65A7" w:rsidRPr="00EF4CFD" w:rsidTr="007C65A7">
        <w:trPr>
          <w:jc w:val="center"/>
        </w:trPr>
        <w:tc>
          <w:tcPr>
            <w:tcW w:w="2566" w:type="pct"/>
            <w:tcBorders>
              <w:top w:val="nil"/>
              <w:left w:val="nil"/>
              <w:bottom w:val="single" w:sz="18" w:space="0" w:color="auto"/>
              <w:right w:val="nil"/>
            </w:tcBorders>
            <w:vAlign w:val="center"/>
          </w:tcPr>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Exit points</w:t>
            </w:r>
          </w:p>
        </w:tc>
        <w:tc>
          <w:tcPr>
            <w:tcW w:w="2434" w:type="pct"/>
            <w:tcBorders>
              <w:top w:val="nil"/>
              <w:left w:val="nil"/>
              <w:bottom w:val="single" w:sz="18"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5%</w:t>
            </w:r>
          </w:p>
        </w:tc>
      </w:tr>
    </w:tbl>
    <w:p w:rsidR="007C65A7" w:rsidRPr="00EF4CFD" w:rsidRDefault="007C65A7" w:rsidP="007C65A7">
      <w:pPr>
        <w:spacing w:after="60" w:line="288" w:lineRule="auto"/>
        <w:ind w:left="1440" w:right="1440"/>
        <w:jc w:val="center"/>
        <w:outlineLvl w:val="1"/>
        <w:rPr>
          <w:rFonts w:ascii="Arial Narrow" w:eastAsia="Times New Roman" w:hAnsi="Arial Narrow" w:cs="Times New Roman"/>
          <w:b/>
          <w:bCs/>
          <w:color w:val="00B0F0"/>
          <w:sz w:val="24"/>
          <w:szCs w:val="24"/>
          <w:lang w:val="en-GB" w:eastAsia="da-DK"/>
        </w:rPr>
      </w:pPr>
      <w:bookmarkStart w:id="27" w:name="_Ref155022698"/>
      <w:bookmarkStart w:id="28" w:name="_Ref155023678"/>
      <w:bookmarkStart w:id="29" w:name="_Toc156370975"/>
    </w:p>
    <w:p w:rsidR="007C65A7" w:rsidRPr="00EF4CFD" w:rsidRDefault="007C65A7" w:rsidP="007C65A7">
      <w:pPr>
        <w:spacing w:after="60" w:line="288" w:lineRule="auto"/>
        <w:ind w:left="1440" w:right="1440"/>
        <w:jc w:val="center"/>
        <w:outlineLvl w:val="1"/>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lastRenderedPageBreak/>
        <w:t>Tariff for delivery under the approved nomination</w:t>
      </w:r>
      <w:r w:rsidRPr="00EF4CFD">
        <w:rPr>
          <w:rFonts w:ascii="Times New Roman" w:eastAsia="Times New Roman" w:hAnsi="Times New Roman" w:cs="Times New Roman"/>
          <w:bCs/>
          <w:color w:val="00B0F0"/>
          <w:sz w:val="24"/>
          <w:szCs w:val="24"/>
          <w:vertAlign w:val="superscript"/>
          <w:lang w:val="en-GB" w:eastAsia="da-DK"/>
        </w:rPr>
        <w:footnoteReference w:id="30"/>
      </w:r>
      <w:r w:rsidRPr="00EF4CFD">
        <w:rPr>
          <w:rFonts w:ascii="Arial Narrow" w:eastAsia="Times New Roman" w:hAnsi="Arial Narrow" w:cs="Times New Roman"/>
          <w:b/>
          <w:bCs/>
          <w:strike/>
          <w:color w:val="00B0F0"/>
          <w:sz w:val="24"/>
          <w:szCs w:val="24"/>
          <w:lang w:val="en-GB" w:eastAsia="da-DK"/>
        </w:rPr>
        <w:t xml:space="preserve"> </w:t>
      </w:r>
    </w:p>
    <w:p w:rsidR="007C65A7" w:rsidRPr="00EF4CFD" w:rsidRDefault="007C65A7" w:rsidP="007C65A7">
      <w:pPr>
        <w:spacing w:after="0" w:line="360" w:lineRule="auto"/>
        <w:jc w:val="both"/>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 xml:space="preserve">Art.100. – </w:t>
      </w:r>
      <w:r w:rsidRPr="00EF4CFD">
        <w:rPr>
          <w:rFonts w:ascii="Arial Narrow" w:eastAsia="Times New Roman" w:hAnsi="Arial Narrow" w:cs="Times New Roman"/>
          <w:strike/>
          <w:color w:val="00B0F0"/>
          <w:sz w:val="24"/>
          <w:szCs w:val="24"/>
          <w:lang w:val="en-GB" w:eastAsia="da-DK"/>
        </w:rPr>
        <w:t>Pursuant to Art. 76 and Annex no 10, TSO shall pay to NU a tariff for delivery under the approved nomination, afferent to the non-compliant gas quantities, depending on the limits specified by Table 6.</w:t>
      </w:r>
      <w:r w:rsidRPr="00EF4CFD">
        <w:rPr>
          <w:rFonts w:ascii="Times New Roman" w:eastAsia="Times New Roman" w:hAnsi="Times New Roman" w:cs="Times New Roman"/>
          <w:strike/>
          <w:color w:val="00B0F0"/>
          <w:sz w:val="24"/>
          <w:szCs w:val="24"/>
          <w:vertAlign w:val="superscript"/>
          <w:lang w:val="en-GB" w:eastAsia="da-DK"/>
        </w:rPr>
        <w:footnoteReference w:id="31"/>
      </w:r>
    </w:p>
    <w:p w:rsidR="007C65A7" w:rsidRPr="00EF4CFD" w:rsidRDefault="007C65A7" w:rsidP="007C65A7">
      <w:pPr>
        <w:spacing w:after="0" w:line="360" w:lineRule="auto"/>
        <w:jc w:val="both"/>
        <w:rPr>
          <w:rFonts w:ascii="Arial Narrow" w:eastAsia="Times New Roman" w:hAnsi="Arial Narrow" w:cs="Times New Roman"/>
          <w:strike/>
          <w:color w:val="00B0F0"/>
          <w:sz w:val="24"/>
          <w:szCs w:val="24"/>
          <w:lang w:val="en-GB" w:eastAsia="da-DK"/>
        </w:rPr>
      </w:pPr>
    </w:p>
    <w:bookmarkEnd w:id="27"/>
    <w:bookmarkEnd w:id="28"/>
    <w:bookmarkEnd w:id="29"/>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GB" w:eastAsia="da-DK"/>
        </w:rPr>
      </w:pPr>
      <w:r w:rsidRPr="00BC7EB8">
        <w:rPr>
          <w:rFonts w:ascii="Arial Narrow" w:eastAsia="Times New Roman" w:hAnsi="Arial Narrow" w:cs="Times New Roman"/>
          <w:b/>
          <w:bCs/>
          <w:sz w:val="24"/>
          <w:szCs w:val="24"/>
          <w:lang w:val="en-GB" w:eastAsia="da-DK"/>
        </w:rPr>
        <w:t>Tariff for not ensuring the booked capacity</w:t>
      </w:r>
    </w:p>
    <w:p w:rsidR="007C65A7" w:rsidRPr="00EF4CFD" w:rsidRDefault="007C65A7" w:rsidP="007C65A7">
      <w:pPr>
        <w:spacing w:after="120" w:line="360" w:lineRule="auto"/>
        <w:jc w:val="both"/>
        <w:rPr>
          <w:rFonts w:ascii="Arial Narrow" w:eastAsia="Times New Roman" w:hAnsi="Arial Narrow" w:cs="Times New Roman"/>
          <w:bCs/>
          <w:color w:val="00B0F0"/>
          <w:sz w:val="24"/>
          <w:szCs w:val="24"/>
          <w:lang w:val="en-GB" w:eastAsia="en-US"/>
        </w:rPr>
      </w:pPr>
      <w:r w:rsidRPr="00EF4CFD">
        <w:rPr>
          <w:rFonts w:ascii="Arial Narrow" w:eastAsia="Times New Roman" w:hAnsi="Arial Narrow" w:cs="Times New Roman"/>
          <w:b/>
          <w:bCs/>
          <w:color w:val="00B0F0"/>
          <w:sz w:val="24"/>
          <w:szCs w:val="24"/>
          <w:lang w:val="en-GB" w:eastAsia="en-US"/>
        </w:rPr>
        <w:t xml:space="preserve">Art. 101. </w:t>
      </w:r>
      <w:r w:rsidRPr="00EF4CFD">
        <w:rPr>
          <w:rFonts w:ascii="Arial Narrow" w:eastAsia="Times New Roman" w:hAnsi="Arial Narrow" w:cs="Times New Roman"/>
          <w:bCs/>
          <w:color w:val="00B0F0"/>
          <w:sz w:val="24"/>
          <w:szCs w:val="24"/>
          <w:lang w:val="en-GB" w:eastAsia="en-US"/>
        </w:rPr>
        <w:t xml:space="preserve">– </w:t>
      </w:r>
      <w:bookmarkStart w:id="30" w:name="_Ref110394701"/>
      <w:bookmarkStart w:id="31" w:name="_Toc111805796"/>
      <w:bookmarkStart w:id="32" w:name="_Toc156370979"/>
      <w:bookmarkStart w:id="33" w:name="_Ref169585788"/>
      <w:bookmarkStart w:id="34" w:name="_Ref169586653"/>
      <w:bookmarkStart w:id="35" w:name="_Ref169586660"/>
      <w:bookmarkStart w:id="36" w:name="_Toc172269106"/>
      <w:r w:rsidRPr="00EF4CFD">
        <w:rPr>
          <w:rFonts w:ascii="Arial Narrow" w:eastAsia="Times New Roman" w:hAnsi="Arial Narrow" w:cs="Times New Roman"/>
          <w:bCs/>
          <w:color w:val="00B0F0"/>
          <w:sz w:val="24"/>
          <w:szCs w:val="24"/>
          <w:lang w:val="en-GB" w:eastAsia="en-US"/>
        </w:rPr>
        <w:t>(1) The TSO shall pay to the NU a tariff for not providing the booked capacity.</w:t>
      </w:r>
    </w:p>
    <w:p w:rsidR="007C65A7" w:rsidRPr="00EF4CFD" w:rsidRDefault="007C65A7" w:rsidP="007C65A7">
      <w:pPr>
        <w:spacing w:after="120" w:line="360" w:lineRule="auto"/>
        <w:jc w:val="both"/>
        <w:rPr>
          <w:rFonts w:ascii="Arial Narrow" w:eastAsia="Times New Roman" w:hAnsi="Arial Narrow" w:cs="Times New Roman"/>
          <w:bCs/>
          <w:color w:val="00B0F0"/>
          <w:sz w:val="24"/>
          <w:szCs w:val="24"/>
          <w:lang w:val="en-GB" w:eastAsia="en-US"/>
        </w:rPr>
      </w:pPr>
      <w:r w:rsidRPr="00EF4CFD">
        <w:rPr>
          <w:rFonts w:ascii="Arial Narrow" w:eastAsia="Times New Roman" w:hAnsi="Arial Narrow" w:cs="Times New Roman"/>
          <w:bCs/>
          <w:color w:val="00B0F0"/>
          <w:sz w:val="24"/>
          <w:szCs w:val="24"/>
          <w:lang w:val="en-GB" w:eastAsia="en-US"/>
        </w:rPr>
        <w:t>(2) It is considered that the TSO does not ensure the booked capacity when it applies a capacity limitation/interruption without complying, from its exclusive fault, with the obligations under the transmission contract or Network Code.</w:t>
      </w:r>
    </w:p>
    <w:p w:rsidR="007C65A7" w:rsidRPr="00EF4CFD" w:rsidRDefault="007C65A7" w:rsidP="007C65A7">
      <w:pPr>
        <w:spacing w:after="120" w:line="360" w:lineRule="auto"/>
        <w:jc w:val="both"/>
        <w:rPr>
          <w:rFonts w:ascii="Arial Narrow" w:eastAsia="Times New Roman" w:hAnsi="Arial Narrow" w:cs="Times New Roman"/>
          <w:bCs/>
          <w:color w:val="00B0F0"/>
          <w:sz w:val="24"/>
          <w:szCs w:val="24"/>
          <w:lang w:val="en-GB" w:eastAsia="en-US"/>
        </w:rPr>
      </w:pPr>
      <w:r w:rsidRPr="00EF4CFD">
        <w:rPr>
          <w:rFonts w:ascii="Arial Narrow" w:eastAsia="Times New Roman" w:hAnsi="Arial Narrow" w:cs="Times New Roman"/>
          <w:bCs/>
          <w:color w:val="00B0F0"/>
          <w:sz w:val="24"/>
          <w:szCs w:val="24"/>
          <w:lang w:val="en-GB" w:eastAsia="en-US"/>
        </w:rPr>
        <w:t>(3) The tariff for not providing the booked capacity shall be calculated for each gas day and each type of NTS entry/exit points where the TSO did not provide the capacity booked by the NU, by the formula:</w:t>
      </w:r>
    </w:p>
    <w:p w:rsidR="007C65A7" w:rsidRPr="00EF4CFD" w:rsidRDefault="007C65A7" w:rsidP="007C65A7">
      <w:pPr>
        <w:spacing w:after="120" w:line="360" w:lineRule="auto"/>
        <w:jc w:val="center"/>
        <w:rPr>
          <w:rFonts w:ascii="Arial Narrow" w:hAnsi="Arial Narrow"/>
          <w:bCs/>
          <w:iCs/>
          <w:color w:val="00B0F0"/>
          <w:sz w:val="24"/>
          <w:szCs w:val="24"/>
          <w:lang w:val="en-GB"/>
        </w:rPr>
      </w:pPr>
      <w:r w:rsidRPr="00EF4CFD">
        <w:rPr>
          <w:rFonts w:ascii="Arial Narrow" w:hAnsi="Arial Narrow"/>
          <w:bCs/>
          <w:color w:val="00B0F0"/>
          <w:sz w:val="24"/>
          <w:szCs w:val="24"/>
          <w:lang w:val="en-GB"/>
        </w:rPr>
        <w:t>TNCR</w:t>
      </w:r>
      <w:r w:rsidRPr="00EF4CFD">
        <w:rPr>
          <w:rFonts w:ascii="Arial Narrow" w:hAnsi="Arial Narrow"/>
          <w:bCs/>
          <w:iCs/>
          <w:color w:val="00B0F0"/>
          <w:sz w:val="24"/>
          <w:szCs w:val="24"/>
          <w:lang w:val="en-GB"/>
        </w:rPr>
        <w:t xml:space="preserve">= </w:t>
      </w:r>
      <w:proofErr w:type="spellStart"/>
      <w:r w:rsidRPr="00EF4CFD">
        <w:rPr>
          <w:rFonts w:ascii="Arial Narrow" w:hAnsi="Arial Narrow"/>
          <w:bCs/>
          <w:iCs/>
          <w:color w:val="00B0F0"/>
          <w:sz w:val="24"/>
          <w:szCs w:val="24"/>
          <w:lang w:val="en-GB"/>
        </w:rPr>
        <w:t>RCf</w:t>
      </w:r>
      <w:proofErr w:type="spellEnd"/>
      <w:r w:rsidRPr="00EF4CFD">
        <w:rPr>
          <w:rFonts w:ascii="Arial Narrow" w:hAnsi="Arial Narrow"/>
          <w:bCs/>
          <w:iCs/>
          <w:color w:val="00B0F0"/>
          <w:sz w:val="24"/>
          <w:szCs w:val="24"/>
          <w:lang w:val="en-GB"/>
        </w:rPr>
        <w:t xml:space="preserve"> x (</w:t>
      </w:r>
      <w:r w:rsidRPr="00EF4CFD">
        <w:rPr>
          <w:rFonts w:ascii="Arial Narrow" w:hAnsi="Arial Narrow"/>
          <w:color w:val="00B0F0"/>
          <w:sz w:val="24"/>
          <w:szCs w:val="24"/>
          <w:lang w:val="en-GB"/>
        </w:rPr>
        <w:t>C</w:t>
      </w:r>
      <w:r w:rsidRPr="00EF4CFD">
        <w:rPr>
          <w:rFonts w:ascii="Arial Narrow" w:hAnsi="Arial Narrow"/>
          <w:color w:val="00B0F0"/>
          <w:sz w:val="24"/>
          <w:szCs w:val="24"/>
          <w:vertAlign w:val="subscript"/>
          <w:lang w:val="en-GB"/>
        </w:rPr>
        <w:t>REZ</w:t>
      </w:r>
      <w:r w:rsidRPr="00EF4CFD">
        <w:rPr>
          <w:rFonts w:ascii="Arial Narrow" w:hAnsi="Arial Narrow"/>
          <w:color w:val="00B0F0"/>
          <w:sz w:val="24"/>
          <w:szCs w:val="24"/>
          <w:lang w:val="en-GB"/>
        </w:rPr>
        <w:t xml:space="preserve"> – C</w:t>
      </w:r>
      <w:r w:rsidRPr="00EF4CFD">
        <w:rPr>
          <w:rFonts w:ascii="Arial Narrow" w:hAnsi="Arial Narrow"/>
          <w:color w:val="00B0F0"/>
          <w:sz w:val="24"/>
          <w:szCs w:val="24"/>
          <w:vertAlign w:val="subscript"/>
          <w:lang w:val="en-GB"/>
        </w:rPr>
        <w:t>ASG</w:t>
      </w:r>
      <w:r w:rsidRPr="00EF4CFD">
        <w:rPr>
          <w:rFonts w:ascii="Arial Narrow" w:hAnsi="Arial Narrow"/>
          <w:color w:val="00B0F0"/>
          <w:sz w:val="24"/>
          <w:szCs w:val="24"/>
          <w:lang w:val="en-GB"/>
        </w:rPr>
        <w:t>)</w:t>
      </w:r>
      <w:r w:rsidRPr="00EF4CFD">
        <w:rPr>
          <w:rFonts w:ascii="Arial Narrow" w:hAnsi="Arial Narrow"/>
          <w:bCs/>
          <w:iCs/>
          <w:color w:val="00B0F0"/>
          <w:sz w:val="24"/>
          <w:szCs w:val="24"/>
          <w:lang w:val="en-GB"/>
        </w:rPr>
        <w:t>, where:</w:t>
      </w:r>
    </w:p>
    <w:p w:rsidR="007C65A7" w:rsidRPr="00EF4CFD" w:rsidRDefault="007C65A7" w:rsidP="007C65A7">
      <w:pPr>
        <w:spacing w:after="120" w:line="360" w:lineRule="auto"/>
        <w:jc w:val="both"/>
        <w:rPr>
          <w:rFonts w:ascii="Arial Narrow" w:eastAsia="Times New Roman" w:hAnsi="Arial Narrow" w:cs="Times New Roman"/>
          <w:color w:val="00B0F0"/>
          <w:sz w:val="24"/>
          <w:szCs w:val="24"/>
          <w:lang w:val="en-GB" w:eastAsia="en-US"/>
        </w:rPr>
      </w:pPr>
      <w:proofErr w:type="spellStart"/>
      <w:r w:rsidRPr="00EF4CFD">
        <w:rPr>
          <w:rFonts w:ascii="Arial Narrow" w:eastAsia="Times New Roman" w:hAnsi="Arial Narrow" w:cs="Times New Roman"/>
          <w:bCs/>
          <w:iCs/>
          <w:color w:val="00B0F0"/>
          <w:sz w:val="24"/>
          <w:szCs w:val="24"/>
          <w:lang w:val="en-GB" w:eastAsia="en-US"/>
        </w:rPr>
        <w:t>RCf</w:t>
      </w:r>
      <w:proofErr w:type="spellEnd"/>
      <w:r w:rsidRPr="00EF4CFD">
        <w:rPr>
          <w:rFonts w:ascii="Arial Narrow" w:eastAsia="Times New Roman" w:hAnsi="Arial Narrow" w:cs="Times New Roman"/>
          <w:bCs/>
          <w:iCs/>
          <w:color w:val="00B0F0"/>
          <w:sz w:val="24"/>
          <w:szCs w:val="24"/>
          <w:lang w:val="en-GB" w:eastAsia="en-US"/>
        </w:rPr>
        <w:t xml:space="preserve"> – fixed capacity booking component</w:t>
      </w:r>
      <w:r w:rsidRPr="00EF4CFD">
        <w:rPr>
          <w:rFonts w:ascii="Arial Narrow" w:eastAsia="SimSun" w:hAnsi="Arial Narrow" w:cs="Times New Roman"/>
          <w:color w:val="00B0F0"/>
          <w:sz w:val="24"/>
          <w:szCs w:val="24"/>
          <w:lang w:val="en-GB" w:eastAsia="da-DK"/>
        </w:rPr>
        <w:t xml:space="preserve"> of the tariff for the firm transmission service per day</w:t>
      </w:r>
      <w:r w:rsidRPr="00EF4CFD">
        <w:rPr>
          <w:rFonts w:ascii="Arial Narrow" w:eastAsia="Times New Roman" w:hAnsi="Arial Narrow" w:cs="Times New Roman"/>
          <w:color w:val="00B0F0"/>
          <w:sz w:val="24"/>
          <w:szCs w:val="24"/>
          <w:lang w:val="en-GB" w:eastAsia="en-US"/>
        </w:rPr>
        <w:t xml:space="preserve"> (RON/MWh/h);</w:t>
      </w:r>
      <w:r w:rsidRPr="00EF4CFD">
        <w:rPr>
          <w:rFonts w:ascii="Arial Narrow" w:eastAsia="Times New Roman" w:hAnsi="Arial Narrow" w:cs="Times New Roman"/>
          <w:bCs/>
          <w:iCs/>
          <w:color w:val="00B0F0"/>
          <w:sz w:val="24"/>
          <w:szCs w:val="24"/>
          <w:lang w:val="en-GB" w:eastAsia="en-US"/>
        </w:rPr>
        <w:t xml:space="preserve"> </w:t>
      </w:r>
    </w:p>
    <w:p w:rsidR="007C65A7" w:rsidRPr="00EF4CFD" w:rsidRDefault="007C65A7" w:rsidP="007C65A7">
      <w:pPr>
        <w:spacing w:after="120" w:line="360" w:lineRule="auto"/>
        <w:jc w:val="both"/>
        <w:rPr>
          <w:rFonts w:ascii="Arial Narrow" w:hAnsi="Arial Narrow"/>
          <w:b/>
          <w:bCs/>
          <w:color w:val="00B0F0"/>
          <w:sz w:val="24"/>
          <w:szCs w:val="24"/>
          <w:lang w:val="en-GB"/>
        </w:rPr>
      </w:pPr>
      <w:r w:rsidRPr="00EF4CFD">
        <w:rPr>
          <w:rFonts w:ascii="Arial Narrow" w:hAnsi="Arial Narrow"/>
          <w:color w:val="00B0F0"/>
          <w:sz w:val="24"/>
          <w:szCs w:val="24"/>
          <w:lang w:val="en-GB"/>
        </w:rPr>
        <w:t>C</w:t>
      </w:r>
      <w:r w:rsidRPr="00EF4CFD">
        <w:rPr>
          <w:rFonts w:ascii="Arial Narrow" w:hAnsi="Arial Narrow"/>
          <w:color w:val="00B0F0"/>
          <w:sz w:val="24"/>
          <w:szCs w:val="24"/>
          <w:vertAlign w:val="subscript"/>
          <w:lang w:val="en-GB"/>
        </w:rPr>
        <w:t>REZ</w:t>
      </w:r>
      <w:r w:rsidRPr="00EF4CFD">
        <w:rPr>
          <w:rFonts w:ascii="Arial Narrow" w:hAnsi="Arial Narrow"/>
          <w:color w:val="00B0F0"/>
          <w:sz w:val="24"/>
          <w:szCs w:val="24"/>
          <w:lang w:val="en-GB"/>
        </w:rPr>
        <w:t xml:space="preserve"> – total capacities booked by the NU for the same type of NTS entry/exit points (MWh/day); </w:t>
      </w:r>
    </w:p>
    <w:p w:rsidR="007C65A7" w:rsidRPr="00EF4CFD" w:rsidRDefault="007C65A7" w:rsidP="007C65A7">
      <w:pPr>
        <w:spacing w:after="120" w:line="360" w:lineRule="auto"/>
        <w:jc w:val="both"/>
        <w:rPr>
          <w:rFonts w:ascii="Arial Narrow" w:hAnsi="Arial Narrow"/>
          <w:color w:val="00B0F0"/>
          <w:sz w:val="24"/>
          <w:szCs w:val="24"/>
          <w:lang w:val="en-GB"/>
        </w:rPr>
      </w:pPr>
      <w:r w:rsidRPr="00EF4CFD">
        <w:rPr>
          <w:rFonts w:ascii="Arial Narrow" w:hAnsi="Arial Narrow"/>
          <w:color w:val="00B0F0"/>
          <w:sz w:val="24"/>
          <w:szCs w:val="24"/>
          <w:lang w:val="en-GB"/>
        </w:rPr>
        <w:t>C</w:t>
      </w:r>
      <w:r w:rsidRPr="00EF4CFD">
        <w:rPr>
          <w:rFonts w:ascii="Arial Narrow" w:hAnsi="Arial Narrow"/>
          <w:color w:val="00B0F0"/>
          <w:sz w:val="24"/>
          <w:szCs w:val="24"/>
          <w:vertAlign w:val="subscript"/>
          <w:lang w:val="en-GB"/>
        </w:rPr>
        <w:t>ASG</w:t>
      </w:r>
      <w:r w:rsidRPr="00EF4CFD">
        <w:rPr>
          <w:rFonts w:ascii="Arial Narrow" w:hAnsi="Arial Narrow"/>
          <w:color w:val="00B0F0"/>
          <w:sz w:val="24"/>
          <w:szCs w:val="24"/>
          <w:lang w:val="en-GB"/>
        </w:rPr>
        <w:t xml:space="preserve"> – total capacities actually provided by the TSO for the same type of NTS entry/exit points (MWh/day).</w:t>
      </w:r>
    </w:p>
    <w:p w:rsidR="007C65A7" w:rsidRPr="00EF4CFD" w:rsidRDefault="007C65A7" w:rsidP="007C65A7">
      <w:pPr>
        <w:spacing w:after="120" w:line="360" w:lineRule="auto"/>
        <w:jc w:val="both"/>
        <w:rPr>
          <w:rFonts w:ascii="Arial Narrow" w:eastAsia="Times New Roman" w:hAnsi="Arial Narrow" w:cs="Times New Roman"/>
          <w:bCs/>
          <w:color w:val="00B0F0"/>
          <w:sz w:val="24"/>
          <w:szCs w:val="24"/>
          <w:lang w:val="en-GB" w:eastAsia="en-US"/>
        </w:rPr>
      </w:pPr>
    </w:p>
    <w:p w:rsidR="007C65A7" w:rsidRPr="00EF4CFD" w:rsidRDefault="007C65A7" w:rsidP="007C65A7">
      <w:pPr>
        <w:spacing w:after="0" w:line="360" w:lineRule="auto"/>
        <w:jc w:val="both"/>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Table 5 – Limits for establishing the nomination non-compliance tariff</w:t>
      </w:r>
      <w:r w:rsidRPr="00EF4CFD">
        <w:rPr>
          <w:rFonts w:ascii="Times New Roman" w:eastAsia="Times New Roman" w:hAnsi="Times New Roman" w:cs="Times New Roman"/>
          <w:color w:val="00B0F0"/>
          <w:sz w:val="24"/>
          <w:szCs w:val="24"/>
          <w:vertAlign w:val="superscript"/>
          <w:lang w:val="en-GB" w:eastAsia="da-DK"/>
        </w:rPr>
        <w:footnoteReference w:id="32"/>
      </w:r>
    </w:p>
    <w:tbl>
      <w:tblPr>
        <w:tblW w:w="5000" w:type="pct"/>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9922"/>
      </w:tblGrid>
      <w:tr w:rsidR="007C65A7" w:rsidRPr="00EF4CFD" w:rsidTr="007C65A7">
        <w:tc>
          <w:tcPr>
            <w:tcW w:w="5000" w:type="pct"/>
            <w:tcBorders>
              <w:top w:val="single" w:sz="18" w:space="0" w:color="auto"/>
              <w:left w:val="nil"/>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 xml:space="preserve">Limits for establishing the nomination non-compliance tariff </w:t>
            </w:r>
          </w:p>
        </w:tc>
      </w:tr>
      <w:tr w:rsidR="007C65A7" w:rsidRPr="00EF4CFD" w:rsidTr="007C65A7">
        <w:tc>
          <w:tcPr>
            <w:tcW w:w="5000" w:type="pct"/>
            <w:tcBorders>
              <w:top w:val="single" w:sz="18"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3%&lt;difference between the allocation and the approved nomination ≤ 10% out of the approved nomination at the entry/exit point </w:t>
            </w:r>
          </w:p>
        </w:tc>
      </w:tr>
      <w:tr w:rsidR="007C65A7" w:rsidRPr="00EF4CFD" w:rsidTr="007C65A7">
        <w:tc>
          <w:tcPr>
            <w:tcW w:w="5000" w:type="pct"/>
            <w:tcBorders>
              <w:top w:val="single" w:sz="4"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lastRenderedPageBreak/>
              <w:t>10% &lt; difference between the allocation and the approved nomination ≤ 20% out of the approved nomination at the entry/exit point</w:t>
            </w:r>
          </w:p>
        </w:tc>
      </w:tr>
      <w:tr w:rsidR="007C65A7" w:rsidRPr="00EF4CFD" w:rsidTr="007C65A7">
        <w:tc>
          <w:tcPr>
            <w:tcW w:w="5000" w:type="pct"/>
            <w:tcBorders>
              <w:top w:val="single" w:sz="4" w:space="0" w:color="auto"/>
              <w:left w:val="nil"/>
              <w:bottom w:val="single" w:sz="18"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difference between the allocation and the approved nomination &gt; 20% out of the approved nomination at the entry/exit point</w:t>
            </w:r>
          </w:p>
        </w:tc>
      </w:tr>
    </w:tbl>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Note: absolute values</w:t>
      </w:r>
    </w:p>
    <w:p w:rsidR="007C65A7" w:rsidRPr="00EF4CFD" w:rsidRDefault="007C65A7" w:rsidP="007C65A7">
      <w:pPr>
        <w:keepNext/>
        <w:widowControl w:val="0"/>
        <w:spacing w:after="0" w:line="260" w:lineRule="atLeast"/>
        <w:jc w:val="both"/>
        <w:outlineLvl w:val="3"/>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Table 6 – Limits for establishing the under-nomination delivery tariff</w:t>
      </w:r>
      <w:r w:rsidRPr="00EF4CFD">
        <w:rPr>
          <w:rFonts w:ascii="Times New Roman" w:eastAsia="Times New Roman" w:hAnsi="Times New Roman" w:cs="Times New Roman"/>
          <w:color w:val="00B0F0"/>
          <w:sz w:val="24"/>
          <w:szCs w:val="24"/>
          <w:vertAlign w:val="superscript"/>
          <w:lang w:val="en-GB" w:eastAsia="da-DK"/>
        </w:rPr>
        <w:footnoteReference w:id="33"/>
      </w:r>
    </w:p>
    <w:tbl>
      <w:tblPr>
        <w:tblW w:w="5000" w:type="pct"/>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9922"/>
      </w:tblGrid>
      <w:tr w:rsidR="007C65A7" w:rsidRPr="00EF4CFD" w:rsidTr="007C65A7">
        <w:tc>
          <w:tcPr>
            <w:tcW w:w="5000" w:type="pct"/>
            <w:tcBorders>
              <w:top w:val="single" w:sz="18" w:space="0" w:color="auto"/>
              <w:left w:val="nil"/>
              <w:bottom w:val="single" w:sz="18" w:space="0" w:color="auto"/>
              <w:right w:val="nil"/>
            </w:tcBorders>
            <w:shd w:val="pct10" w:color="auto" w:fill="auto"/>
            <w:vAlign w:val="center"/>
          </w:tcPr>
          <w:p w:rsidR="007C65A7" w:rsidRPr="00EF4CFD" w:rsidRDefault="007C65A7" w:rsidP="007C65A7">
            <w:pPr>
              <w:spacing w:afterLines="100" w:line="360" w:lineRule="auto"/>
              <w:jc w:val="center"/>
              <w:rPr>
                <w:rFonts w:ascii="Arial Narrow" w:eastAsia="Times New Roman" w:hAnsi="Arial Narrow" w:cs="Times New Roman"/>
                <w:b/>
                <w:bCs/>
                <w:iCs/>
                <w:strike/>
                <w:color w:val="00B0F0"/>
                <w:sz w:val="24"/>
                <w:szCs w:val="24"/>
                <w:lang w:val="en-GB" w:eastAsia="en-US"/>
              </w:rPr>
            </w:pPr>
            <w:r w:rsidRPr="00EF4CFD">
              <w:rPr>
                <w:rFonts w:ascii="Arial Narrow" w:eastAsia="Times New Roman" w:hAnsi="Arial Narrow" w:cs="Times New Roman"/>
                <w:b/>
                <w:strike/>
                <w:color w:val="00B0F0"/>
                <w:sz w:val="24"/>
                <w:szCs w:val="24"/>
                <w:lang w:val="en-GB" w:eastAsia="da-DK"/>
              </w:rPr>
              <w:t>Limits for establishing the under-nomination delivery tariff</w:t>
            </w:r>
          </w:p>
        </w:tc>
      </w:tr>
      <w:tr w:rsidR="007C65A7" w:rsidRPr="00EF4CFD" w:rsidTr="007C65A7">
        <w:tc>
          <w:tcPr>
            <w:tcW w:w="5000" w:type="pct"/>
            <w:tcBorders>
              <w:top w:val="single" w:sz="18"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3%&lt; difference between the allocation and the approved nomination ≤ 10% out of the total approved nomination at the exit points</w:t>
            </w:r>
          </w:p>
        </w:tc>
      </w:tr>
      <w:tr w:rsidR="007C65A7" w:rsidRPr="00EF4CFD" w:rsidTr="007C65A7">
        <w:tc>
          <w:tcPr>
            <w:tcW w:w="5000" w:type="pct"/>
            <w:tcBorders>
              <w:top w:val="single" w:sz="4" w:space="0" w:color="auto"/>
              <w:left w:val="nil"/>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10% &lt; difference between the allocation and the approved nomination ≤ 20% out of the total approved nomination at the exit points</w:t>
            </w:r>
          </w:p>
        </w:tc>
      </w:tr>
      <w:tr w:rsidR="007C65A7" w:rsidRPr="00EF4CFD" w:rsidTr="007C65A7">
        <w:tc>
          <w:tcPr>
            <w:tcW w:w="5000" w:type="pct"/>
            <w:tcBorders>
              <w:top w:val="single" w:sz="4" w:space="0" w:color="auto"/>
              <w:left w:val="nil"/>
              <w:bottom w:val="single" w:sz="18"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difference between the allocation and the approved nomination &gt; 20% out of the total approved nomination at the exit points</w:t>
            </w:r>
          </w:p>
        </w:tc>
      </w:tr>
    </w:tbl>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Note: absolute values</w:t>
      </w:r>
    </w:p>
    <w:bookmarkEnd w:id="30"/>
    <w:bookmarkEnd w:id="31"/>
    <w:bookmarkEnd w:id="32"/>
    <w:bookmarkEnd w:id="33"/>
    <w:bookmarkEnd w:id="34"/>
    <w:bookmarkEnd w:id="35"/>
    <w:bookmarkEnd w:id="36"/>
    <w:p w:rsidR="007C65A7" w:rsidRPr="00BC7EB8" w:rsidRDefault="007C65A7" w:rsidP="007C65A7">
      <w:pPr>
        <w:spacing w:after="60" w:line="288" w:lineRule="auto"/>
        <w:ind w:left="1440" w:right="1440"/>
        <w:jc w:val="center"/>
        <w:outlineLvl w:val="1"/>
        <w:rPr>
          <w:rFonts w:ascii="Arial Narrow" w:eastAsia="Times New Roman" w:hAnsi="Arial Narrow" w:cs="Times New Roman"/>
          <w:b/>
          <w:bCs/>
          <w:sz w:val="24"/>
          <w:szCs w:val="24"/>
          <w:lang w:val="en-GB" w:eastAsia="da-DK"/>
        </w:rPr>
      </w:pPr>
      <w:r w:rsidRPr="00BC7EB8">
        <w:rPr>
          <w:rFonts w:ascii="Arial Narrow" w:eastAsia="Times New Roman" w:hAnsi="Arial Narrow" w:cs="Times New Roman"/>
          <w:b/>
          <w:bCs/>
          <w:sz w:val="24"/>
          <w:szCs w:val="24"/>
          <w:lang w:val="en-GB" w:eastAsia="da-DK"/>
        </w:rPr>
        <w:t>Daily imbalance tariff</w:t>
      </w:r>
    </w:p>
    <w:p w:rsidR="007C65A7" w:rsidRPr="00EF4CFD" w:rsidRDefault="007C65A7" w:rsidP="007C65A7">
      <w:pPr>
        <w:spacing w:after="120" w:line="360" w:lineRule="auto"/>
        <w:jc w:val="both"/>
        <w:rPr>
          <w:rFonts w:ascii="Arial Narrow" w:eastAsia="Times New Roman" w:hAnsi="Arial Narrow" w:cs="Times New Roman"/>
          <w:bCs/>
          <w:color w:val="00B0F0"/>
          <w:sz w:val="24"/>
          <w:szCs w:val="24"/>
          <w:lang w:val="en-GB" w:eastAsia="en-US"/>
        </w:rPr>
      </w:pPr>
      <w:bookmarkStart w:id="37" w:name="_Ref169586421"/>
      <w:r w:rsidRPr="00EF4CFD">
        <w:rPr>
          <w:rFonts w:ascii="Arial Narrow" w:eastAsia="Times New Roman" w:hAnsi="Arial Narrow" w:cs="Times New Roman"/>
          <w:b/>
          <w:bCs/>
          <w:color w:val="00B0F0"/>
          <w:sz w:val="24"/>
          <w:szCs w:val="24"/>
          <w:lang w:val="en-GB" w:eastAsia="da-DK"/>
        </w:rPr>
        <w:t>Art.102. –</w:t>
      </w:r>
      <w:r w:rsidRPr="00EF4CFD">
        <w:rPr>
          <w:rFonts w:ascii="Arial Narrow" w:eastAsia="Times New Roman" w:hAnsi="Arial Narrow" w:cs="Times New Roman"/>
          <w:bCs/>
          <w:color w:val="00B0F0"/>
          <w:sz w:val="24"/>
          <w:szCs w:val="24"/>
          <w:lang w:val="en-GB" w:eastAsia="da-DK"/>
        </w:rPr>
        <w:t xml:space="preserve"> (1)</w:t>
      </w:r>
      <w:bookmarkEnd w:id="37"/>
      <w:r w:rsidRPr="00EF4CFD">
        <w:rPr>
          <w:rFonts w:ascii="Arial Narrow" w:eastAsia="Times New Roman" w:hAnsi="Arial Narrow" w:cs="Times New Roman"/>
          <w:bCs/>
          <w:color w:val="00B0F0"/>
          <w:sz w:val="24"/>
          <w:szCs w:val="24"/>
          <w:lang w:val="en-GB" w:eastAsia="da-DK"/>
        </w:rPr>
        <w:t xml:space="preserve"> </w:t>
      </w:r>
      <w:r w:rsidRPr="00EF4CFD">
        <w:rPr>
          <w:rFonts w:ascii="Arial Narrow" w:eastAsia="Times New Roman" w:hAnsi="Arial Narrow" w:cs="Arial"/>
          <w:bCs/>
          <w:color w:val="00B0F0"/>
          <w:spacing w:val="4"/>
          <w:kern w:val="28"/>
          <w:sz w:val="24"/>
          <w:szCs w:val="24"/>
          <w:lang w:val="en-GB" w:eastAsia="en-US"/>
        </w:rPr>
        <w:t>The daily i</w:t>
      </w:r>
      <w:r w:rsidRPr="00EF4CFD">
        <w:rPr>
          <w:rFonts w:ascii="Arial Narrow" w:hAnsi="Arial Narrow" w:cs="Arial"/>
          <w:color w:val="00B0F0"/>
          <w:sz w:val="24"/>
          <w:szCs w:val="24"/>
          <w:lang w:val="en-GB"/>
        </w:rPr>
        <w:t xml:space="preserve">mbalance tariff is calculated by multiplying the final daily imbalance (Q) determined in accordance with Art. 88, with the applicable price (P) calculated according to Art. </w:t>
      </w:r>
      <w:r w:rsidRPr="00EF4CFD">
        <w:rPr>
          <w:rFonts w:ascii="Arial Narrow" w:eastAsia="Times New Roman" w:hAnsi="Arial Narrow" w:cs="Times New Roman"/>
          <w:bCs/>
          <w:color w:val="00B0F0"/>
          <w:sz w:val="24"/>
          <w:szCs w:val="24"/>
          <w:lang w:val="en-GB" w:eastAsia="en-US"/>
        </w:rPr>
        <w:t>102</w:t>
      </w:r>
      <w:r w:rsidRPr="00EF4CFD">
        <w:rPr>
          <w:rFonts w:ascii="Arial Narrow" w:eastAsia="Times New Roman" w:hAnsi="Arial Narrow" w:cs="Times New Roman"/>
          <w:bCs/>
          <w:color w:val="00B0F0"/>
          <w:sz w:val="24"/>
          <w:szCs w:val="24"/>
          <w:vertAlign w:val="superscript"/>
          <w:lang w:val="en-GB" w:eastAsia="en-US"/>
        </w:rPr>
        <w:t xml:space="preserve">1 </w:t>
      </w:r>
      <w:r w:rsidRPr="00EF4CFD">
        <w:rPr>
          <w:rFonts w:ascii="Arial Narrow" w:eastAsia="Times New Roman" w:hAnsi="Arial Narrow" w:cs="Times New Roman"/>
          <w:bCs/>
          <w:color w:val="00B0F0"/>
          <w:sz w:val="24"/>
          <w:szCs w:val="24"/>
          <w:lang w:val="en-GB" w:eastAsia="en-US"/>
        </w:rPr>
        <w:t>- 102</w:t>
      </w:r>
      <w:r w:rsidRPr="00EF4CFD">
        <w:rPr>
          <w:rFonts w:ascii="Arial Narrow" w:eastAsia="Times New Roman" w:hAnsi="Arial Narrow" w:cs="Times New Roman"/>
          <w:bCs/>
          <w:color w:val="00B0F0"/>
          <w:sz w:val="24"/>
          <w:szCs w:val="24"/>
          <w:vertAlign w:val="superscript"/>
          <w:lang w:val="en-GB" w:eastAsia="en-US"/>
        </w:rPr>
        <w:t>5</w:t>
      </w:r>
      <w:r w:rsidRPr="00EF4CFD">
        <w:rPr>
          <w:rFonts w:ascii="Arial Narrow" w:hAnsi="Arial Narrow" w:cs="Arial"/>
          <w:color w:val="00B0F0"/>
          <w:sz w:val="24"/>
          <w:szCs w:val="24"/>
          <w:lang w:val="en-GB"/>
        </w:rPr>
        <w:t xml:space="preserve">, as </w:t>
      </w:r>
      <w:r w:rsidRPr="00EF4CFD">
        <w:rPr>
          <w:rFonts w:ascii="Arial Narrow" w:eastAsia="Times New Roman" w:hAnsi="Arial Narrow" w:cs="Times New Roman"/>
          <w:bCs/>
          <w:color w:val="00B0F0"/>
          <w:sz w:val="24"/>
          <w:szCs w:val="24"/>
          <w:lang w:val="en-GB" w:eastAsia="en-US"/>
        </w:rPr>
        <w:t>applicable</w:t>
      </w:r>
      <w:r w:rsidRPr="00EF4CFD">
        <w:rPr>
          <w:rFonts w:ascii="Arial Narrow" w:hAnsi="Arial Narrow" w:cs="Arial"/>
          <w:color w:val="00B0F0"/>
          <w:sz w:val="24"/>
          <w:szCs w:val="24"/>
          <w:lang w:val="en-GB"/>
        </w:rPr>
        <w:t xml:space="preserve">, taking into account the calculation of the tolerance level at Art. </w:t>
      </w:r>
      <w:r w:rsidRPr="00EF4CFD">
        <w:rPr>
          <w:rFonts w:ascii="Arial Narrow" w:eastAsia="Times New Roman" w:hAnsi="Arial Narrow" w:cs="Times New Roman"/>
          <w:bCs/>
          <w:color w:val="00B0F0"/>
          <w:sz w:val="24"/>
          <w:szCs w:val="24"/>
          <w:lang w:val="en-GB" w:eastAsia="en-US"/>
        </w:rPr>
        <w:t>89</w:t>
      </w:r>
      <w:r w:rsidRPr="00EF4CFD">
        <w:rPr>
          <w:rFonts w:ascii="Arial Narrow" w:eastAsia="Times New Roman" w:hAnsi="Arial Narrow" w:cs="Times New Roman"/>
          <w:bCs/>
          <w:color w:val="00B0F0"/>
          <w:sz w:val="24"/>
          <w:szCs w:val="24"/>
          <w:vertAlign w:val="superscript"/>
          <w:lang w:val="en-GB" w:eastAsia="en-US"/>
        </w:rPr>
        <w:t>1.</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rPr>
        <w:t>(2) For a NU the final daily imbalance of which is lower than or equal to the tolerance level of</w:t>
      </w:r>
      <w:r w:rsidRPr="00EF4CFD">
        <w:rPr>
          <w:rFonts w:ascii="Arial Narrow" w:hAnsi="Arial Narrow"/>
          <w:color w:val="00B0F0"/>
          <w:sz w:val="24"/>
          <w:szCs w:val="24"/>
          <w:lang w:val="en-GB" w:eastAsia="da-DK"/>
        </w:rPr>
        <w:t xml:space="preserve"> 5%, the DIT is calculated according to A</w:t>
      </w:r>
      <w:r w:rsidRPr="00EF4CFD">
        <w:rPr>
          <w:rFonts w:ascii="Arial Narrow" w:hAnsi="Arial Narrow"/>
          <w:color w:val="00B0F0"/>
          <w:sz w:val="24"/>
          <w:szCs w:val="24"/>
          <w:lang w:val="en-GB"/>
        </w:rPr>
        <w:t>rt. 102</w:t>
      </w:r>
      <w:r w:rsidRPr="00EF4CFD">
        <w:rPr>
          <w:rFonts w:ascii="Arial Narrow" w:hAnsi="Arial Narrow"/>
          <w:color w:val="00B0F0"/>
          <w:sz w:val="24"/>
          <w:szCs w:val="24"/>
          <w:vertAlign w:val="superscript"/>
          <w:lang w:val="en-GB"/>
        </w:rPr>
        <w:t>1</w:t>
      </w:r>
      <w:r w:rsidRPr="00EF4CFD">
        <w:rPr>
          <w:rFonts w:ascii="Arial Narrow" w:hAnsi="Arial Narrow"/>
          <w:color w:val="00B0F0"/>
          <w:sz w:val="24"/>
          <w:szCs w:val="24"/>
          <w:lang w:val="en-GB"/>
        </w:rPr>
        <w:t xml:space="preserve"> - 102</w:t>
      </w:r>
      <w:r w:rsidRPr="00EF4CFD">
        <w:rPr>
          <w:rFonts w:ascii="Arial Narrow" w:hAnsi="Arial Narrow"/>
          <w:color w:val="00B0F0"/>
          <w:sz w:val="24"/>
          <w:szCs w:val="24"/>
          <w:vertAlign w:val="superscript"/>
          <w:lang w:val="en-GB"/>
        </w:rPr>
        <w:t>5</w:t>
      </w:r>
      <w:r w:rsidRPr="00EF4CFD">
        <w:rPr>
          <w:rFonts w:ascii="Arial Narrow" w:hAnsi="Arial Narrow"/>
          <w:color w:val="00B0F0"/>
          <w:sz w:val="24"/>
          <w:szCs w:val="24"/>
          <w:lang w:val="en-GB"/>
        </w:rPr>
        <w:t>, as applicable, for the entire imbalance</w:t>
      </w:r>
      <w:r w:rsidRPr="00EF4CFD">
        <w:rPr>
          <w:rFonts w:ascii="Arial Narrow" w:hAnsi="Arial Narrow"/>
          <w:color w:val="00B0F0"/>
          <w:sz w:val="24"/>
          <w:szCs w:val="24"/>
          <w:lang w:val="en-GB" w:eastAsia="da-DK"/>
        </w:rPr>
        <w:t xml:space="preserve">. </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(3) For a NU </w:t>
      </w:r>
      <w:r w:rsidRPr="00EF4CFD">
        <w:rPr>
          <w:rFonts w:ascii="Arial Narrow" w:hAnsi="Arial Narrow"/>
          <w:color w:val="00B0F0"/>
          <w:sz w:val="24"/>
          <w:szCs w:val="24"/>
          <w:lang w:val="en-GB"/>
        </w:rPr>
        <w:t>the final daily imbalance of which is higher than the tolerance level of</w:t>
      </w:r>
      <w:r w:rsidRPr="00EF4CFD">
        <w:rPr>
          <w:rFonts w:ascii="Arial Narrow" w:hAnsi="Arial Narrow"/>
          <w:color w:val="00B0F0"/>
          <w:sz w:val="24"/>
          <w:szCs w:val="24"/>
          <w:lang w:val="en-GB" w:eastAsia="da-DK"/>
        </w:rPr>
        <w:t xml:space="preserve"> 5%, the DIT is calculated according to A</w:t>
      </w:r>
      <w:r w:rsidRPr="00EF4CFD">
        <w:rPr>
          <w:rFonts w:ascii="Arial Narrow" w:hAnsi="Arial Narrow"/>
          <w:color w:val="00B0F0"/>
          <w:sz w:val="24"/>
          <w:szCs w:val="24"/>
          <w:lang w:val="en-GB"/>
        </w:rPr>
        <w:t>rt. 102</w:t>
      </w:r>
      <w:r w:rsidRPr="00EF4CFD">
        <w:rPr>
          <w:rFonts w:ascii="Arial Narrow" w:hAnsi="Arial Narrow"/>
          <w:color w:val="00B0F0"/>
          <w:sz w:val="24"/>
          <w:szCs w:val="24"/>
          <w:vertAlign w:val="superscript"/>
          <w:lang w:val="en-GB"/>
        </w:rPr>
        <w:t>1</w:t>
      </w:r>
      <w:r w:rsidRPr="00EF4CFD">
        <w:rPr>
          <w:rFonts w:ascii="Arial Narrow" w:hAnsi="Arial Narrow"/>
          <w:color w:val="00B0F0"/>
          <w:sz w:val="24"/>
          <w:szCs w:val="24"/>
          <w:lang w:val="en-GB"/>
        </w:rPr>
        <w:t xml:space="preserve"> - 102</w:t>
      </w:r>
      <w:r w:rsidRPr="00EF4CFD">
        <w:rPr>
          <w:rFonts w:ascii="Arial Narrow" w:hAnsi="Arial Narrow"/>
          <w:color w:val="00B0F0"/>
          <w:sz w:val="24"/>
          <w:szCs w:val="24"/>
          <w:vertAlign w:val="superscript"/>
          <w:lang w:val="en-GB"/>
        </w:rPr>
        <w:t>5</w:t>
      </w:r>
      <w:r w:rsidRPr="00EF4CFD">
        <w:rPr>
          <w:rFonts w:ascii="Arial Narrow" w:hAnsi="Arial Narrow"/>
          <w:color w:val="00B0F0"/>
          <w:sz w:val="24"/>
          <w:szCs w:val="24"/>
          <w:lang w:val="en-GB"/>
        </w:rPr>
        <w:t xml:space="preserve">, as applicable, and represents the sum of the </w:t>
      </w:r>
      <w:r w:rsidRPr="00EF4CFD">
        <w:rPr>
          <w:rFonts w:ascii="Arial Narrow" w:hAnsi="Arial Narrow"/>
          <w:color w:val="00B0F0"/>
          <w:sz w:val="24"/>
          <w:szCs w:val="24"/>
          <w:lang w:val="en-GB" w:eastAsia="da-DK"/>
        </w:rPr>
        <w:t xml:space="preserve">IT related to the amount of the daily </w:t>
      </w:r>
      <w:r w:rsidRPr="00EF4CFD">
        <w:rPr>
          <w:rFonts w:ascii="Arial Narrow" w:hAnsi="Arial Narrow"/>
          <w:color w:val="00B0F0"/>
          <w:sz w:val="24"/>
          <w:szCs w:val="24"/>
          <w:lang w:val="en-GB" w:eastAsia="da-DK"/>
        </w:rPr>
        <w:lastRenderedPageBreak/>
        <w:t>imbalance up to the 5% tolerance and of the DIT related to the amount of the daily imbalance above the 5% tolerance.</w:t>
      </w:r>
    </w:p>
    <w:p w:rsidR="007C65A7" w:rsidRPr="00EF4CFD" w:rsidRDefault="007C65A7" w:rsidP="007C65A7">
      <w:pPr>
        <w:keepNext/>
        <w:widowControl w:val="0"/>
        <w:spacing w:after="0" w:line="260" w:lineRule="atLeast"/>
        <w:outlineLvl w:val="3"/>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Table 7 – Daily imbalance value</w:t>
      </w:r>
      <w:r w:rsidRPr="00EF4CFD">
        <w:rPr>
          <w:rFonts w:ascii="Times New Roman" w:eastAsia="Times New Roman" w:hAnsi="Times New Roman" w:cs="Times New Roman"/>
          <w:bCs/>
          <w:color w:val="00B0F0"/>
          <w:sz w:val="24"/>
          <w:szCs w:val="24"/>
          <w:vertAlign w:val="superscript"/>
          <w:lang w:val="en-GB" w:eastAsia="da-DK"/>
        </w:rPr>
        <w:footnoteReference w:id="34"/>
      </w:r>
      <w:r w:rsidRPr="00EF4CFD">
        <w:rPr>
          <w:rFonts w:ascii="Arial Narrow" w:eastAsia="Times New Roman" w:hAnsi="Arial Narrow" w:cs="Times New Roman"/>
          <w:b/>
          <w:bCs/>
          <w:strike/>
          <w:color w:val="00B0F0"/>
          <w:sz w:val="24"/>
          <w:szCs w:val="24"/>
          <w:lang w:val="en-GB" w:eastAsia="da-DK"/>
        </w:rPr>
        <w:t xml:space="preserve"> </w:t>
      </w:r>
    </w:p>
    <w:tbl>
      <w:tblPr>
        <w:tblW w:w="5000" w:type="pct"/>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4961"/>
        <w:gridCol w:w="4961"/>
      </w:tblGrid>
      <w:tr w:rsidR="007C65A7" w:rsidRPr="00EF4CFD" w:rsidTr="007C65A7">
        <w:tc>
          <w:tcPr>
            <w:tcW w:w="2500" w:type="pct"/>
            <w:tcBorders>
              <w:top w:val="single" w:sz="18" w:space="0" w:color="auto"/>
              <w:left w:val="nil"/>
              <w:bottom w:val="single" w:sz="18" w:space="0" w:color="auto"/>
              <w:right w:val="single" w:sz="4" w:space="0" w:color="auto"/>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Daily imbalance(*) </w:t>
            </w:r>
          </w:p>
        </w:tc>
        <w:tc>
          <w:tcPr>
            <w:tcW w:w="2500" w:type="pct"/>
            <w:tcBorders>
              <w:top w:val="single" w:sz="18" w:space="0" w:color="auto"/>
              <w:left w:val="single" w:sz="4" w:space="0" w:color="auto"/>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Establishing the daily imbalance value</w:t>
            </w:r>
          </w:p>
        </w:tc>
      </w:tr>
      <w:tr w:rsidR="007C65A7" w:rsidRPr="00EF4CFD" w:rsidTr="007C65A7">
        <w:tc>
          <w:tcPr>
            <w:tcW w:w="2500" w:type="pct"/>
            <w:tcBorders>
              <w:top w:val="single" w:sz="18"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2.5% &lt; final daily imbalance ≤ 5% out of total allocation at entry points</w:t>
            </w:r>
          </w:p>
        </w:tc>
        <w:tc>
          <w:tcPr>
            <w:tcW w:w="2500" w:type="pct"/>
            <w:tcBorders>
              <w:top w:val="single" w:sz="18"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A x the quantity exceeding the total allocation at entry points</w:t>
            </w:r>
          </w:p>
        </w:tc>
      </w:tr>
      <w:tr w:rsidR="007C65A7" w:rsidRPr="00EF4CFD" w:rsidTr="007C65A7">
        <w:tc>
          <w:tcPr>
            <w:tcW w:w="2500"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5% &lt; final daily imbalance ≤ 15% out of total allocation at entry points</w:t>
            </w:r>
          </w:p>
        </w:tc>
        <w:tc>
          <w:tcPr>
            <w:tcW w:w="2500"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B x the quantity exceeding the total allocation at entry points</w:t>
            </w:r>
          </w:p>
        </w:tc>
      </w:tr>
      <w:tr w:rsidR="007C65A7" w:rsidRPr="00EF4CFD" w:rsidTr="007C65A7">
        <w:tc>
          <w:tcPr>
            <w:tcW w:w="2500" w:type="pct"/>
            <w:tcBorders>
              <w:top w:val="single" w:sz="4" w:space="0" w:color="auto"/>
              <w:left w:val="nil"/>
              <w:bottom w:val="single" w:sz="18"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final daily imbalance &gt; 15% out of total allocation at entry points</w:t>
            </w:r>
          </w:p>
        </w:tc>
        <w:tc>
          <w:tcPr>
            <w:tcW w:w="2500" w:type="pct"/>
            <w:tcBorders>
              <w:top w:val="single" w:sz="4" w:space="0" w:color="auto"/>
              <w:left w:val="single" w:sz="4" w:space="0" w:color="auto"/>
              <w:bottom w:val="single" w:sz="18"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C x the quantity exceeding the total allocation at entry points</w:t>
            </w:r>
          </w:p>
        </w:tc>
      </w:tr>
    </w:tbl>
    <w:p w:rsidR="007C65A7" w:rsidRPr="00EF4CFD" w:rsidRDefault="007C65A7" w:rsidP="007C65A7">
      <w:pPr>
        <w:spacing w:after="120" w:line="360" w:lineRule="auto"/>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absolute values</w:t>
      </w:r>
    </w:p>
    <w:p w:rsidR="007C65A7" w:rsidRPr="00EF4CFD" w:rsidRDefault="007C65A7" w:rsidP="007C65A7">
      <w:pPr>
        <w:spacing w:after="120" w:line="360" w:lineRule="auto"/>
        <w:rPr>
          <w:rFonts w:ascii="Arial Narrow" w:eastAsia="Times New Roman" w:hAnsi="Arial Narrow" w:cs="Times New Roman"/>
          <w:bCs/>
          <w:strike/>
          <w:color w:val="00B0F0"/>
          <w:sz w:val="24"/>
          <w:szCs w:val="24"/>
          <w:lang w:val="en-GB" w:eastAsia="da-DK"/>
        </w:rPr>
      </w:pP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t>Art. 102</w:t>
      </w:r>
      <w:r w:rsidRPr="00EF4CFD">
        <w:rPr>
          <w:rFonts w:ascii="Arial Narrow" w:hAnsi="Arial Narrow"/>
          <w:b/>
          <w:color w:val="00B0F0"/>
          <w:sz w:val="24"/>
          <w:szCs w:val="24"/>
          <w:vertAlign w:val="superscript"/>
          <w:lang w:val="en-GB" w:eastAsia="da-DK"/>
        </w:rPr>
        <w:t>1</w:t>
      </w:r>
      <w:r w:rsidRPr="00EF4CFD">
        <w:rPr>
          <w:rFonts w:ascii="Arial Narrow" w:hAnsi="Arial Narrow"/>
          <w:b/>
          <w:color w:val="00B0F0"/>
          <w:sz w:val="24"/>
          <w:szCs w:val="24"/>
          <w:lang w:val="en-GB" w:eastAsia="da-DK"/>
        </w:rPr>
        <w:t>. –</w:t>
      </w:r>
      <w:r w:rsidRPr="00EF4CFD">
        <w:rPr>
          <w:rFonts w:ascii="Arial Narrow" w:hAnsi="Arial Narrow"/>
          <w:color w:val="00B0F0"/>
          <w:sz w:val="24"/>
          <w:szCs w:val="24"/>
          <w:lang w:val="en-GB" w:eastAsia="da-DK"/>
        </w:rPr>
        <w:t xml:space="preserve"> (1) If on a gas day the total imbalance of the NU in a `deficit` imbalance situation is equal to the total imbalance of the NU in a `surplus` imbalance situation, for the amount of daily imbalance up to the acceptable tolerance limit of 5%, the price applicable both to the gas quantity representing positive imbalance sold by the NU to the TSO and to the gas quantity representing negative imbalance bought by the NU from the TSO is the weighted average price of all gas transactions, including related to the GTF, notified at the VTP for the relevant day.</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(2) For the NU in a `surplus` imbalance situation, for the amount of the daily imbalance exceeding the acceptable tolerance limit of 5%, the price applicable to the relevant amount of gas sold by the NU to the TSO is the marginal selling price, calculated by the following formula:</w:t>
      </w:r>
    </w:p>
    <w:p w:rsidR="007C65A7" w:rsidRPr="00EF4CFD" w:rsidRDefault="007C65A7" w:rsidP="007C65A7">
      <w:pPr>
        <w:spacing w:after="120" w:line="360" w:lineRule="auto"/>
        <w:jc w:val="center"/>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PMV = PMP x (1 – </w:t>
      </w: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where: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PMV – the marginal selling price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lastRenderedPageBreak/>
        <w:t>PMP – the weighted average price of all gas transactions, including related to the GTF, notified at the VTP for the relevant day</w:t>
      </w:r>
    </w:p>
    <w:p w:rsidR="007C65A7" w:rsidRPr="00EF4CFD" w:rsidRDefault="007C65A7" w:rsidP="007C65A7">
      <w:pPr>
        <w:spacing w:after="120" w:line="360" w:lineRule="auto"/>
        <w:jc w:val="both"/>
        <w:rPr>
          <w:rFonts w:ascii="Arial Narrow" w:hAnsi="Arial Narrow"/>
          <w:color w:val="00B0F0"/>
          <w:sz w:val="24"/>
          <w:szCs w:val="24"/>
          <w:lang w:val="en-GB" w:eastAsia="da-DK"/>
        </w:rPr>
      </w:pP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xml:space="preserve"> – the adjustment component, representing 10%.</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(3) For the NU in a `deficit` imbalance situation, for the amount of the daily imbalance exceeding the acceptable tolerance limit of 5%, the price applicable to the relevant amount of gas sold by the NU to the TSO is the marginal buying price, calculated by the following formula:</w:t>
      </w:r>
    </w:p>
    <w:p w:rsidR="007C65A7" w:rsidRPr="00EF4CFD" w:rsidRDefault="007C65A7" w:rsidP="007C65A7">
      <w:pPr>
        <w:spacing w:after="120" w:line="360" w:lineRule="auto"/>
        <w:jc w:val="center"/>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PMC = PMP x (1 + </w:t>
      </w: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where: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PMC – the marginal buying price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PMP – the weighted average price of all gas transactions, including related to the GTF, notified at the VTP for the relevant day</w:t>
      </w:r>
    </w:p>
    <w:p w:rsidR="007C65A7" w:rsidRPr="00EF4CFD" w:rsidRDefault="007C65A7" w:rsidP="007C65A7">
      <w:pPr>
        <w:spacing w:after="120" w:line="360" w:lineRule="auto"/>
        <w:jc w:val="both"/>
        <w:rPr>
          <w:rFonts w:ascii="Arial Narrow" w:hAnsi="Arial Narrow"/>
          <w:color w:val="00B0F0"/>
          <w:sz w:val="24"/>
          <w:szCs w:val="24"/>
          <w:lang w:val="en-GB" w:eastAsia="da-DK"/>
        </w:rPr>
      </w:pP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xml:space="preserve"> – the adjustment component, representing 10%.</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(4) </w:t>
      </w:r>
      <w:r w:rsidRPr="00EF4CFD">
        <w:rPr>
          <w:rFonts w:ascii="Arial Narrow" w:hAnsi="Arial Narrow" w:cs="Arial"/>
          <w:color w:val="00B0F0"/>
          <w:spacing w:val="4"/>
          <w:kern w:val="28"/>
          <w:sz w:val="24"/>
          <w:szCs w:val="24"/>
          <w:lang w:val="en-GB" w:eastAsia="en-US"/>
        </w:rPr>
        <w:t xml:space="preserve">If there are </w:t>
      </w:r>
      <w:r w:rsidRPr="00EF4CFD">
        <w:rPr>
          <w:rFonts w:ascii="Arial Narrow" w:hAnsi="Arial Narrow" w:cs="Arial"/>
          <w:color w:val="00B0F0"/>
          <w:sz w:val="24"/>
          <w:szCs w:val="24"/>
          <w:lang w:val="en-GB"/>
        </w:rPr>
        <w:t>no transactions notified in the VTP, it shall be taken into account the weighted average price of all gas transactions in the centralized gas markets in Romania for the relevant gas day. Considering the low liquidity of the short - term wholesale market, if no transactions were performed for the relevant gas day, it shall be taken into account the weighted average price of the last day for which there were transactions notified at the VTP.</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(5) At the moment of the initial application of the provisions regarding the DIT, </w:t>
      </w:r>
      <w:r w:rsidRPr="00EF4CFD">
        <w:rPr>
          <w:rFonts w:ascii="Arial Narrow" w:hAnsi="Arial Narrow" w:cs="Arial"/>
          <w:color w:val="00B0F0"/>
          <w:spacing w:val="4"/>
          <w:kern w:val="28"/>
          <w:sz w:val="24"/>
          <w:szCs w:val="24"/>
          <w:lang w:val="en-GB" w:eastAsia="en-US"/>
        </w:rPr>
        <w:t xml:space="preserve">if there are </w:t>
      </w:r>
      <w:r w:rsidRPr="00EF4CFD">
        <w:rPr>
          <w:rFonts w:ascii="Arial Narrow" w:hAnsi="Arial Narrow" w:cs="Arial"/>
          <w:color w:val="00B0F0"/>
          <w:sz w:val="24"/>
          <w:szCs w:val="24"/>
          <w:lang w:val="en-GB"/>
        </w:rPr>
        <w:t>no transactions notified in the VTP</w:t>
      </w:r>
      <w:r w:rsidRPr="00EF4CFD">
        <w:rPr>
          <w:rFonts w:ascii="Arial Narrow" w:hAnsi="Arial Narrow"/>
          <w:color w:val="00B0F0"/>
          <w:sz w:val="24"/>
          <w:szCs w:val="24"/>
          <w:lang w:val="en-GB" w:eastAsia="da-DK"/>
        </w:rPr>
        <w:t xml:space="preserve"> or transactions performed in the centralized gas market in Romania </w:t>
      </w:r>
      <w:r w:rsidRPr="00EF4CFD">
        <w:rPr>
          <w:rFonts w:ascii="Arial Narrow" w:hAnsi="Arial Narrow" w:cs="Arial"/>
          <w:color w:val="00B0F0"/>
          <w:sz w:val="24"/>
          <w:szCs w:val="24"/>
          <w:lang w:val="en-GB"/>
        </w:rPr>
        <w:t>for the relevant gas day</w:t>
      </w:r>
      <w:r w:rsidRPr="00EF4CFD">
        <w:rPr>
          <w:rFonts w:ascii="Arial Narrow" w:hAnsi="Arial Narrow"/>
          <w:color w:val="00B0F0"/>
          <w:sz w:val="24"/>
          <w:szCs w:val="24"/>
          <w:lang w:val="en-GB" w:eastAsia="da-DK"/>
        </w:rPr>
        <w:t>, the last transactions performed in the centralized gas market in Romania shall be applied for establishing the applicable price.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(6) </w:t>
      </w:r>
      <w:r w:rsidRPr="00EF4CFD">
        <w:rPr>
          <w:rFonts w:ascii="Arial Narrow" w:hAnsi="Arial Narrow" w:cs="Arial"/>
          <w:color w:val="00B0F0"/>
          <w:sz w:val="24"/>
          <w:szCs w:val="24"/>
          <w:lang w:val="en-GB"/>
        </w:rPr>
        <w:t>By the end of each gas day, the TSO shall publish on its website, in the section dedicated to the NU, for each transaction notified by the NU at the VTP for the relevant gas day, including following use of the IDN, information regarding the quantity of the gas traded, the price of the transaction and the weighted average price of all transactions notified at the VTP for the relevant gas day.</w:t>
      </w:r>
    </w:p>
    <w:p w:rsidR="007C65A7" w:rsidRPr="00EF4CFD" w:rsidRDefault="007C65A7" w:rsidP="007C65A7">
      <w:pPr>
        <w:spacing w:after="120" w:line="360" w:lineRule="auto"/>
        <w:jc w:val="both"/>
        <w:rPr>
          <w:rFonts w:ascii="Arial Narrow" w:hAnsi="Arial Narrow" w:cs="Arial"/>
          <w:color w:val="00B0F0"/>
          <w:sz w:val="24"/>
          <w:szCs w:val="24"/>
          <w:lang w:val="en-GB"/>
        </w:rPr>
      </w:pPr>
      <w:r w:rsidRPr="00EF4CFD">
        <w:rPr>
          <w:rFonts w:ascii="Arial Narrow" w:hAnsi="Arial Narrow"/>
          <w:color w:val="00B0F0"/>
          <w:sz w:val="24"/>
          <w:szCs w:val="24"/>
          <w:lang w:val="en-GB" w:eastAsia="da-DK"/>
        </w:rPr>
        <w:lastRenderedPageBreak/>
        <w:t xml:space="preserve">(7) </w:t>
      </w:r>
      <w:r w:rsidRPr="00EF4CFD">
        <w:rPr>
          <w:rFonts w:ascii="Arial Narrow" w:hAnsi="Arial Narrow" w:cs="Arial"/>
          <w:color w:val="00B0F0"/>
          <w:sz w:val="24"/>
          <w:szCs w:val="24"/>
          <w:lang w:val="en-GB"/>
        </w:rPr>
        <w:t>On the gas day following the last day on which it is possible to perform the FTG, the TSO shall publish on its website, in the section dedicated to the NU, for each gas day of the previous month, updated information regarding the weighted average price of the transactions notified at the VTP for the relevant gas day, resulting after the performance of the GTF.</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t>Art. 102</w:t>
      </w:r>
      <w:r w:rsidRPr="00EF4CFD">
        <w:rPr>
          <w:rFonts w:ascii="Arial Narrow" w:hAnsi="Arial Narrow"/>
          <w:b/>
          <w:color w:val="00B0F0"/>
          <w:sz w:val="24"/>
          <w:szCs w:val="24"/>
          <w:vertAlign w:val="superscript"/>
          <w:lang w:val="en-GB" w:eastAsia="da-DK"/>
        </w:rPr>
        <w:t>2</w:t>
      </w:r>
      <w:r w:rsidRPr="00EF4CFD">
        <w:rPr>
          <w:rFonts w:ascii="Arial Narrow" w:hAnsi="Arial Narrow"/>
          <w:b/>
          <w:color w:val="00B0F0"/>
          <w:sz w:val="24"/>
          <w:szCs w:val="24"/>
          <w:lang w:val="en-GB" w:eastAsia="da-DK"/>
        </w:rPr>
        <w:t>. –</w:t>
      </w:r>
      <w:r w:rsidRPr="00EF4CFD">
        <w:rPr>
          <w:rFonts w:ascii="Arial Narrow" w:hAnsi="Arial Narrow"/>
          <w:color w:val="00B0F0"/>
          <w:sz w:val="24"/>
          <w:szCs w:val="24"/>
          <w:lang w:val="en-GB" w:eastAsia="da-DK"/>
        </w:rPr>
        <w:t xml:space="preserve"> (1) If on a gas day the total imbalance of the NU in a `deficit` imbalance situation is higher than the total imbalance of the NU in a `surplus` imbalance situation, and the TSO bought for the relevant gas day quantities of gas for the physical balancing of the NTS, the price applicable to the selling/buying of gas in a daily imbalance situation at the NU is the following:</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a)</w:t>
      </w:r>
      <w:r w:rsidRPr="00EF4CFD">
        <w:rPr>
          <w:rFonts w:ascii="Arial Narrow" w:hAnsi="Arial Narrow"/>
          <w:color w:val="00B0F0"/>
          <w:sz w:val="24"/>
          <w:szCs w:val="24"/>
          <w:lang w:val="en-GB" w:eastAsia="da-DK"/>
        </w:rPr>
        <w:tab/>
        <w:t>For NU in a `deficit` imbalance situation, for the amount of the daily imbalance up to the acceptable tolerance limit of 5%, the price applicable to the relevant amount of gas bought by the NU from the TSO is the average weighted price of the buying transactions performed by the TSO for the relevant gas day;</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b)</w:t>
      </w:r>
      <w:r w:rsidRPr="00EF4CFD">
        <w:rPr>
          <w:rFonts w:ascii="Arial Narrow" w:hAnsi="Arial Narrow"/>
          <w:color w:val="00B0F0"/>
          <w:sz w:val="24"/>
          <w:szCs w:val="24"/>
          <w:lang w:val="en-GB" w:eastAsia="da-DK"/>
        </w:rPr>
        <w:tab/>
        <w:t>For the NU in a `deficit` imbalance situation, for the amount of the daily imbalance exceeding the acceptable tolerance limit of 5%, the price applicable to the relevant amount of gas bought by the NU from the TSO is the marginal buying price;</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c)</w:t>
      </w:r>
      <w:r w:rsidRPr="00EF4CFD">
        <w:rPr>
          <w:rFonts w:ascii="Arial Narrow" w:hAnsi="Arial Narrow"/>
          <w:color w:val="00B0F0"/>
          <w:sz w:val="24"/>
          <w:szCs w:val="24"/>
          <w:lang w:val="en-GB" w:eastAsia="da-DK"/>
        </w:rPr>
        <w:tab/>
        <w:t xml:space="preserve">For the NU in a `surplus` imbalance situation, for the amount of the daily imbalance up to the acceptable tolerance limit of 5%, the price applicable to the relevant amount of gas sold by the NU to the TSO is the average weighted price </w:t>
      </w:r>
      <w:r w:rsidRPr="00EF4CFD">
        <w:rPr>
          <w:rFonts w:ascii="Arial Narrow" w:hAnsi="Arial Narrow" w:cs="Arial"/>
          <w:color w:val="00B0F0"/>
          <w:sz w:val="24"/>
          <w:szCs w:val="24"/>
          <w:lang w:val="en-GB"/>
        </w:rPr>
        <w:t xml:space="preserve">of all gas transactions including those regarding the GTF, notified at the VTP for the relevant gas day; </w:t>
      </w:r>
      <w:r w:rsidRPr="00EF4CFD">
        <w:rPr>
          <w:rFonts w:ascii="Arial Narrow" w:hAnsi="Arial Narrow" w:cs="Arial"/>
          <w:color w:val="00B0F0"/>
          <w:spacing w:val="4"/>
          <w:kern w:val="28"/>
          <w:sz w:val="24"/>
          <w:szCs w:val="24"/>
          <w:lang w:val="en-GB" w:eastAsia="en-US"/>
        </w:rPr>
        <w:t xml:space="preserve">if there are </w:t>
      </w:r>
      <w:r w:rsidRPr="00EF4CFD">
        <w:rPr>
          <w:rFonts w:ascii="Arial Narrow" w:hAnsi="Arial Narrow" w:cs="Arial"/>
          <w:color w:val="00B0F0"/>
          <w:sz w:val="24"/>
          <w:szCs w:val="24"/>
          <w:lang w:val="en-GB"/>
        </w:rPr>
        <w:t>no transactions notified in the VTP, it shall be taken into account the weighted average price of all gas transactions in the centralized gas markets in Romania for the relevant gas day; considering the low liquidity of the short - term wholesale market, if no transactions were performed for the relevant gas day, it shall be taken into account the weighted average price of the last day for which there were transactions notified at the VTP;</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lastRenderedPageBreak/>
        <w:t>d)</w:t>
      </w:r>
      <w:r w:rsidRPr="00EF4CFD">
        <w:rPr>
          <w:rFonts w:ascii="Arial Narrow" w:hAnsi="Arial Narrow"/>
          <w:color w:val="00B0F0"/>
          <w:sz w:val="24"/>
          <w:szCs w:val="24"/>
          <w:lang w:val="en-GB" w:eastAsia="da-DK"/>
        </w:rPr>
        <w:tab/>
        <w:t>For the NU in a `surplus` imbalance situation, for the amount of the daily imbalance exceeding the acceptable tolerance limit of 5%, the price applicable to the relevant amount of gas sold by the NU to the TSO is the marginal selling price.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(2) The marginal buying price is given by the higher of the following values:</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a)</w:t>
      </w:r>
      <w:r w:rsidRPr="00EF4CFD">
        <w:rPr>
          <w:rFonts w:ascii="Arial Narrow" w:hAnsi="Arial Narrow"/>
          <w:color w:val="00B0F0"/>
          <w:sz w:val="24"/>
          <w:szCs w:val="24"/>
          <w:lang w:val="en-GB" w:eastAsia="da-DK"/>
        </w:rPr>
        <w:tab/>
      </w:r>
      <w:proofErr w:type="gramStart"/>
      <w:r w:rsidRPr="00EF4CFD">
        <w:rPr>
          <w:rFonts w:ascii="Arial Narrow" w:hAnsi="Arial Narrow"/>
          <w:color w:val="00B0F0"/>
          <w:sz w:val="24"/>
          <w:szCs w:val="24"/>
          <w:lang w:val="en-GB" w:eastAsia="da-DK"/>
        </w:rPr>
        <w:t>the</w:t>
      </w:r>
      <w:proofErr w:type="gramEnd"/>
      <w:r w:rsidRPr="00EF4CFD">
        <w:rPr>
          <w:rFonts w:ascii="Arial Narrow" w:hAnsi="Arial Narrow"/>
          <w:color w:val="00B0F0"/>
          <w:sz w:val="24"/>
          <w:szCs w:val="24"/>
          <w:lang w:val="en-GB" w:eastAsia="da-DK"/>
        </w:rPr>
        <w:t xml:space="preserve"> highest price at which the TSO performed buying transactions for the relevant gas day (CMMPC);</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b)</w:t>
      </w:r>
      <w:r w:rsidRPr="00EF4CFD">
        <w:rPr>
          <w:rFonts w:ascii="Arial Narrow" w:hAnsi="Arial Narrow"/>
          <w:color w:val="00B0F0"/>
          <w:sz w:val="24"/>
          <w:szCs w:val="24"/>
          <w:lang w:val="en-GB" w:eastAsia="da-DK"/>
        </w:rPr>
        <w:tab/>
      </w:r>
      <w:proofErr w:type="gramStart"/>
      <w:r w:rsidRPr="00EF4CFD">
        <w:rPr>
          <w:rFonts w:ascii="Arial Narrow" w:hAnsi="Arial Narrow"/>
          <w:color w:val="00B0F0"/>
          <w:sz w:val="24"/>
          <w:szCs w:val="24"/>
          <w:lang w:val="en-GB" w:eastAsia="da-DK"/>
        </w:rPr>
        <w:t>the</w:t>
      </w:r>
      <w:proofErr w:type="gramEnd"/>
      <w:r w:rsidRPr="00EF4CFD">
        <w:rPr>
          <w:rFonts w:ascii="Arial Narrow" w:hAnsi="Arial Narrow"/>
          <w:color w:val="00B0F0"/>
          <w:sz w:val="24"/>
          <w:szCs w:val="24"/>
          <w:lang w:val="en-GB" w:eastAsia="da-DK"/>
        </w:rPr>
        <w:t xml:space="preserve"> average weighted price of the buying transactions performed by the TSO for the relevant gas day (PMPC), plus a 10% adjustment of it, based on the formula:</w:t>
      </w:r>
    </w:p>
    <w:p w:rsidR="007C65A7" w:rsidRPr="00EF4CFD" w:rsidRDefault="007C65A7" w:rsidP="007C65A7">
      <w:pPr>
        <w:spacing w:after="120" w:line="360" w:lineRule="auto"/>
        <w:jc w:val="center"/>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PMC = max (CMMPC, PMPC x 110%)</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(3) The marginal selling price is calculated by the following formula:</w:t>
      </w:r>
    </w:p>
    <w:p w:rsidR="007C65A7" w:rsidRPr="00EF4CFD" w:rsidRDefault="007C65A7" w:rsidP="007C65A7">
      <w:pPr>
        <w:spacing w:after="120" w:line="360" w:lineRule="auto"/>
        <w:jc w:val="center"/>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PMV = PMP x (</w:t>
      </w:r>
      <w:proofErr w:type="gramStart"/>
      <w:r w:rsidRPr="00EF4CFD">
        <w:rPr>
          <w:rFonts w:ascii="Arial Narrow" w:hAnsi="Arial Narrow"/>
          <w:color w:val="00B0F0"/>
          <w:sz w:val="24"/>
          <w:szCs w:val="24"/>
          <w:lang w:val="en-GB" w:eastAsia="da-DK"/>
        </w:rPr>
        <w:t>1  –</w:t>
      </w:r>
      <w:proofErr w:type="gramEnd"/>
      <w:r w:rsidRPr="00EF4CFD">
        <w:rPr>
          <w:rFonts w:ascii="Arial Narrow" w:hAnsi="Arial Narrow"/>
          <w:color w:val="00B0F0"/>
          <w:sz w:val="24"/>
          <w:szCs w:val="24"/>
          <w:lang w:val="en-GB" w:eastAsia="da-DK"/>
        </w:rPr>
        <w:t xml:space="preserve"> </w:t>
      </w: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where: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PMV – the marginal selling price</w:t>
      </w:r>
    </w:p>
    <w:p w:rsidR="007C65A7" w:rsidRPr="00EF4CFD" w:rsidRDefault="007C65A7" w:rsidP="007C65A7">
      <w:pPr>
        <w:spacing w:after="120" w:line="360" w:lineRule="auto"/>
        <w:jc w:val="both"/>
        <w:rPr>
          <w:rFonts w:ascii="Arial Narrow" w:hAnsi="Arial Narrow" w:cs="Arial"/>
          <w:color w:val="00B0F0"/>
          <w:sz w:val="24"/>
          <w:szCs w:val="24"/>
          <w:lang w:val="en-GB"/>
        </w:rPr>
      </w:pPr>
      <w:r w:rsidRPr="00EF4CFD">
        <w:rPr>
          <w:rFonts w:ascii="Arial Narrow" w:hAnsi="Arial Narrow"/>
          <w:color w:val="00B0F0"/>
          <w:sz w:val="24"/>
          <w:szCs w:val="24"/>
          <w:lang w:val="en-GB" w:eastAsia="da-DK"/>
        </w:rPr>
        <w:t xml:space="preserve">PMP – the weighted average price of all gas transactions, including related to the GTF, notified at the VTP for the relevant day; </w:t>
      </w:r>
      <w:r w:rsidRPr="00EF4CFD">
        <w:rPr>
          <w:rFonts w:ascii="Arial Narrow" w:hAnsi="Arial Narrow" w:cs="Arial"/>
          <w:color w:val="00B0F0"/>
          <w:spacing w:val="4"/>
          <w:kern w:val="28"/>
          <w:sz w:val="24"/>
          <w:szCs w:val="24"/>
          <w:lang w:val="en-GB" w:eastAsia="en-US"/>
        </w:rPr>
        <w:t xml:space="preserve">if there are </w:t>
      </w:r>
      <w:r w:rsidRPr="00EF4CFD">
        <w:rPr>
          <w:rFonts w:ascii="Arial Narrow" w:hAnsi="Arial Narrow" w:cs="Arial"/>
          <w:color w:val="00B0F0"/>
          <w:sz w:val="24"/>
          <w:szCs w:val="24"/>
          <w:lang w:val="en-GB"/>
        </w:rPr>
        <w:t>no transactions notified in the VTP, it shall be taken into account the weighted average price of all gas transactions in the centralized gas markets in Romania for the relevant gas day; considering the low liquidity of the short - term wholesale market, if no transactions were performed for the relevant gas day, it shall be taken into account the weighted average price of the last day for which there were transactions notified at the VTP</w:t>
      </w:r>
    </w:p>
    <w:p w:rsidR="007C65A7" w:rsidRPr="00EF4CFD" w:rsidRDefault="007C65A7" w:rsidP="007C65A7">
      <w:pPr>
        <w:spacing w:after="120" w:line="360" w:lineRule="auto"/>
        <w:jc w:val="both"/>
        <w:rPr>
          <w:rFonts w:ascii="Arial Narrow" w:hAnsi="Arial Narrow"/>
          <w:color w:val="00B0F0"/>
          <w:sz w:val="24"/>
          <w:szCs w:val="24"/>
          <w:lang w:val="en-GB" w:eastAsia="da-DK"/>
        </w:rPr>
      </w:pP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xml:space="preserve"> – the adjustment component, representing 10%</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t>Art. 102</w:t>
      </w:r>
      <w:r w:rsidRPr="00EF4CFD">
        <w:rPr>
          <w:rFonts w:ascii="Arial Narrow" w:hAnsi="Arial Narrow"/>
          <w:b/>
          <w:color w:val="00B0F0"/>
          <w:sz w:val="24"/>
          <w:szCs w:val="24"/>
          <w:vertAlign w:val="superscript"/>
          <w:lang w:val="en-GB" w:eastAsia="da-DK"/>
        </w:rPr>
        <w:t>3</w:t>
      </w:r>
      <w:r w:rsidRPr="00EF4CFD">
        <w:rPr>
          <w:rFonts w:ascii="Arial Narrow" w:hAnsi="Arial Narrow"/>
          <w:b/>
          <w:color w:val="00B0F0"/>
          <w:sz w:val="24"/>
          <w:szCs w:val="24"/>
          <w:lang w:val="en-GB" w:eastAsia="da-DK"/>
        </w:rPr>
        <w:t>. –</w:t>
      </w:r>
      <w:r w:rsidRPr="00EF4CFD">
        <w:rPr>
          <w:rFonts w:ascii="Arial Narrow" w:hAnsi="Arial Narrow"/>
          <w:color w:val="00B0F0"/>
          <w:sz w:val="24"/>
          <w:szCs w:val="24"/>
          <w:lang w:val="en-GB" w:eastAsia="da-DK"/>
        </w:rPr>
        <w:t xml:space="preserve"> If on a gas day the total imbalance of the NU in a `deficit` imbalance situation is higher than the total imbalance of the NU in a `surplus` imbalance situation, and the TSO did not perform buying transactions for the relevant gas day for the physical balancing of the NTS, the price applicable to the selling/buying of gas in a daily imbalance situation is determined according to Art. 102</w:t>
      </w:r>
      <w:r w:rsidRPr="00EF4CFD">
        <w:rPr>
          <w:rFonts w:ascii="Arial Narrow" w:hAnsi="Arial Narrow"/>
          <w:color w:val="00B0F0"/>
          <w:sz w:val="24"/>
          <w:szCs w:val="24"/>
          <w:vertAlign w:val="superscript"/>
          <w:lang w:val="en-GB" w:eastAsia="da-DK"/>
        </w:rPr>
        <w:t>1</w:t>
      </w:r>
      <w:r w:rsidRPr="00EF4CFD">
        <w:rPr>
          <w:rFonts w:ascii="Arial Narrow" w:hAnsi="Arial Narrow"/>
          <w:color w:val="00B0F0"/>
          <w:sz w:val="24"/>
          <w:szCs w:val="24"/>
          <w:lang w:val="en-GB" w:eastAsia="da-DK"/>
        </w:rPr>
        <w:t>, for the relevant gas day.</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lastRenderedPageBreak/>
        <w:t>Art. 102</w:t>
      </w:r>
      <w:r w:rsidRPr="00EF4CFD">
        <w:rPr>
          <w:rFonts w:ascii="Arial Narrow" w:hAnsi="Arial Narrow"/>
          <w:b/>
          <w:color w:val="00B0F0"/>
          <w:sz w:val="24"/>
          <w:szCs w:val="24"/>
          <w:vertAlign w:val="superscript"/>
          <w:lang w:val="en-GB" w:eastAsia="da-DK"/>
        </w:rPr>
        <w:t>4</w:t>
      </w:r>
      <w:r w:rsidRPr="00EF4CFD">
        <w:rPr>
          <w:rFonts w:ascii="Arial Narrow" w:hAnsi="Arial Narrow"/>
          <w:b/>
          <w:color w:val="00B0F0"/>
          <w:sz w:val="24"/>
          <w:szCs w:val="24"/>
          <w:lang w:val="en-GB" w:eastAsia="da-DK"/>
        </w:rPr>
        <w:t>. –</w:t>
      </w:r>
      <w:r w:rsidRPr="00EF4CFD">
        <w:rPr>
          <w:rFonts w:ascii="Arial Narrow" w:hAnsi="Arial Narrow"/>
          <w:color w:val="00B0F0"/>
          <w:sz w:val="24"/>
          <w:szCs w:val="24"/>
          <w:lang w:val="en-GB" w:eastAsia="da-DK"/>
        </w:rPr>
        <w:t xml:space="preserve"> (1) If on a gas day the total imbalance of the NU in a `deficit` imbalance situation is lower than the total imbalance of the NU in a `surplus` imbalance situation, and the TSO did not sell gas on the relevant gas day for the physical balancing of the NTS, the price applicable to the selling/buying of gas in a daily imbalance situation at the NU is the following:</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a)</w:t>
      </w:r>
      <w:r w:rsidRPr="00EF4CFD">
        <w:rPr>
          <w:rFonts w:ascii="Arial Narrow" w:hAnsi="Arial Narrow"/>
          <w:color w:val="00B0F0"/>
          <w:sz w:val="24"/>
          <w:szCs w:val="24"/>
          <w:lang w:val="en-GB" w:eastAsia="da-DK"/>
        </w:rPr>
        <w:tab/>
        <w:t>For NU in a `surplus` imbalance situation, for the amount of the daily imbalance up to the acceptable tolerance limit of 5%, the price applicable to the relevant amount of gas sold by the NU to the TSO is the average weighted price of the selling transactions performed by the TSO for the relevant gas day;</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b)</w:t>
      </w:r>
      <w:r w:rsidRPr="00EF4CFD">
        <w:rPr>
          <w:rFonts w:ascii="Arial Narrow" w:hAnsi="Arial Narrow"/>
          <w:color w:val="00B0F0"/>
          <w:sz w:val="24"/>
          <w:szCs w:val="24"/>
          <w:lang w:val="en-GB" w:eastAsia="da-DK"/>
        </w:rPr>
        <w:tab/>
        <w:t>For the NU in a ` surplus ` imbalance situation, for the amount of the daily imbalance exceeding the acceptable tolerance limit of 5%, the price applicable to the relevant amount of gas sold by the NU to the TSO is the marginal buying price;</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c)</w:t>
      </w:r>
      <w:r w:rsidRPr="00EF4CFD">
        <w:rPr>
          <w:rFonts w:ascii="Arial Narrow" w:hAnsi="Arial Narrow"/>
          <w:color w:val="00B0F0"/>
          <w:sz w:val="24"/>
          <w:szCs w:val="24"/>
          <w:lang w:val="en-GB" w:eastAsia="da-DK"/>
        </w:rPr>
        <w:tab/>
        <w:t xml:space="preserve">For the NU in a `deficit` imbalance situation, for the amount of the daily imbalance up to the acceptable tolerance limit of 5%, the price applicable to the relevant amount of gas bought by the NU from the TSO is the average weighted price </w:t>
      </w:r>
      <w:r w:rsidRPr="00EF4CFD">
        <w:rPr>
          <w:rFonts w:ascii="Arial Narrow" w:hAnsi="Arial Narrow" w:cs="Arial"/>
          <w:color w:val="00B0F0"/>
          <w:sz w:val="24"/>
          <w:szCs w:val="24"/>
          <w:lang w:val="en-GB"/>
        </w:rPr>
        <w:t xml:space="preserve">of all gas transactions </w:t>
      </w:r>
      <w:r w:rsidRPr="00EF4CFD">
        <w:rPr>
          <w:rFonts w:ascii="Arial Narrow" w:hAnsi="Arial Narrow"/>
          <w:color w:val="00B0F0"/>
          <w:sz w:val="24"/>
          <w:szCs w:val="24"/>
          <w:lang w:val="en-GB" w:eastAsia="da-DK"/>
        </w:rPr>
        <w:t xml:space="preserve">including related to the GTF, notified at the VTP for the relevant day; </w:t>
      </w:r>
      <w:r w:rsidRPr="00EF4CFD">
        <w:rPr>
          <w:rFonts w:ascii="Arial Narrow" w:hAnsi="Arial Narrow" w:cs="Arial"/>
          <w:color w:val="00B0F0"/>
          <w:spacing w:val="4"/>
          <w:kern w:val="28"/>
          <w:sz w:val="24"/>
          <w:szCs w:val="24"/>
          <w:lang w:val="en-GB" w:eastAsia="en-US"/>
        </w:rPr>
        <w:t xml:space="preserve">if there are </w:t>
      </w:r>
      <w:r w:rsidRPr="00EF4CFD">
        <w:rPr>
          <w:rFonts w:ascii="Arial Narrow" w:hAnsi="Arial Narrow" w:cs="Arial"/>
          <w:color w:val="00B0F0"/>
          <w:sz w:val="24"/>
          <w:szCs w:val="24"/>
          <w:lang w:val="en-GB"/>
        </w:rPr>
        <w:t>no transactions notified in the VTP, it shall be taken into account the weighted average price of all gas transactions in the centralized gas markets in Romania for the relevant gas day; considering the low liquidity of the short - term wholesale market, if no transactions were performed for the relevant gas day, it shall be taken into account the weighted average price of the last day for which there were transactions notified at the VTP;</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d)</w:t>
      </w:r>
      <w:r w:rsidRPr="00EF4CFD">
        <w:rPr>
          <w:rFonts w:ascii="Arial Narrow" w:hAnsi="Arial Narrow"/>
          <w:color w:val="00B0F0"/>
          <w:sz w:val="24"/>
          <w:szCs w:val="24"/>
          <w:lang w:val="en-GB" w:eastAsia="da-DK"/>
        </w:rPr>
        <w:tab/>
        <w:t>For the NU in a `deficit` imbalance situation, for the amount of the daily imbalance exceeding the acceptable tolerance limit of 5%, the price applicable to the relevant amount of gas bought by the NU from the TSO is the marginal buying price.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(2) The marginal selling price is given by the lower of the following values:</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a)</w:t>
      </w:r>
      <w:r w:rsidRPr="00EF4CFD">
        <w:rPr>
          <w:rFonts w:ascii="Arial Narrow" w:hAnsi="Arial Narrow"/>
          <w:color w:val="00B0F0"/>
          <w:sz w:val="24"/>
          <w:szCs w:val="24"/>
          <w:lang w:val="en-GB" w:eastAsia="da-DK"/>
        </w:rPr>
        <w:tab/>
      </w:r>
      <w:proofErr w:type="gramStart"/>
      <w:r w:rsidRPr="00EF4CFD">
        <w:rPr>
          <w:rFonts w:ascii="Arial Narrow" w:hAnsi="Arial Narrow"/>
          <w:color w:val="00B0F0"/>
          <w:sz w:val="24"/>
          <w:szCs w:val="24"/>
          <w:lang w:val="en-GB" w:eastAsia="da-DK"/>
        </w:rPr>
        <w:t>the</w:t>
      </w:r>
      <w:proofErr w:type="gramEnd"/>
      <w:r w:rsidRPr="00EF4CFD">
        <w:rPr>
          <w:rFonts w:ascii="Arial Narrow" w:hAnsi="Arial Narrow"/>
          <w:color w:val="00B0F0"/>
          <w:sz w:val="24"/>
          <w:szCs w:val="24"/>
          <w:lang w:val="en-GB" w:eastAsia="da-DK"/>
        </w:rPr>
        <w:t xml:space="preserve"> lowest price at which the TSO performed selling transactions for the relevant gas day (CMMPV); </w:t>
      </w:r>
    </w:p>
    <w:p w:rsidR="007C65A7" w:rsidRPr="00EF4CFD" w:rsidRDefault="007C65A7" w:rsidP="007C65A7">
      <w:pPr>
        <w:spacing w:after="120" w:line="360" w:lineRule="auto"/>
        <w:ind w:left="993" w:hanging="426"/>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lastRenderedPageBreak/>
        <w:t>b)</w:t>
      </w:r>
      <w:r w:rsidRPr="00EF4CFD">
        <w:rPr>
          <w:rFonts w:ascii="Arial Narrow" w:hAnsi="Arial Narrow"/>
          <w:color w:val="00B0F0"/>
          <w:sz w:val="24"/>
          <w:szCs w:val="24"/>
          <w:lang w:val="en-GB" w:eastAsia="da-DK"/>
        </w:rPr>
        <w:tab/>
        <w:t xml:space="preserve">the average weighted price of the selling transactions performed by the TSO for the relevant gas day (PMPV), minus a 10% adjustment of it, based on the formula: </w:t>
      </w:r>
    </w:p>
    <w:p w:rsidR="007C65A7" w:rsidRPr="00EF4CFD" w:rsidRDefault="007C65A7" w:rsidP="007C65A7">
      <w:pPr>
        <w:spacing w:after="120" w:line="360" w:lineRule="auto"/>
        <w:jc w:val="center"/>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PMV = min (CMMPV, PMPV x 90%)</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(3) The marginal buying price is calculated by the following formula:</w:t>
      </w:r>
    </w:p>
    <w:p w:rsidR="007C65A7" w:rsidRPr="00EF4CFD" w:rsidRDefault="007C65A7" w:rsidP="007C65A7">
      <w:pPr>
        <w:spacing w:after="120" w:line="360" w:lineRule="auto"/>
        <w:jc w:val="center"/>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PMC = PMP x (1 + </w:t>
      </w: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where: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PMC – the marginal buying price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 xml:space="preserve">PMP – the weighted average price of all gas transactions, including related to the GTF, notified at the VTP for the relevant day; </w:t>
      </w:r>
      <w:r w:rsidRPr="00EF4CFD">
        <w:rPr>
          <w:rFonts w:ascii="Arial Narrow" w:hAnsi="Arial Narrow" w:cs="Arial"/>
          <w:color w:val="00B0F0"/>
          <w:spacing w:val="4"/>
          <w:kern w:val="28"/>
          <w:sz w:val="24"/>
          <w:szCs w:val="24"/>
          <w:lang w:val="en-GB" w:eastAsia="en-US"/>
        </w:rPr>
        <w:t xml:space="preserve">if there are </w:t>
      </w:r>
      <w:r w:rsidRPr="00EF4CFD">
        <w:rPr>
          <w:rFonts w:ascii="Arial Narrow" w:hAnsi="Arial Narrow" w:cs="Arial"/>
          <w:color w:val="00B0F0"/>
          <w:sz w:val="24"/>
          <w:szCs w:val="24"/>
          <w:lang w:val="en-GB"/>
        </w:rPr>
        <w:t>no transactions notified in the VTP, it shall be taken into account the weighted average price of all gas transactions in the centralized gas markets in Romania for the relevant gas day; considering the low liquidity of the short - term wholesale market, if no transactions were performed for the relevant gas day, it shall be taken into account the weighted average price of the last day for which there were transactions notified at the VTP.</w:t>
      </w:r>
    </w:p>
    <w:p w:rsidR="007C65A7" w:rsidRPr="00EF4CFD" w:rsidRDefault="007C65A7" w:rsidP="007C65A7">
      <w:pPr>
        <w:spacing w:after="120" w:line="360" w:lineRule="auto"/>
        <w:jc w:val="both"/>
        <w:rPr>
          <w:rFonts w:ascii="Arial Narrow" w:hAnsi="Arial Narrow"/>
          <w:color w:val="00B0F0"/>
          <w:sz w:val="24"/>
          <w:szCs w:val="24"/>
          <w:lang w:val="en-GB" w:eastAsia="da-DK"/>
        </w:rPr>
      </w:pPr>
      <w:proofErr w:type="spellStart"/>
      <w:r w:rsidRPr="00EF4CFD">
        <w:rPr>
          <w:rFonts w:ascii="Arial Narrow" w:hAnsi="Arial Narrow"/>
          <w:color w:val="00B0F0"/>
          <w:sz w:val="24"/>
          <w:szCs w:val="24"/>
          <w:lang w:val="en-GB" w:eastAsia="da-DK"/>
        </w:rPr>
        <w:t>Caj</w:t>
      </w:r>
      <w:proofErr w:type="spellEnd"/>
      <w:r w:rsidRPr="00EF4CFD">
        <w:rPr>
          <w:rFonts w:ascii="Arial Narrow" w:hAnsi="Arial Narrow"/>
          <w:color w:val="00B0F0"/>
          <w:sz w:val="24"/>
          <w:szCs w:val="24"/>
          <w:lang w:val="en-GB" w:eastAsia="da-DK"/>
        </w:rPr>
        <w:t xml:space="preserve"> – the adjustment component, representing 10%</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t>Art. 102</w:t>
      </w:r>
      <w:r w:rsidRPr="00EF4CFD">
        <w:rPr>
          <w:rFonts w:ascii="Arial Narrow" w:hAnsi="Arial Narrow"/>
          <w:b/>
          <w:color w:val="00B0F0"/>
          <w:sz w:val="24"/>
          <w:szCs w:val="24"/>
          <w:vertAlign w:val="superscript"/>
          <w:lang w:val="en-GB" w:eastAsia="da-DK"/>
        </w:rPr>
        <w:t>5</w:t>
      </w:r>
      <w:r w:rsidRPr="00EF4CFD">
        <w:rPr>
          <w:rFonts w:ascii="Arial Narrow" w:hAnsi="Arial Narrow"/>
          <w:b/>
          <w:color w:val="00B0F0"/>
          <w:sz w:val="24"/>
          <w:szCs w:val="24"/>
          <w:lang w:val="en-GB" w:eastAsia="da-DK"/>
        </w:rPr>
        <w:t>. –</w:t>
      </w:r>
      <w:r w:rsidRPr="00EF4CFD">
        <w:rPr>
          <w:rFonts w:ascii="Arial Narrow" w:hAnsi="Arial Narrow"/>
          <w:color w:val="00B0F0"/>
          <w:sz w:val="24"/>
          <w:szCs w:val="24"/>
          <w:lang w:val="en-GB" w:eastAsia="da-DK"/>
        </w:rPr>
        <w:t xml:space="preserve"> If on a gas day the total imbalance of the NU in a `deficit` imbalance situation is lower than the total imbalance of the NU in a `surplus` imbalance situation, and the TSO did not perform selling transactions for relevant gas day for the physical balancing of the NTS, the price applicable to the selling/buying of gas in a daily imbalance situation at the NU is determined according to Art. 102</w:t>
      </w:r>
      <w:r w:rsidRPr="00EF4CFD">
        <w:rPr>
          <w:rFonts w:ascii="Arial Narrow" w:hAnsi="Arial Narrow"/>
          <w:color w:val="00B0F0"/>
          <w:sz w:val="24"/>
          <w:szCs w:val="24"/>
          <w:vertAlign w:val="superscript"/>
          <w:lang w:val="en-GB" w:eastAsia="da-DK"/>
        </w:rPr>
        <w:t>1</w:t>
      </w:r>
      <w:r w:rsidRPr="00EF4CFD">
        <w:rPr>
          <w:rFonts w:ascii="Arial Narrow" w:hAnsi="Arial Narrow"/>
          <w:color w:val="00B0F0"/>
          <w:sz w:val="24"/>
          <w:szCs w:val="24"/>
          <w:lang w:val="en-GB" w:eastAsia="da-DK"/>
        </w:rPr>
        <w:t xml:space="preserve">, for the relevant gas day. </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t>Art. 102</w:t>
      </w:r>
      <w:r w:rsidRPr="00EF4CFD">
        <w:rPr>
          <w:rFonts w:ascii="Arial Narrow" w:hAnsi="Arial Narrow"/>
          <w:b/>
          <w:color w:val="00B0F0"/>
          <w:sz w:val="24"/>
          <w:szCs w:val="24"/>
          <w:vertAlign w:val="superscript"/>
          <w:lang w:val="en-GB" w:eastAsia="da-DK"/>
        </w:rPr>
        <w:t>6</w:t>
      </w:r>
      <w:r w:rsidRPr="00EF4CFD">
        <w:rPr>
          <w:rFonts w:ascii="Arial Narrow" w:hAnsi="Arial Narrow"/>
          <w:b/>
          <w:color w:val="00B0F0"/>
          <w:sz w:val="24"/>
          <w:szCs w:val="24"/>
          <w:lang w:val="en-GB" w:eastAsia="da-DK"/>
        </w:rPr>
        <w:t>. –</w:t>
      </w:r>
      <w:r w:rsidRPr="00EF4CFD">
        <w:rPr>
          <w:rFonts w:ascii="Arial Narrow" w:hAnsi="Arial Narrow"/>
          <w:color w:val="00B0F0"/>
          <w:sz w:val="24"/>
          <w:szCs w:val="24"/>
          <w:lang w:val="en-GB" w:eastAsia="da-DK"/>
        </w:rPr>
        <w:t xml:space="preserve"> (1) </w:t>
      </w:r>
      <w:proofErr w:type="gramStart"/>
      <w:r w:rsidRPr="00EF4CFD">
        <w:rPr>
          <w:rFonts w:ascii="Arial Narrow" w:hAnsi="Arial Narrow"/>
          <w:color w:val="00B0F0"/>
          <w:sz w:val="24"/>
          <w:szCs w:val="24"/>
          <w:lang w:val="en-GB" w:eastAsia="da-DK"/>
        </w:rPr>
        <w:t>All</w:t>
      </w:r>
      <w:proofErr w:type="gramEnd"/>
      <w:r w:rsidRPr="00EF4CFD">
        <w:rPr>
          <w:rFonts w:ascii="Arial Narrow" w:hAnsi="Arial Narrow"/>
          <w:color w:val="00B0F0"/>
          <w:sz w:val="24"/>
          <w:szCs w:val="24"/>
          <w:lang w:val="en-GB" w:eastAsia="da-DK"/>
        </w:rPr>
        <w:t xml:space="preserve"> expense and income related to the balancing activities shall be recorded separately in the accounting records of the TSO.   </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(2) The TSO shall transfer to the NU all expense and income resulting from the balancing activities. The difference between the generated expense and income shall be allocated to the NU on a quarterly basis.</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(3) The difference between the expense and income resulting from the balancing activities shall be allocated to the NU according to the methodology prepared by the TSO and approved by ANRE.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lastRenderedPageBreak/>
        <w:t>(4) The first allocation to the NU of the differences between the expense and income resulting from the balancing activities shall be performed after the approval of the methodology at paragraph (3).</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(5) The value of the expense and income resulting from the balancing activities shall be published by the TSO on its website, according to the ANRE regulations.</w:t>
      </w:r>
    </w:p>
    <w:p w:rsidR="007C65A7" w:rsidRPr="00EF4CFD" w:rsidRDefault="007C65A7" w:rsidP="007C65A7">
      <w:pPr>
        <w:spacing w:after="120" w:line="360" w:lineRule="auto"/>
        <w:jc w:val="both"/>
        <w:rPr>
          <w:rFonts w:ascii="Arial Narrow" w:eastAsia="Times New Roman" w:hAnsi="Arial Narrow" w:cs="Times New Roman"/>
          <w:bCs/>
          <w:strike/>
          <w:color w:val="00B0F0"/>
          <w:sz w:val="24"/>
          <w:szCs w:val="24"/>
          <w:lang w:val="en-GB" w:eastAsia="da-DK"/>
        </w:rPr>
      </w:pPr>
    </w:p>
    <w:p w:rsidR="007C65A7" w:rsidRPr="00EF4CFD" w:rsidRDefault="007C65A7" w:rsidP="007C65A7">
      <w:pPr>
        <w:spacing w:after="60" w:line="288" w:lineRule="auto"/>
        <w:ind w:left="1440" w:right="1440"/>
        <w:jc w:val="center"/>
        <w:outlineLvl w:val="1"/>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da-DK"/>
        </w:rPr>
        <w:t>Aggregated imbalance tariff</w:t>
      </w:r>
      <w:r w:rsidRPr="00EF4CFD">
        <w:rPr>
          <w:rFonts w:ascii="Times New Roman" w:eastAsia="Times New Roman" w:hAnsi="Times New Roman" w:cs="Times New Roman"/>
          <w:bCs/>
          <w:color w:val="00B0F0"/>
          <w:sz w:val="24"/>
          <w:szCs w:val="24"/>
          <w:vertAlign w:val="superscript"/>
          <w:lang w:val="en-GB" w:eastAsia="da-DK"/>
        </w:rPr>
        <w:footnoteReference w:id="35"/>
      </w:r>
    </w:p>
    <w:p w:rsidR="007C65A7" w:rsidRPr="00EF4CFD" w:rsidRDefault="007C65A7" w:rsidP="007C65A7">
      <w:pPr>
        <w:spacing w:after="0" w:line="360" w:lineRule="auto"/>
        <w:jc w:val="both"/>
        <w:rPr>
          <w:rFonts w:ascii="Arial Narrow" w:eastAsia="Times New Roman" w:hAnsi="Arial Narrow" w:cs="Times New Roman"/>
          <w:strike/>
          <w:color w:val="00B0F0"/>
          <w:sz w:val="24"/>
          <w:szCs w:val="24"/>
          <w:lang w:val="en-GB" w:eastAsia="en-US"/>
        </w:rPr>
      </w:pPr>
      <w:r w:rsidRPr="00EF4CFD">
        <w:rPr>
          <w:rFonts w:ascii="Arial Narrow" w:eastAsia="Times New Roman" w:hAnsi="Arial Narrow" w:cs="Times New Roman"/>
          <w:b/>
          <w:strike/>
          <w:color w:val="00B0F0"/>
          <w:sz w:val="24"/>
          <w:szCs w:val="24"/>
          <w:lang w:val="en-GB" w:eastAsia="en-US"/>
        </w:rPr>
        <w:t xml:space="preserve">Art.103. – </w:t>
      </w:r>
      <w:r w:rsidRPr="00EF4CFD">
        <w:rPr>
          <w:rFonts w:ascii="Arial Narrow" w:eastAsia="Times New Roman" w:hAnsi="Arial Narrow" w:cs="Times New Roman"/>
          <w:bCs/>
          <w:strike/>
          <w:color w:val="00B0F0"/>
          <w:sz w:val="24"/>
          <w:szCs w:val="24"/>
          <w:lang w:val="en-GB" w:eastAsia="da-DK"/>
        </w:rPr>
        <w:t>(1) NUs shall be charged with an aggregated imbalance tariff for the aggregated imbalance limits specified by table 3. The aggregated imbalance tariff shall be charged for each gas week based on the final allocation, after NU has had the possibility to use GTF ex-post, according to the values in Tables 8 and 9.</w:t>
      </w:r>
    </w:p>
    <w:p w:rsidR="007C65A7" w:rsidRPr="00EF4CFD" w:rsidRDefault="007C65A7" w:rsidP="007C65A7">
      <w:pPr>
        <w:spacing w:after="0" w:line="360" w:lineRule="auto"/>
        <w:rPr>
          <w:rFonts w:ascii="Arial Narrow" w:eastAsia="Times New Roman" w:hAnsi="Arial Narrow" w:cs="Times New Roman"/>
          <w:strike/>
          <w:color w:val="00B0F0"/>
          <w:sz w:val="24"/>
          <w:szCs w:val="24"/>
          <w:lang w:val="en-GB" w:eastAsia="en-US"/>
        </w:rPr>
      </w:pPr>
      <w:r w:rsidRPr="00EF4CFD">
        <w:rPr>
          <w:rFonts w:ascii="Arial Narrow" w:eastAsia="Times New Roman" w:hAnsi="Arial Narrow" w:cs="Times New Roman"/>
          <w:strike/>
          <w:color w:val="00B0F0"/>
          <w:sz w:val="24"/>
          <w:szCs w:val="24"/>
          <w:lang w:val="en-GB" w:eastAsia="en-US"/>
        </w:rPr>
        <w:t>(2) The aggregated imbalance tariff shall not include the balancing gas price.</w:t>
      </w:r>
      <w:r w:rsidRPr="00EF4CFD">
        <w:rPr>
          <w:rFonts w:ascii="Times New Roman" w:eastAsia="Times New Roman" w:hAnsi="Times New Roman" w:cs="Times New Roman"/>
          <w:color w:val="00B0F0"/>
          <w:sz w:val="24"/>
          <w:szCs w:val="24"/>
          <w:vertAlign w:val="superscript"/>
          <w:lang w:val="en-GB" w:eastAsia="en-US"/>
        </w:rPr>
        <w:footnoteReference w:id="36"/>
      </w:r>
    </w:p>
    <w:p w:rsidR="007C65A7" w:rsidRPr="00EF4CFD" w:rsidRDefault="007C65A7" w:rsidP="007C65A7">
      <w:pPr>
        <w:spacing w:after="0" w:line="360" w:lineRule="auto"/>
        <w:jc w:val="both"/>
        <w:rPr>
          <w:rFonts w:ascii="Arial Narrow" w:eastAsia="Times New Roman" w:hAnsi="Arial Narrow" w:cs="Times New Roman"/>
          <w:b/>
          <w:bCs/>
          <w:strike/>
          <w:color w:val="00B0F0"/>
          <w:sz w:val="24"/>
          <w:szCs w:val="24"/>
          <w:lang w:val="en-GB" w:eastAsia="da-DK"/>
        </w:rPr>
      </w:pPr>
      <w:r w:rsidRPr="00EF4CFD">
        <w:rPr>
          <w:rFonts w:ascii="Arial Narrow" w:eastAsia="Times New Roman" w:hAnsi="Arial Narrow" w:cs="Times New Roman"/>
          <w:b/>
          <w:bCs/>
          <w:strike/>
          <w:color w:val="00B0F0"/>
          <w:sz w:val="24"/>
          <w:szCs w:val="24"/>
          <w:lang w:val="en-GB" w:eastAsia="en-US"/>
        </w:rPr>
        <w:t>Table 8 – Aggregated imbalance value</w:t>
      </w:r>
      <w:r w:rsidRPr="00EF4CFD">
        <w:rPr>
          <w:rFonts w:ascii="Times New Roman" w:eastAsia="Times New Roman" w:hAnsi="Times New Roman" w:cs="Times New Roman"/>
          <w:bCs/>
          <w:color w:val="00B0F0"/>
          <w:sz w:val="24"/>
          <w:szCs w:val="24"/>
          <w:vertAlign w:val="superscript"/>
          <w:lang w:val="en-GB" w:eastAsia="en-US"/>
        </w:rPr>
        <w:footnoteReference w:id="37"/>
      </w:r>
      <w:r w:rsidRPr="00EF4CFD">
        <w:rPr>
          <w:rFonts w:ascii="Arial Narrow" w:eastAsia="Times New Roman" w:hAnsi="Arial Narrow" w:cs="Times New Roman"/>
          <w:bCs/>
          <w:color w:val="00B0F0"/>
          <w:sz w:val="24"/>
          <w:szCs w:val="24"/>
          <w:lang w:val="en-GB" w:eastAsia="da-DK"/>
        </w:rPr>
        <w:t xml:space="preserve"> </w:t>
      </w:r>
      <w:r w:rsidRPr="00EF4CFD">
        <w:rPr>
          <w:rFonts w:ascii="Arial Narrow" w:eastAsia="Times New Roman" w:hAnsi="Arial Narrow" w:cs="Times New Roman"/>
          <w:b/>
          <w:bCs/>
          <w:strike/>
          <w:color w:val="00B0F0"/>
          <w:sz w:val="24"/>
          <w:szCs w:val="24"/>
          <w:lang w:val="en-GB" w:eastAsia="da-DK"/>
        </w:rPr>
        <w:t xml:space="preserve"> </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961"/>
        <w:gridCol w:w="4961"/>
      </w:tblGrid>
      <w:tr w:rsidR="007C65A7" w:rsidRPr="00EF4CFD" w:rsidTr="007C65A7">
        <w:tc>
          <w:tcPr>
            <w:tcW w:w="2500" w:type="pct"/>
            <w:tcBorders>
              <w:top w:val="single" w:sz="18" w:space="0" w:color="auto"/>
              <w:left w:val="nil"/>
              <w:bottom w:val="single" w:sz="18" w:space="0" w:color="auto"/>
              <w:right w:val="single" w:sz="4" w:space="0" w:color="auto"/>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Aggregated imbalance </w:t>
            </w:r>
          </w:p>
        </w:tc>
        <w:tc>
          <w:tcPr>
            <w:tcW w:w="2500" w:type="pct"/>
            <w:tcBorders>
              <w:top w:val="single" w:sz="18" w:space="0" w:color="auto"/>
              <w:left w:val="single" w:sz="4" w:space="0" w:color="auto"/>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GB" w:eastAsia="da-DK"/>
              </w:rPr>
            </w:pPr>
            <w:r w:rsidRPr="00EF4CFD">
              <w:rPr>
                <w:rFonts w:ascii="Arial Narrow" w:eastAsia="Times New Roman" w:hAnsi="Arial Narrow" w:cs="Times New Roman"/>
                <w:bCs/>
                <w:strike/>
                <w:color w:val="00B0F0"/>
                <w:sz w:val="24"/>
                <w:szCs w:val="24"/>
                <w:lang w:val="en-GB" w:eastAsia="da-DK"/>
              </w:rPr>
              <w:t xml:space="preserve">Establishing the aggregated imbalance value </w:t>
            </w:r>
          </w:p>
        </w:tc>
      </w:tr>
      <w:tr w:rsidR="007C65A7" w:rsidRPr="00EF4CFD" w:rsidTr="007C65A7">
        <w:tc>
          <w:tcPr>
            <w:tcW w:w="2500" w:type="pct"/>
            <w:tcBorders>
              <w:top w:val="single" w:sz="18"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4% &lt; final aggregated imbalance ≤ 8%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18"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L</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8% &lt; final aggregated imbalance ≤ 12%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M</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12% &lt; final aggregated imbalance ≤ 15% </w:t>
            </w:r>
            <w:r w:rsidRPr="00EF4CFD">
              <w:rPr>
                <w:rFonts w:ascii="Arial Narrow" w:eastAsia="Times New Roman" w:hAnsi="Arial Narrow" w:cs="Times New Roman"/>
                <w:bCs/>
                <w:strike/>
                <w:color w:val="00B0F0"/>
                <w:sz w:val="24"/>
                <w:szCs w:val="24"/>
                <w:lang w:val="en-GB" w:eastAsia="da-DK"/>
              </w:rPr>
              <w:t>out of total allocation at exit points</w:t>
            </w:r>
          </w:p>
        </w:tc>
        <w:tc>
          <w:tcPr>
            <w:tcW w:w="2500"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N</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15% &lt; final aggregated imbalance ≤ 20%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O</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12"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final aggregated imbalance &gt; 20%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4" w:space="0" w:color="auto"/>
              <w:left w:val="single" w:sz="4" w:space="0" w:color="auto"/>
              <w:bottom w:val="single" w:sz="12"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P</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bl>
    <w:p w:rsidR="007C65A7" w:rsidRPr="00EF4CFD" w:rsidRDefault="007C65A7" w:rsidP="007C65A7">
      <w:pPr>
        <w:keepNext/>
        <w:widowControl w:val="0"/>
        <w:spacing w:after="0" w:line="360" w:lineRule="auto"/>
        <w:outlineLvl w:val="3"/>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en-US"/>
        </w:rPr>
        <w:lastRenderedPageBreak/>
        <w:t>Table 9 – Aggregated imbalance value</w:t>
      </w:r>
      <w:r w:rsidRPr="00EF4CFD">
        <w:rPr>
          <w:rFonts w:ascii="Times New Roman" w:eastAsia="Times New Roman" w:hAnsi="Times New Roman" w:cs="Times New Roman"/>
          <w:color w:val="00B0F0"/>
          <w:sz w:val="24"/>
          <w:szCs w:val="24"/>
          <w:vertAlign w:val="superscript"/>
          <w:lang w:val="en-GB" w:eastAsia="en-US"/>
        </w:rPr>
        <w:footnoteReference w:id="38"/>
      </w:r>
      <w:r w:rsidRPr="00EF4CFD">
        <w:rPr>
          <w:rFonts w:ascii="Arial Narrow" w:eastAsia="Times New Roman" w:hAnsi="Arial Narrow" w:cs="Times New Roman"/>
          <w:strike/>
          <w:color w:val="00B0F0"/>
          <w:sz w:val="24"/>
          <w:szCs w:val="24"/>
          <w:lang w:val="en-GB" w:eastAsia="da-DK"/>
        </w:rPr>
        <w:t xml:space="preserve"> </w:t>
      </w:r>
      <w:r w:rsidRPr="00EF4CFD">
        <w:rPr>
          <w:rFonts w:ascii="Arial Narrow" w:eastAsia="Times New Roman" w:hAnsi="Arial Narrow" w:cs="Times New Roman"/>
          <w:b/>
          <w:strike/>
          <w:color w:val="00B0F0"/>
          <w:sz w:val="24"/>
          <w:szCs w:val="24"/>
          <w:lang w:val="en-GB" w:eastAsia="da-DK"/>
        </w:rPr>
        <w:t xml:space="preserve"> </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961"/>
        <w:gridCol w:w="4961"/>
      </w:tblGrid>
      <w:tr w:rsidR="007C65A7" w:rsidRPr="00EF4CFD" w:rsidTr="007C65A7">
        <w:tc>
          <w:tcPr>
            <w:tcW w:w="2500" w:type="pct"/>
            <w:tcBorders>
              <w:top w:val="single" w:sz="18" w:space="0" w:color="auto"/>
              <w:left w:val="nil"/>
              <w:bottom w:val="single" w:sz="18" w:space="0" w:color="auto"/>
              <w:right w:val="single" w:sz="4" w:space="0" w:color="auto"/>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 xml:space="preserve">Balancing limits </w:t>
            </w:r>
          </w:p>
        </w:tc>
        <w:tc>
          <w:tcPr>
            <w:tcW w:w="2500" w:type="pct"/>
            <w:tcBorders>
              <w:top w:val="single" w:sz="18" w:space="0" w:color="auto"/>
              <w:left w:val="single" w:sz="4" w:space="0" w:color="auto"/>
              <w:bottom w:val="single" w:sz="18" w:space="0" w:color="auto"/>
              <w:right w:val="nil"/>
            </w:tcBorders>
            <w:shd w:val="pct10" w:color="auto" w:fill="auto"/>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GB" w:eastAsia="da-DK"/>
              </w:rPr>
            </w:pPr>
            <w:r w:rsidRPr="00EF4CFD">
              <w:rPr>
                <w:rFonts w:ascii="Arial Narrow" w:eastAsia="Times New Roman" w:hAnsi="Arial Narrow" w:cs="Times New Roman"/>
                <w:b/>
                <w:strike/>
                <w:color w:val="00B0F0"/>
                <w:sz w:val="24"/>
                <w:szCs w:val="24"/>
                <w:lang w:val="en-GB" w:eastAsia="da-DK"/>
              </w:rPr>
              <w:t>Aggregated imbalance tariff (lei/MWh)</w:t>
            </w:r>
          </w:p>
        </w:tc>
      </w:tr>
      <w:tr w:rsidR="007C65A7" w:rsidRPr="00EF4CFD" w:rsidTr="007C65A7">
        <w:tc>
          <w:tcPr>
            <w:tcW w:w="2500" w:type="pct"/>
            <w:tcBorders>
              <w:top w:val="single" w:sz="18"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-2.5% &lt; final aggregated imbalance </w:t>
            </w:r>
            <w:r w:rsidRPr="00EF4CFD">
              <w:rPr>
                <w:rFonts w:ascii="Arial Narrow" w:eastAsia="Times New Roman" w:hAnsi="Arial Narrow" w:cs="Times New Roman"/>
                <w:bCs/>
                <w:strike/>
                <w:color w:val="00B0F0"/>
                <w:sz w:val="24"/>
                <w:szCs w:val="24"/>
                <w:lang w:val="en-GB" w:eastAsia="da-DK"/>
              </w:rPr>
              <w:t>≤</w:t>
            </w:r>
            <w:r w:rsidRPr="00EF4CFD">
              <w:rPr>
                <w:rFonts w:ascii="Arial Narrow" w:eastAsia="Times New Roman" w:hAnsi="Arial Narrow" w:cs="Times New Roman"/>
                <w:strike/>
                <w:color w:val="00B0F0"/>
                <w:sz w:val="24"/>
                <w:szCs w:val="24"/>
                <w:lang w:val="en-GB" w:eastAsia="da-DK"/>
              </w:rPr>
              <w:t xml:space="preserve"> -5%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18"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Q</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-5% &lt; final aggregated imbalance </w:t>
            </w:r>
            <w:r w:rsidRPr="00EF4CFD">
              <w:rPr>
                <w:rFonts w:ascii="Arial Narrow" w:eastAsia="Times New Roman" w:hAnsi="Arial Narrow" w:cs="Times New Roman"/>
                <w:bCs/>
                <w:strike/>
                <w:color w:val="00B0F0"/>
                <w:sz w:val="24"/>
                <w:szCs w:val="24"/>
                <w:lang w:val="en-GB" w:eastAsia="da-DK"/>
              </w:rPr>
              <w:t>≤</w:t>
            </w:r>
            <w:r w:rsidRPr="00EF4CFD">
              <w:rPr>
                <w:rFonts w:ascii="Arial Narrow" w:eastAsia="Times New Roman" w:hAnsi="Arial Narrow" w:cs="Times New Roman"/>
                <w:strike/>
                <w:color w:val="00B0F0"/>
                <w:sz w:val="24"/>
                <w:szCs w:val="24"/>
                <w:lang w:val="en-GB" w:eastAsia="da-DK"/>
              </w:rPr>
              <w:t xml:space="preserve"> -8%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R</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-8% &lt; final aggregated imbalance </w:t>
            </w:r>
            <w:r w:rsidRPr="00EF4CFD">
              <w:rPr>
                <w:rFonts w:ascii="Arial Narrow" w:eastAsia="Times New Roman" w:hAnsi="Arial Narrow" w:cs="Times New Roman"/>
                <w:bCs/>
                <w:strike/>
                <w:color w:val="00B0F0"/>
                <w:sz w:val="24"/>
                <w:szCs w:val="24"/>
                <w:lang w:val="en-GB" w:eastAsia="da-DK"/>
              </w:rPr>
              <w:t>≤</w:t>
            </w:r>
            <w:r w:rsidRPr="00EF4CFD">
              <w:rPr>
                <w:rFonts w:ascii="Arial Narrow" w:eastAsia="Times New Roman" w:hAnsi="Arial Narrow" w:cs="Times New Roman"/>
                <w:strike/>
                <w:color w:val="00B0F0"/>
                <w:sz w:val="24"/>
                <w:szCs w:val="24"/>
                <w:lang w:val="en-GB" w:eastAsia="da-DK"/>
              </w:rPr>
              <w:t xml:space="preserve"> -12%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 xml:space="preserve">S </w:t>
            </w:r>
            <w:r w:rsidRPr="00EF4CFD">
              <w:rPr>
                <w:rFonts w:ascii="Arial Narrow" w:eastAsia="Times New Roman" w:hAnsi="Arial Narrow" w:cs="Times New Roman"/>
                <w:strike/>
                <w:color w:val="00B0F0"/>
                <w:sz w:val="24"/>
                <w:szCs w:val="24"/>
                <w:lang w:val="en-GB" w:eastAsia="da-DK"/>
              </w:rPr>
              <w:t>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-12% &lt; final aggregated imbalance </w:t>
            </w:r>
            <w:r w:rsidRPr="00EF4CFD">
              <w:rPr>
                <w:rFonts w:ascii="Arial Narrow" w:eastAsia="Times New Roman" w:hAnsi="Arial Narrow" w:cs="Times New Roman"/>
                <w:bCs/>
                <w:strike/>
                <w:color w:val="00B0F0"/>
                <w:sz w:val="24"/>
                <w:szCs w:val="24"/>
                <w:lang w:val="en-GB" w:eastAsia="da-DK"/>
              </w:rPr>
              <w:t>≤</w:t>
            </w:r>
            <w:r w:rsidRPr="00EF4CFD">
              <w:rPr>
                <w:rFonts w:ascii="Arial Narrow" w:eastAsia="Times New Roman" w:hAnsi="Arial Narrow" w:cs="Times New Roman"/>
                <w:strike/>
                <w:color w:val="00B0F0"/>
                <w:sz w:val="24"/>
                <w:szCs w:val="24"/>
                <w:lang w:val="en-GB" w:eastAsia="da-DK"/>
              </w:rPr>
              <w:t xml:space="preserve"> -15%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4" w:space="0" w:color="auto"/>
              <w:left w:val="single" w:sz="4" w:space="0" w:color="auto"/>
              <w:bottom w:val="single" w:sz="4"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T</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tr w:rsidR="007C65A7" w:rsidRPr="00EF4CFD" w:rsidTr="007C65A7">
        <w:tc>
          <w:tcPr>
            <w:tcW w:w="2500" w:type="pct"/>
            <w:tcBorders>
              <w:top w:val="single" w:sz="4" w:space="0" w:color="auto"/>
              <w:left w:val="nil"/>
              <w:bottom w:val="single" w:sz="12"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strike/>
                <w:color w:val="00B0F0"/>
                <w:sz w:val="24"/>
                <w:szCs w:val="24"/>
                <w:lang w:val="en-GB" w:eastAsia="da-DK"/>
              </w:rPr>
              <w:t xml:space="preserve">final aggregated imbalance &gt; -15% </w:t>
            </w:r>
            <w:r w:rsidRPr="00EF4CFD">
              <w:rPr>
                <w:rFonts w:ascii="Arial Narrow" w:eastAsia="Times New Roman" w:hAnsi="Arial Narrow" w:cs="Times New Roman"/>
                <w:bCs/>
                <w:strike/>
                <w:color w:val="00B0F0"/>
                <w:sz w:val="24"/>
                <w:szCs w:val="24"/>
                <w:lang w:val="en-GB" w:eastAsia="da-DK"/>
              </w:rPr>
              <w:t>out of total allocation at entry points</w:t>
            </w:r>
          </w:p>
        </w:tc>
        <w:tc>
          <w:tcPr>
            <w:tcW w:w="2500" w:type="pct"/>
            <w:tcBorders>
              <w:top w:val="single" w:sz="4" w:space="0" w:color="auto"/>
              <w:left w:val="single" w:sz="4" w:space="0" w:color="auto"/>
              <w:bottom w:val="single" w:sz="12" w:space="0" w:color="auto"/>
              <w:right w:val="nil"/>
            </w:tcBorders>
            <w:vAlign w:val="center"/>
          </w:tcPr>
          <w:p w:rsidR="007C65A7" w:rsidRPr="00EF4CFD" w:rsidRDefault="007C65A7" w:rsidP="007C65A7">
            <w:pPr>
              <w:spacing w:after="0" w:line="360" w:lineRule="auto"/>
              <w:jc w:val="center"/>
              <w:rPr>
                <w:rFonts w:ascii="Arial Narrow" w:eastAsia="Times New Roman" w:hAnsi="Arial Narrow" w:cs="Times New Roman"/>
                <w:strike/>
                <w:color w:val="00B0F0"/>
                <w:sz w:val="24"/>
                <w:szCs w:val="24"/>
                <w:lang w:val="en-GB" w:eastAsia="da-DK"/>
              </w:rPr>
            </w:pPr>
            <w:r w:rsidRPr="00EF4CFD">
              <w:rPr>
                <w:rFonts w:ascii="Arial Narrow" w:eastAsia="Times New Roman" w:hAnsi="Arial Narrow" w:cs="Times New Roman"/>
                <w:i/>
                <w:strike/>
                <w:color w:val="00B0F0"/>
                <w:sz w:val="24"/>
                <w:szCs w:val="24"/>
                <w:lang w:val="en-GB" w:eastAsia="da-DK"/>
              </w:rPr>
              <w:t>U</w:t>
            </w:r>
            <w:r w:rsidRPr="00EF4CFD">
              <w:rPr>
                <w:rFonts w:ascii="Arial Narrow" w:eastAsia="Times New Roman" w:hAnsi="Arial Narrow" w:cs="Times New Roman"/>
                <w:strike/>
                <w:color w:val="00B0F0"/>
                <w:sz w:val="24"/>
                <w:szCs w:val="24"/>
                <w:lang w:val="en-GB" w:eastAsia="da-DK"/>
              </w:rPr>
              <w:t xml:space="preserve"> x aggregated quantity exceeding the</w:t>
            </w:r>
            <w:r w:rsidRPr="00EF4CFD">
              <w:rPr>
                <w:rFonts w:ascii="Arial Narrow" w:eastAsia="Times New Roman" w:hAnsi="Arial Narrow" w:cs="Times New Roman"/>
                <w:bCs/>
                <w:strike/>
                <w:color w:val="00B0F0"/>
                <w:sz w:val="24"/>
                <w:szCs w:val="24"/>
                <w:lang w:val="en-GB" w:eastAsia="da-DK"/>
              </w:rPr>
              <w:t xml:space="preserve"> total allocation at entry points</w:t>
            </w:r>
          </w:p>
        </w:tc>
      </w:tr>
      <w:bookmarkEnd w:id="23"/>
      <w:bookmarkEnd w:id="24"/>
      <w:bookmarkEnd w:id="25"/>
    </w:tbl>
    <w:p w:rsidR="007C65A7" w:rsidRPr="00EF4CFD" w:rsidRDefault="007C65A7" w:rsidP="007C65A7">
      <w:pPr>
        <w:spacing w:line="360" w:lineRule="auto"/>
        <w:jc w:val="both"/>
        <w:rPr>
          <w:rFonts w:ascii="Arial Narrow" w:hAnsi="Arial Narrow"/>
          <w:b/>
          <w:bCs/>
          <w:color w:val="00B0F0"/>
          <w:sz w:val="24"/>
          <w:szCs w:val="24"/>
          <w:lang w:val="en-GB" w:eastAsia="da-DK"/>
        </w:rPr>
      </w:pPr>
    </w:p>
    <w:p w:rsidR="007C65A7" w:rsidRPr="00EF4CFD" w:rsidRDefault="007C65A7" w:rsidP="007C65A7">
      <w:pPr>
        <w:spacing w:line="360" w:lineRule="auto"/>
        <w:jc w:val="both"/>
        <w:rPr>
          <w:rFonts w:ascii="Arial Narrow" w:hAnsi="Arial Narrow"/>
          <w:bCs/>
          <w:color w:val="00B0F0"/>
          <w:sz w:val="24"/>
          <w:szCs w:val="24"/>
          <w:lang w:val="en-GB" w:eastAsia="da-DK"/>
        </w:rPr>
      </w:pPr>
      <w:r w:rsidRPr="00EF4CFD">
        <w:rPr>
          <w:rFonts w:ascii="Arial Narrow" w:hAnsi="Arial Narrow"/>
          <w:b/>
          <w:bCs/>
          <w:color w:val="00B0F0"/>
          <w:sz w:val="24"/>
          <w:szCs w:val="24"/>
          <w:lang w:val="en-GB" w:eastAsia="da-DK"/>
        </w:rPr>
        <w:t>Art. 104. –</w:t>
      </w:r>
      <w:r w:rsidRPr="00EF4CFD">
        <w:rPr>
          <w:rFonts w:ascii="Arial Narrow" w:hAnsi="Arial Narrow"/>
          <w:bCs/>
          <w:color w:val="00B0F0"/>
          <w:sz w:val="24"/>
          <w:szCs w:val="24"/>
          <w:lang w:val="en-GB" w:eastAsia="da-DK"/>
        </w:rPr>
        <w:t xml:space="preserve"> (1) </w:t>
      </w:r>
      <w:proofErr w:type="gramStart"/>
      <w:r w:rsidRPr="00EF4CFD">
        <w:rPr>
          <w:rFonts w:ascii="Arial Narrow" w:hAnsi="Arial Narrow"/>
          <w:bCs/>
          <w:color w:val="00B0F0"/>
          <w:sz w:val="24"/>
          <w:szCs w:val="24"/>
          <w:lang w:val="en-GB" w:eastAsia="da-DK"/>
        </w:rPr>
        <w:t>The</w:t>
      </w:r>
      <w:proofErr w:type="gramEnd"/>
      <w:r w:rsidRPr="00EF4CFD">
        <w:rPr>
          <w:rFonts w:ascii="Arial Narrow" w:hAnsi="Arial Narrow"/>
          <w:bCs/>
          <w:color w:val="00B0F0"/>
          <w:sz w:val="24"/>
          <w:szCs w:val="24"/>
          <w:lang w:val="en-GB" w:eastAsia="da-DK"/>
        </w:rPr>
        <w:t xml:space="preserve"> tariff for exceeding the booked capacity, established at Art. 99, the tariff for not providing the capacity booked, established at Art. 101, and the imbalance tariff calculated according to the methodology at Art. 102</w:t>
      </w:r>
      <w:r w:rsidRPr="00EF4CFD">
        <w:rPr>
          <w:rFonts w:ascii="Arial Narrow" w:hAnsi="Arial Narrow"/>
          <w:bCs/>
          <w:color w:val="00B0F0"/>
          <w:sz w:val="24"/>
          <w:szCs w:val="24"/>
          <w:vertAlign w:val="superscript"/>
          <w:lang w:val="en-GB" w:eastAsia="da-DK"/>
        </w:rPr>
        <w:t>2</w:t>
      </w:r>
      <w:r w:rsidRPr="00EF4CFD">
        <w:rPr>
          <w:rFonts w:ascii="Arial Narrow" w:hAnsi="Arial Narrow"/>
          <w:bCs/>
          <w:color w:val="00B0F0"/>
          <w:sz w:val="24"/>
          <w:szCs w:val="24"/>
          <w:lang w:val="en-GB" w:eastAsia="da-DK"/>
        </w:rPr>
        <w:t xml:space="preserve"> and Art. 102</w:t>
      </w:r>
      <w:r w:rsidRPr="00EF4CFD">
        <w:rPr>
          <w:rFonts w:ascii="Arial Narrow" w:hAnsi="Arial Narrow"/>
          <w:bCs/>
          <w:color w:val="00B0F0"/>
          <w:sz w:val="24"/>
          <w:szCs w:val="24"/>
          <w:vertAlign w:val="superscript"/>
          <w:lang w:val="en-GB" w:eastAsia="da-DK"/>
        </w:rPr>
        <w:t>4</w:t>
      </w:r>
      <w:r w:rsidRPr="00EF4CFD">
        <w:rPr>
          <w:rFonts w:ascii="Arial Narrow" w:hAnsi="Arial Narrow"/>
          <w:bCs/>
          <w:color w:val="00B0F0"/>
          <w:sz w:val="24"/>
          <w:szCs w:val="24"/>
          <w:lang w:val="en-GB" w:eastAsia="da-DK"/>
        </w:rPr>
        <w:t xml:space="preserve"> shall be applicable as of 1 December 2015.</w:t>
      </w:r>
    </w:p>
    <w:p w:rsidR="007C65A7" w:rsidRPr="00EF4CFD" w:rsidRDefault="007C65A7" w:rsidP="007C65A7">
      <w:pPr>
        <w:spacing w:line="360" w:lineRule="auto"/>
        <w:jc w:val="both"/>
        <w:rPr>
          <w:rFonts w:ascii="Arial Narrow" w:hAnsi="Arial Narrow"/>
          <w:bCs/>
          <w:color w:val="00B0F0"/>
          <w:sz w:val="24"/>
          <w:szCs w:val="24"/>
          <w:lang w:val="en-GB" w:eastAsia="da-DK"/>
        </w:rPr>
      </w:pPr>
      <w:r w:rsidRPr="00EF4CFD">
        <w:rPr>
          <w:rFonts w:ascii="Arial Narrow" w:hAnsi="Arial Narrow"/>
          <w:bCs/>
          <w:color w:val="00B0F0"/>
          <w:sz w:val="24"/>
          <w:szCs w:val="24"/>
          <w:lang w:val="en-GB" w:eastAsia="da-DK"/>
        </w:rPr>
        <w:t>(2) The TSO shall communicate to each NU in writing the imbalance tariffs calculated according to the methodology at Art. 102</w:t>
      </w:r>
      <w:r w:rsidRPr="00EF4CFD">
        <w:rPr>
          <w:rFonts w:ascii="Arial Narrow" w:hAnsi="Arial Narrow"/>
          <w:bCs/>
          <w:color w:val="00B0F0"/>
          <w:sz w:val="24"/>
          <w:szCs w:val="24"/>
          <w:vertAlign w:val="superscript"/>
          <w:lang w:val="en-GB" w:eastAsia="da-DK"/>
        </w:rPr>
        <w:t>1</w:t>
      </w:r>
      <w:r w:rsidRPr="00EF4CFD">
        <w:rPr>
          <w:rFonts w:ascii="Arial Narrow" w:hAnsi="Arial Narrow"/>
          <w:bCs/>
          <w:color w:val="00B0F0"/>
          <w:sz w:val="24"/>
          <w:szCs w:val="24"/>
          <w:lang w:val="en-GB" w:eastAsia="da-DK"/>
        </w:rPr>
        <w:t>, 102</w:t>
      </w:r>
      <w:r w:rsidRPr="00EF4CFD">
        <w:rPr>
          <w:rFonts w:ascii="Arial Narrow" w:hAnsi="Arial Narrow"/>
          <w:bCs/>
          <w:color w:val="00B0F0"/>
          <w:sz w:val="24"/>
          <w:szCs w:val="24"/>
          <w:vertAlign w:val="superscript"/>
          <w:lang w:val="en-GB" w:eastAsia="da-DK"/>
        </w:rPr>
        <w:t>3</w:t>
      </w:r>
      <w:r w:rsidRPr="00EF4CFD">
        <w:rPr>
          <w:rFonts w:ascii="Arial Narrow" w:hAnsi="Arial Narrow"/>
          <w:bCs/>
          <w:color w:val="00B0F0"/>
          <w:sz w:val="24"/>
          <w:szCs w:val="24"/>
          <w:lang w:val="en-GB" w:eastAsia="da-DK"/>
        </w:rPr>
        <w:t xml:space="preserve"> and 102</w:t>
      </w:r>
      <w:r w:rsidRPr="00EF4CFD">
        <w:rPr>
          <w:rFonts w:ascii="Arial Narrow" w:hAnsi="Arial Narrow"/>
          <w:bCs/>
          <w:color w:val="00B0F0"/>
          <w:sz w:val="24"/>
          <w:szCs w:val="24"/>
          <w:vertAlign w:val="superscript"/>
          <w:lang w:val="en-GB" w:eastAsia="da-DK"/>
        </w:rPr>
        <w:t xml:space="preserve">5 </w:t>
      </w:r>
      <w:r w:rsidRPr="00EF4CFD">
        <w:rPr>
          <w:rFonts w:ascii="Arial Narrow" w:hAnsi="Arial Narrow"/>
          <w:bCs/>
          <w:color w:val="00B0F0"/>
          <w:sz w:val="24"/>
          <w:szCs w:val="24"/>
          <w:lang w:val="en-GB" w:eastAsia="da-DK"/>
        </w:rPr>
        <w:t>, and the value of the imbalance calculated on the basis of such tariffs as of 1 December 2015, daily and in the month following the delivery month, after the completion of the GTF period of use.</w:t>
      </w:r>
    </w:p>
    <w:p w:rsidR="007C65A7" w:rsidRPr="00EF4CFD" w:rsidRDefault="007C65A7" w:rsidP="007C65A7">
      <w:pPr>
        <w:spacing w:after="60" w:line="288" w:lineRule="auto"/>
        <w:ind w:right="1440"/>
        <w:jc w:val="center"/>
        <w:outlineLvl w:val="1"/>
        <w:rPr>
          <w:rFonts w:ascii="Arial Narrow" w:eastAsia="Times New Roman" w:hAnsi="Arial Narrow" w:cs="Times New Roman"/>
          <w:b/>
          <w:bCs/>
          <w:color w:val="00B0F0"/>
          <w:sz w:val="24"/>
          <w:szCs w:val="24"/>
          <w:lang w:val="en-GB" w:eastAsia="da-DK"/>
        </w:rPr>
      </w:pPr>
      <w:r w:rsidRPr="00EF4CFD">
        <w:rPr>
          <w:rFonts w:ascii="Arial Narrow" w:eastAsia="Times New Roman" w:hAnsi="Arial Narrow" w:cs="Times New Roman"/>
          <w:b/>
          <w:bCs/>
          <w:color w:val="00B0F0"/>
          <w:sz w:val="24"/>
          <w:szCs w:val="24"/>
          <w:lang w:val="en-GB" w:eastAsia="da-DK"/>
        </w:rPr>
        <w:t>Invoicing</w:t>
      </w:r>
    </w:p>
    <w:p w:rsidR="007C65A7" w:rsidRPr="00EF4CFD" w:rsidRDefault="007C65A7" w:rsidP="007C65A7">
      <w:pPr>
        <w:spacing w:after="0" w:line="360" w:lineRule="auto"/>
        <w:jc w:val="both"/>
        <w:rPr>
          <w:rFonts w:ascii="Arial Narrow" w:hAnsi="Arial Narrow"/>
          <w:color w:val="00B0F0"/>
          <w:sz w:val="24"/>
          <w:szCs w:val="24"/>
          <w:lang w:val="en-GB" w:eastAsia="da-DK"/>
        </w:rPr>
      </w:pPr>
      <w:r w:rsidRPr="00EF4CFD">
        <w:rPr>
          <w:rFonts w:ascii="Arial Narrow" w:hAnsi="Arial Narrow"/>
          <w:b/>
          <w:color w:val="00B0F0"/>
          <w:sz w:val="24"/>
          <w:szCs w:val="24"/>
          <w:lang w:val="en-GB" w:eastAsia="da-DK"/>
        </w:rPr>
        <w:t>Art. 105. –</w:t>
      </w:r>
      <w:r w:rsidRPr="00EF4CFD">
        <w:rPr>
          <w:rFonts w:ascii="Arial Narrow" w:hAnsi="Arial Narrow"/>
          <w:color w:val="00B0F0"/>
          <w:sz w:val="24"/>
          <w:szCs w:val="24"/>
          <w:lang w:val="en-GB" w:eastAsia="da-DK"/>
        </w:rPr>
        <w:t xml:space="preserve"> (1) </w:t>
      </w:r>
      <w:r w:rsidRPr="00EF4CFD">
        <w:rPr>
          <w:rFonts w:ascii="Arial Narrow" w:hAnsi="Arial Narrow" w:cs="Arial"/>
          <w:color w:val="00B0F0"/>
          <w:sz w:val="24"/>
          <w:szCs w:val="24"/>
          <w:lang w:val="en-GB"/>
        </w:rPr>
        <w:t>During the administration of the transmission contracts, the TSO shall issue and send to the NU until the 15th day of the month following the month for which it provided the transmission service</w:t>
      </w:r>
      <w:r w:rsidRPr="00EF4CFD">
        <w:rPr>
          <w:rFonts w:ascii="Arial Narrow" w:hAnsi="Arial Narrow"/>
          <w:color w:val="00B0F0"/>
          <w:sz w:val="24"/>
          <w:szCs w:val="24"/>
          <w:lang w:val="en-GB" w:eastAsia="da-DK"/>
        </w:rPr>
        <w:t>:</w:t>
      </w:r>
      <w:r w:rsidRPr="00EF4CFD">
        <w:rPr>
          <w:rFonts w:ascii="Arial" w:hAnsi="Arial" w:cs="Arial"/>
          <w:b/>
          <w:color w:val="00B0F0"/>
          <w:spacing w:val="4"/>
          <w:kern w:val="28"/>
          <w:szCs w:val="20"/>
          <w:lang w:val="en-GB" w:eastAsia="en-US"/>
        </w:rPr>
        <w:t xml:space="preserve"> </w:t>
      </w:r>
    </w:p>
    <w:p w:rsidR="007C65A7" w:rsidRPr="00EF4CFD" w:rsidRDefault="007C65A7" w:rsidP="007C65A7">
      <w:pPr>
        <w:numPr>
          <w:ilvl w:val="0"/>
          <w:numId w:val="50"/>
        </w:numPr>
        <w:spacing w:after="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lastRenderedPageBreak/>
        <w:t>the invoice for the transmission services provided for the previous month, based on the final allocation;</w:t>
      </w:r>
    </w:p>
    <w:p w:rsidR="007C65A7" w:rsidRPr="00EF4CFD" w:rsidRDefault="007C65A7" w:rsidP="007C65A7">
      <w:pPr>
        <w:numPr>
          <w:ilvl w:val="0"/>
          <w:numId w:val="50"/>
        </w:numPr>
        <w:spacing w:after="0" w:line="360" w:lineRule="auto"/>
        <w:jc w:val="both"/>
        <w:rPr>
          <w:rFonts w:ascii="Arial Narrow" w:hAnsi="Arial Narrow"/>
          <w:color w:val="00B0F0"/>
          <w:sz w:val="24"/>
          <w:szCs w:val="24"/>
          <w:lang w:val="en-GB" w:eastAsia="da-DK"/>
        </w:rPr>
      </w:pPr>
      <w:proofErr w:type="gramStart"/>
      <w:r w:rsidRPr="00EF4CFD">
        <w:rPr>
          <w:rFonts w:ascii="Arial Narrow" w:hAnsi="Arial Narrow"/>
          <w:color w:val="00B0F0"/>
          <w:sz w:val="24"/>
          <w:szCs w:val="24"/>
          <w:lang w:val="en-GB" w:eastAsia="da-DK"/>
        </w:rPr>
        <w:t>the</w:t>
      </w:r>
      <w:proofErr w:type="gramEnd"/>
      <w:r w:rsidRPr="00EF4CFD">
        <w:rPr>
          <w:rFonts w:ascii="Arial Narrow" w:hAnsi="Arial Narrow"/>
          <w:color w:val="00B0F0"/>
          <w:sz w:val="24"/>
          <w:szCs w:val="24"/>
          <w:lang w:val="en-GB" w:eastAsia="da-DK"/>
        </w:rPr>
        <w:t xml:space="preserve"> invoice for the final daily imbalance of the previous month, the value of which was calculated according to the methodology at Art. 102</w:t>
      </w:r>
      <w:r w:rsidRPr="00EF4CFD">
        <w:rPr>
          <w:rFonts w:ascii="Arial Narrow" w:hAnsi="Arial Narrow"/>
          <w:color w:val="00B0F0"/>
          <w:sz w:val="24"/>
          <w:szCs w:val="24"/>
          <w:vertAlign w:val="superscript"/>
          <w:lang w:val="en-GB" w:eastAsia="da-DK"/>
        </w:rPr>
        <w:t>2</w:t>
      </w:r>
      <w:r w:rsidRPr="00EF4CFD">
        <w:rPr>
          <w:rFonts w:ascii="Arial Narrow" w:hAnsi="Arial Narrow"/>
          <w:color w:val="00B0F0"/>
          <w:sz w:val="24"/>
          <w:szCs w:val="24"/>
          <w:lang w:val="en-GB" w:eastAsia="da-DK"/>
        </w:rPr>
        <w:t xml:space="preserve"> and at Art. 102</w:t>
      </w:r>
      <w:r w:rsidRPr="00EF4CFD">
        <w:rPr>
          <w:rFonts w:ascii="Arial Narrow" w:hAnsi="Arial Narrow"/>
          <w:color w:val="00B0F0"/>
          <w:sz w:val="24"/>
          <w:szCs w:val="24"/>
          <w:vertAlign w:val="superscript"/>
          <w:lang w:val="en-GB" w:eastAsia="da-DK"/>
        </w:rPr>
        <w:t>4</w:t>
      </w:r>
      <w:r w:rsidRPr="00EF4CFD">
        <w:rPr>
          <w:rFonts w:ascii="Arial Narrow" w:hAnsi="Arial Narrow"/>
          <w:color w:val="00B0F0"/>
          <w:sz w:val="24"/>
          <w:szCs w:val="24"/>
          <w:lang w:val="en-GB" w:eastAsia="da-DK"/>
        </w:rPr>
        <w:t>;</w:t>
      </w:r>
    </w:p>
    <w:p w:rsidR="007C65A7" w:rsidRPr="00EF4CFD" w:rsidRDefault="007C65A7" w:rsidP="007C65A7">
      <w:pPr>
        <w:numPr>
          <w:ilvl w:val="0"/>
          <w:numId w:val="50"/>
        </w:numPr>
        <w:spacing w:after="120" w:line="360" w:lineRule="auto"/>
        <w:jc w:val="both"/>
        <w:rPr>
          <w:rFonts w:ascii="Arial Narrow" w:hAnsi="Arial Narrow"/>
          <w:color w:val="00B0F0"/>
          <w:sz w:val="24"/>
          <w:szCs w:val="24"/>
          <w:lang w:val="en-GB" w:eastAsia="da-DK"/>
        </w:rPr>
      </w:pPr>
      <w:proofErr w:type="gramStart"/>
      <w:r w:rsidRPr="00EF4CFD">
        <w:rPr>
          <w:rFonts w:ascii="Arial Narrow" w:hAnsi="Arial Narrow"/>
          <w:color w:val="00B0F0"/>
          <w:sz w:val="24"/>
          <w:szCs w:val="24"/>
          <w:lang w:val="en-GB" w:eastAsia="da-DK"/>
        </w:rPr>
        <w:t>the</w:t>
      </w:r>
      <w:proofErr w:type="gramEnd"/>
      <w:r w:rsidRPr="00EF4CFD">
        <w:rPr>
          <w:rFonts w:ascii="Arial Narrow" w:hAnsi="Arial Narrow"/>
          <w:color w:val="00B0F0"/>
          <w:sz w:val="24"/>
          <w:szCs w:val="24"/>
          <w:lang w:val="en-GB" w:eastAsia="da-DK"/>
        </w:rPr>
        <w:t xml:space="preserve"> invoice for the tariff for exceeding the capacity booked, calculated according to Art. 99 and/or the tariff for non-providing the capacity booked, calculated according to Art. 101, as appropriate.</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(2) As of 1 April 2016, the invoice at paragraph (1) b) shall also include the value of the final daily imbalance for the previous month, calculated according to the methodology at Art. 102</w:t>
      </w:r>
      <w:r w:rsidRPr="00EF4CFD">
        <w:rPr>
          <w:rFonts w:ascii="Arial Narrow" w:hAnsi="Arial Narrow"/>
          <w:color w:val="00B0F0"/>
          <w:sz w:val="24"/>
          <w:szCs w:val="24"/>
          <w:vertAlign w:val="superscript"/>
          <w:lang w:val="en-GB" w:eastAsia="da-DK"/>
        </w:rPr>
        <w:t>1</w:t>
      </w:r>
      <w:r w:rsidRPr="00EF4CFD">
        <w:rPr>
          <w:rFonts w:ascii="Arial Narrow" w:hAnsi="Arial Narrow"/>
          <w:color w:val="00B0F0"/>
          <w:sz w:val="24"/>
          <w:szCs w:val="24"/>
          <w:lang w:val="en-GB" w:eastAsia="da-DK"/>
        </w:rPr>
        <w:t>, 102</w:t>
      </w:r>
      <w:r w:rsidRPr="00EF4CFD">
        <w:rPr>
          <w:rFonts w:ascii="Arial Narrow" w:hAnsi="Arial Narrow"/>
          <w:color w:val="00B0F0"/>
          <w:sz w:val="24"/>
          <w:szCs w:val="24"/>
          <w:vertAlign w:val="superscript"/>
          <w:lang w:val="en-GB" w:eastAsia="da-DK"/>
        </w:rPr>
        <w:t>3</w:t>
      </w:r>
      <w:r w:rsidRPr="00EF4CFD">
        <w:rPr>
          <w:rFonts w:ascii="Arial Narrow" w:hAnsi="Arial Narrow"/>
          <w:color w:val="00B0F0"/>
          <w:sz w:val="24"/>
          <w:szCs w:val="24"/>
          <w:lang w:val="en-GB" w:eastAsia="da-DK"/>
        </w:rPr>
        <w:t xml:space="preserve"> and 102</w:t>
      </w:r>
      <w:r w:rsidRPr="00EF4CFD">
        <w:rPr>
          <w:rFonts w:ascii="Arial Narrow" w:hAnsi="Arial Narrow"/>
          <w:color w:val="00B0F0"/>
          <w:sz w:val="24"/>
          <w:szCs w:val="24"/>
          <w:vertAlign w:val="superscript"/>
          <w:lang w:val="en-GB" w:eastAsia="da-DK"/>
        </w:rPr>
        <w:t>5</w:t>
      </w:r>
      <w:r w:rsidRPr="00EF4CFD">
        <w:rPr>
          <w:rFonts w:ascii="Arial Narrow" w:hAnsi="Arial Narrow"/>
          <w:color w:val="00B0F0"/>
          <w:sz w:val="24"/>
          <w:szCs w:val="24"/>
          <w:lang w:val="en-GB" w:eastAsia="da-DK"/>
        </w:rPr>
        <w:t>.</w:t>
      </w:r>
    </w:p>
    <w:p w:rsidR="007C65A7" w:rsidRPr="00EF4CFD" w:rsidRDefault="007C65A7" w:rsidP="007C65A7">
      <w:pPr>
        <w:spacing w:after="120" w:line="360" w:lineRule="auto"/>
        <w:jc w:val="both"/>
        <w:rPr>
          <w:rFonts w:ascii="Arial Narrow" w:hAnsi="Arial Narrow"/>
          <w:color w:val="00B0F0"/>
          <w:sz w:val="24"/>
          <w:szCs w:val="24"/>
          <w:lang w:val="en-GB" w:eastAsia="da-DK"/>
        </w:rPr>
      </w:pPr>
      <w:r w:rsidRPr="00EF4CFD">
        <w:rPr>
          <w:rFonts w:ascii="Arial Narrow" w:hAnsi="Arial Narrow"/>
          <w:color w:val="00B0F0"/>
          <w:sz w:val="24"/>
          <w:szCs w:val="24"/>
          <w:lang w:val="en-GB" w:eastAsia="da-DK"/>
        </w:rPr>
        <w:t>(3) The TSO is entitled to issue a pro forma invoice representing the estimated value of the service provided to the NU in the relevant month, not later than the 15th day of the gas month.</w:t>
      </w:r>
    </w:p>
    <w:p w:rsidR="007C65A7" w:rsidRPr="00BC7EB8" w:rsidRDefault="007C65A7" w:rsidP="007C65A7">
      <w:pPr>
        <w:spacing w:after="120" w:line="360" w:lineRule="auto"/>
        <w:ind w:left="1440" w:right="1440"/>
        <w:jc w:val="center"/>
        <w:outlineLvl w:val="1"/>
        <w:rPr>
          <w:rFonts w:ascii="Arial Narrow" w:eastAsia="Times New Roman" w:hAnsi="Arial Narrow" w:cs="Times New Roman"/>
          <w:b/>
          <w:bCs/>
          <w:sz w:val="24"/>
          <w:szCs w:val="24"/>
          <w:lang w:val="en-GB" w:eastAsia="da-DK"/>
        </w:rPr>
      </w:pPr>
    </w:p>
    <w:p w:rsidR="007C65A7" w:rsidRPr="00BC7EB8" w:rsidRDefault="007C65A7" w:rsidP="007C65A7">
      <w:pPr>
        <w:spacing w:after="120" w:line="360" w:lineRule="auto"/>
        <w:ind w:left="1440" w:right="1440"/>
        <w:jc w:val="center"/>
        <w:outlineLvl w:val="1"/>
        <w:rPr>
          <w:rFonts w:ascii="Arial Narrow" w:eastAsia="Times New Roman" w:hAnsi="Arial Narrow" w:cs="Times New Roman"/>
          <w:b/>
          <w:bCs/>
          <w:sz w:val="24"/>
          <w:szCs w:val="24"/>
          <w:lang w:val="en-GB" w:eastAsia="da-DK"/>
        </w:rPr>
      </w:pPr>
      <w:r w:rsidRPr="00BC7EB8">
        <w:rPr>
          <w:rFonts w:ascii="Arial Narrow" w:eastAsia="Times New Roman" w:hAnsi="Arial Narrow" w:cs="Times New Roman"/>
          <w:b/>
          <w:bCs/>
          <w:sz w:val="24"/>
          <w:szCs w:val="24"/>
          <w:lang w:val="en-GB" w:eastAsia="da-DK"/>
        </w:rPr>
        <w:t>Disputing the invoices</w:t>
      </w:r>
    </w:p>
    <w:p w:rsidR="007C65A7" w:rsidRPr="00BC7EB8" w:rsidRDefault="007C65A7" w:rsidP="007C65A7">
      <w:pPr>
        <w:spacing w:after="12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sz w:val="24"/>
          <w:szCs w:val="24"/>
          <w:lang w:val="en-GB" w:eastAsia="da-DK"/>
        </w:rPr>
        <w:t xml:space="preserve">Art.106. – </w:t>
      </w:r>
      <w:r w:rsidRPr="00BC7EB8">
        <w:rPr>
          <w:rFonts w:ascii="Arial Narrow" w:eastAsia="Times New Roman" w:hAnsi="Arial Narrow" w:cs="Times New Roman"/>
          <w:sz w:val="24"/>
          <w:szCs w:val="24"/>
          <w:lang w:val="en-GB" w:eastAsia="da-DK"/>
        </w:rPr>
        <w:t>(1) The procedure established by this section shall be complied with in case of invoice disputing.</w:t>
      </w:r>
    </w:p>
    <w:p w:rsidR="007C65A7" w:rsidRPr="00BC7EB8" w:rsidRDefault="007C65A7" w:rsidP="007C65A7">
      <w:pPr>
        <w:spacing w:after="12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 xml:space="preserve">(2) In order to verify the invoice, based on a notification sent to TSO, NU shall be entitled to access the data/documents substantiating the invoice issuance. </w:t>
      </w:r>
    </w:p>
    <w:p w:rsidR="007C65A7" w:rsidRPr="00BC7EB8" w:rsidRDefault="007C65A7" w:rsidP="007C65A7">
      <w:pPr>
        <w:spacing w:after="12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(3) If during these data/documents review errors are discovered in the invoice or the calculation method, such errors shall be immediately rectified and the afferent adjustments shall be performed.</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(4) All data/documents substantiating the invoice issuance shall be kept for a period of 5 years. The data/documents subjected to disputes or court litigations shall be kept, at least, for a period of 1 year since the relevant dispute settlement.</w:t>
      </w:r>
    </w:p>
    <w:p w:rsidR="007C65A7" w:rsidRPr="00BC7EB8" w:rsidRDefault="007C65A7" w:rsidP="007C65A7">
      <w:pPr>
        <w:spacing w:after="120" w:line="360" w:lineRule="auto"/>
        <w:ind w:left="1440" w:right="1440"/>
        <w:jc w:val="center"/>
        <w:outlineLvl w:val="1"/>
        <w:rPr>
          <w:rFonts w:ascii="Arial Narrow" w:eastAsia="Times New Roman" w:hAnsi="Arial Narrow" w:cs="Times New Roman"/>
          <w:b/>
          <w:bCs/>
          <w:sz w:val="24"/>
          <w:szCs w:val="24"/>
          <w:lang w:val="en-GB" w:eastAsia="da-DK"/>
        </w:rPr>
      </w:pPr>
      <w:r w:rsidRPr="00BC7EB8">
        <w:rPr>
          <w:rFonts w:ascii="Arial Narrow" w:eastAsia="Times New Roman" w:hAnsi="Arial Narrow" w:cs="Times New Roman"/>
          <w:b/>
          <w:bCs/>
          <w:sz w:val="24"/>
          <w:szCs w:val="24"/>
          <w:lang w:val="en-GB" w:eastAsia="da-DK"/>
        </w:rPr>
        <w:t>Payment</w:t>
      </w:r>
    </w:p>
    <w:p w:rsidR="007C65A7" w:rsidRPr="00BC7EB8" w:rsidRDefault="007C65A7" w:rsidP="007C65A7">
      <w:pPr>
        <w:spacing w:after="12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b/>
          <w:sz w:val="24"/>
          <w:szCs w:val="24"/>
          <w:lang w:val="en-GB" w:eastAsia="da-DK"/>
        </w:rPr>
        <w:t xml:space="preserve">Art.107. – </w:t>
      </w:r>
      <w:r w:rsidRPr="00BC7EB8">
        <w:rPr>
          <w:rFonts w:ascii="Arial Narrow" w:eastAsia="Times New Roman" w:hAnsi="Arial Narrow" w:cs="Times New Roman"/>
          <w:sz w:val="24"/>
          <w:szCs w:val="24"/>
          <w:lang w:val="en-GB" w:eastAsia="da-DK"/>
        </w:rPr>
        <w:t>(1) All payments made by NU shall be achieved by bank transfer to the account specified by TSO.</w:t>
      </w:r>
    </w:p>
    <w:p w:rsidR="007C65A7" w:rsidRPr="00BC7EB8" w:rsidRDefault="007C65A7" w:rsidP="007C65A7">
      <w:pPr>
        <w:spacing w:after="12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(2) All payments made by TSO shall be achieved by bank transfer to the account specified by NU.</w:t>
      </w:r>
    </w:p>
    <w:p w:rsidR="007C65A7" w:rsidRPr="00BC7EB8" w:rsidRDefault="007C65A7" w:rsidP="007C65A7">
      <w:pPr>
        <w:spacing w:after="12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lastRenderedPageBreak/>
        <w:t>(3) Each party may select another bank, provided that it sends to the other party a previous notification within at least 22 working days prior to the payment due date.</w:t>
      </w:r>
    </w:p>
    <w:p w:rsidR="007C65A7" w:rsidRPr="00BC7EB8" w:rsidRDefault="007C65A7" w:rsidP="007C65A7">
      <w:pPr>
        <w:spacing w:after="12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(4) The payment shall be deemed as made on time if the amount is transferred to the bank until 11.00 a.m. on the payment due date, the latest. All costs related to money transfer to the bank selected by either party shall be covered by the transferring party.</w:t>
      </w:r>
    </w:p>
    <w:p w:rsidR="007C65A7" w:rsidRPr="00BC7EB8" w:rsidRDefault="007C65A7" w:rsidP="007C65A7">
      <w:pPr>
        <w:spacing w:after="0"/>
        <w:jc w:val="both"/>
        <w:rPr>
          <w:rFonts w:ascii="Arial Narrow" w:eastAsia="Times New Roman" w:hAnsi="Arial Narrow" w:cs="Times New Roman"/>
          <w:b/>
          <w:spacing w:val="4"/>
          <w:kern w:val="28"/>
          <w:sz w:val="24"/>
          <w:szCs w:val="24"/>
          <w:lang w:val="en-GB" w:eastAsia="en-US"/>
        </w:rPr>
      </w:pPr>
      <w:r w:rsidRPr="00BC7EB8">
        <w:rPr>
          <w:rFonts w:ascii="Arial Narrow" w:eastAsia="Times New Roman" w:hAnsi="Arial Narrow" w:cs="Times New Roman"/>
          <w:sz w:val="24"/>
          <w:szCs w:val="24"/>
          <w:lang w:val="en-GB" w:eastAsia="da-DK"/>
        </w:rPr>
        <w:br w:type="page"/>
      </w:r>
      <w:bookmarkStart w:id="38" w:name="_Toc155073995"/>
      <w:bookmarkStart w:id="39" w:name="_Toc155072874"/>
      <w:bookmarkStart w:id="40" w:name="_Toc156370990"/>
      <w:bookmarkStart w:id="41" w:name="_Toc172269112"/>
      <w:bookmarkEnd w:id="38"/>
      <w:bookmarkEnd w:id="39"/>
    </w:p>
    <w:p w:rsidR="007C65A7" w:rsidRPr="00BC7EB8" w:rsidRDefault="007C65A7" w:rsidP="007C65A7">
      <w:pPr>
        <w:keepNext/>
        <w:widowControl w:val="0"/>
        <w:spacing w:after="0"/>
        <w:ind w:right="120"/>
        <w:jc w:val="right"/>
        <w:outlineLvl w:val="4"/>
        <w:rPr>
          <w:rFonts w:ascii="Arial Narrow" w:eastAsia="Times New Roman" w:hAnsi="Arial Narrow" w:cs="Times New Roman"/>
          <w:b/>
          <w:kern w:val="28"/>
          <w:sz w:val="24"/>
          <w:szCs w:val="24"/>
          <w:lang w:val="en-GB" w:eastAsia="en-US"/>
        </w:rPr>
      </w:pPr>
      <w:r w:rsidRPr="00BC7EB8">
        <w:rPr>
          <w:rFonts w:ascii="Arial Narrow" w:eastAsia="Times New Roman" w:hAnsi="Arial Narrow" w:cs="Times New Roman"/>
          <w:b/>
          <w:kern w:val="28"/>
          <w:sz w:val="24"/>
          <w:szCs w:val="24"/>
          <w:lang w:val="en-GB" w:eastAsia="en-US"/>
        </w:rPr>
        <w:lastRenderedPageBreak/>
        <w:t xml:space="preserve"> ANNEX 1 </w:t>
      </w:r>
    </w:p>
    <w:p w:rsidR="007C65A7" w:rsidRPr="00BC7EB8" w:rsidRDefault="007C65A7" w:rsidP="007C65A7">
      <w:pPr>
        <w:spacing w:after="0"/>
        <w:jc w:val="right"/>
        <w:rPr>
          <w:rFonts w:ascii="Arial Narrow" w:eastAsia="Times New Roman" w:hAnsi="Arial Narrow" w:cs="Times New Roman"/>
          <w:kern w:val="28"/>
          <w:sz w:val="24"/>
          <w:szCs w:val="24"/>
          <w:lang w:val="en-GB" w:eastAsia="en-US"/>
        </w:rPr>
      </w:pPr>
      <w:r w:rsidRPr="00BC7EB8">
        <w:rPr>
          <w:rFonts w:ascii="Arial Narrow" w:eastAsia="Times New Roman" w:hAnsi="Arial Narrow" w:cs="Times New Roman"/>
          <w:kern w:val="28"/>
          <w:sz w:val="24"/>
          <w:szCs w:val="24"/>
          <w:lang w:val="en-GB" w:eastAsia="en-US"/>
        </w:rPr>
        <w:t>(</w:t>
      </w:r>
      <w:proofErr w:type="gramStart"/>
      <w:r w:rsidRPr="00BC7EB8">
        <w:rPr>
          <w:rFonts w:ascii="Arial Narrow" w:eastAsia="Times New Roman" w:hAnsi="Arial Narrow" w:cs="Times New Roman"/>
          <w:kern w:val="28"/>
          <w:sz w:val="24"/>
          <w:szCs w:val="24"/>
          <w:lang w:val="en-GB" w:eastAsia="en-US"/>
        </w:rPr>
        <w:t>to</w:t>
      </w:r>
      <w:proofErr w:type="gramEnd"/>
      <w:r w:rsidRPr="00BC7EB8">
        <w:rPr>
          <w:rFonts w:ascii="Arial Narrow" w:eastAsia="Times New Roman" w:hAnsi="Arial Narrow" w:cs="Times New Roman"/>
          <w:kern w:val="28"/>
          <w:sz w:val="24"/>
          <w:szCs w:val="24"/>
          <w:lang w:val="en-GB" w:eastAsia="en-US"/>
        </w:rPr>
        <w:t xml:space="preserve"> the Network Code for the National Gas Transmission System)</w:t>
      </w:r>
    </w:p>
    <w:p w:rsidR="007C65A7" w:rsidRPr="00BC7EB8" w:rsidRDefault="007C65A7" w:rsidP="007C65A7">
      <w:pPr>
        <w:spacing w:afterLines="100"/>
        <w:ind w:right="480"/>
        <w:rPr>
          <w:rFonts w:ascii="Arial Narrow" w:eastAsia="Times New Roman" w:hAnsi="Arial Narrow" w:cs="Times New Roman"/>
          <w:b/>
          <w:spacing w:val="4"/>
          <w:kern w:val="28"/>
          <w:sz w:val="24"/>
          <w:szCs w:val="24"/>
          <w:lang w:val="en-GB" w:eastAsia="en-US"/>
        </w:rPr>
      </w:pPr>
    </w:p>
    <w:p w:rsidR="007C65A7" w:rsidRPr="00BC7EB8" w:rsidRDefault="007C65A7" w:rsidP="007C65A7">
      <w:pPr>
        <w:widowControl w:val="0"/>
        <w:spacing w:after="0"/>
        <w:jc w:val="center"/>
        <w:outlineLvl w:val="5"/>
        <w:rPr>
          <w:rFonts w:ascii="Arial Narrow" w:eastAsia="Times New Roman" w:hAnsi="Arial Narrow" w:cs="Times New Roman"/>
          <w:b/>
          <w:bCs/>
          <w:sz w:val="24"/>
          <w:lang w:val="en-GB" w:eastAsia="en-US"/>
        </w:rPr>
      </w:pPr>
      <w:r w:rsidRPr="00BC7EB8">
        <w:rPr>
          <w:rFonts w:ascii="Arial Narrow" w:eastAsia="Times New Roman" w:hAnsi="Arial Narrow" w:cs="Times New Roman"/>
          <w:b/>
          <w:bCs/>
          <w:sz w:val="24"/>
          <w:lang w:val="en-GB" w:eastAsia="en-US"/>
        </w:rPr>
        <w:t>GAS TRANSMISSION FRAMEWORK CONTRACT</w:t>
      </w:r>
    </w:p>
    <w:p w:rsidR="007C65A7" w:rsidRPr="00BC7EB8" w:rsidRDefault="007C65A7" w:rsidP="007C65A7">
      <w:pPr>
        <w:shd w:val="clear" w:color="auto" w:fill="FFFFFF"/>
        <w:tabs>
          <w:tab w:val="left" w:leader="dot" w:pos="873"/>
          <w:tab w:val="left" w:leader="dot" w:pos="2127"/>
          <w:tab w:val="left" w:leader="dot" w:pos="3338"/>
          <w:tab w:val="left" w:leader="dot" w:pos="4282"/>
        </w:tabs>
        <w:spacing w:after="0"/>
        <w:ind w:left="19"/>
        <w:jc w:val="center"/>
        <w:rPr>
          <w:rFonts w:ascii="Arial Narrow" w:eastAsia="Times New Roman" w:hAnsi="Arial Narrow" w:cs="Times New Roman"/>
          <w:b/>
          <w:bCs/>
          <w:sz w:val="24"/>
          <w:szCs w:val="24"/>
          <w:lang w:val="en-GB" w:eastAsia="en-US"/>
        </w:rPr>
      </w:pPr>
      <w:proofErr w:type="gramStart"/>
      <w:r w:rsidRPr="00BC7EB8">
        <w:rPr>
          <w:rFonts w:ascii="Arial Narrow" w:eastAsia="Times New Roman" w:hAnsi="Arial Narrow" w:cs="Times New Roman"/>
          <w:b/>
          <w:bCs/>
          <w:sz w:val="24"/>
          <w:szCs w:val="24"/>
          <w:lang w:val="en-GB" w:eastAsia="en-US"/>
        </w:rPr>
        <w:t>no</w:t>
      </w:r>
      <w:proofErr w:type="gramEnd"/>
      <w:r w:rsidRPr="00BC7EB8">
        <w:rPr>
          <w:rFonts w:ascii="Arial Narrow" w:eastAsia="Times New Roman" w:hAnsi="Arial Narrow" w:cs="Times New Roman"/>
          <w:b/>
          <w:bCs/>
          <w:sz w:val="24"/>
          <w:szCs w:val="24"/>
          <w:lang w:val="en-GB" w:eastAsia="en-US"/>
        </w:rPr>
        <w:t>.</w:t>
      </w:r>
      <w:r w:rsidRPr="00BC7EB8">
        <w:rPr>
          <w:rFonts w:ascii="Arial Narrow" w:eastAsia="Times New Roman" w:hAnsi="Arial Narrow" w:cs="Times New Roman"/>
          <w:b/>
          <w:bCs/>
          <w:sz w:val="24"/>
          <w:szCs w:val="24"/>
          <w:lang w:val="en-GB" w:eastAsia="en-US"/>
        </w:rPr>
        <w:tab/>
        <w:t xml:space="preserve"> </w:t>
      </w:r>
      <w:proofErr w:type="gramStart"/>
      <w:r w:rsidRPr="00BC7EB8">
        <w:rPr>
          <w:rFonts w:ascii="Arial Narrow" w:eastAsia="Times New Roman" w:hAnsi="Arial Narrow" w:cs="Times New Roman"/>
          <w:b/>
          <w:bCs/>
          <w:sz w:val="24"/>
          <w:szCs w:val="24"/>
          <w:lang w:val="en-GB" w:eastAsia="en-US"/>
        </w:rPr>
        <w:t>of</w:t>
      </w:r>
      <w:proofErr w:type="gramEnd"/>
      <w:r w:rsidRPr="00BC7EB8">
        <w:rPr>
          <w:rFonts w:ascii="Arial Narrow" w:eastAsia="Times New Roman" w:hAnsi="Arial Narrow" w:cs="Times New Roman"/>
          <w:b/>
          <w:bCs/>
          <w:sz w:val="24"/>
          <w:szCs w:val="24"/>
          <w:lang w:val="en-GB" w:eastAsia="en-US"/>
        </w:rPr>
        <w:t xml:space="preserve"> year</w:t>
      </w:r>
      <w:r w:rsidRPr="00BC7EB8">
        <w:rPr>
          <w:rFonts w:ascii="Arial Narrow" w:eastAsia="Times New Roman" w:hAnsi="Arial Narrow" w:cs="Times New Roman"/>
          <w:b/>
          <w:bCs/>
          <w:sz w:val="24"/>
          <w:szCs w:val="24"/>
          <w:lang w:val="en-GB" w:eastAsia="en-US"/>
        </w:rPr>
        <w:tab/>
        <w:t xml:space="preserve"> month </w:t>
      </w:r>
      <w:r w:rsidRPr="00BC7EB8">
        <w:rPr>
          <w:rFonts w:ascii="Arial Narrow" w:eastAsia="Times New Roman" w:hAnsi="Arial Narrow" w:cs="Times New Roman"/>
          <w:b/>
          <w:bCs/>
          <w:sz w:val="24"/>
          <w:szCs w:val="24"/>
          <w:lang w:val="en-GB" w:eastAsia="en-US"/>
        </w:rPr>
        <w:tab/>
        <w:t>day ………</w:t>
      </w:r>
    </w:p>
    <w:p w:rsidR="007C65A7" w:rsidRPr="00BC7EB8" w:rsidRDefault="007C65A7" w:rsidP="007C65A7">
      <w:pPr>
        <w:shd w:val="clear" w:color="auto" w:fill="FFFFFF"/>
        <w:tabs>
          <w:tab w:val="left" w:leader="dot" w:pos="873"/>
          <w:tab w:val="left" w:leader="dot" w:pos="2127"/>
          <w:tab w:val="left" w:leader="dot" w:pos="3338"/>
          <w:tab w:val="left" w:leader="dot" w:pos="4282"/>
        </w:tabs>
        <w:spacing w:after="0" w:line="360" w:lineRule="auto"/>
        <w:ind w:left="19"/>
        <w:jc w:val="both"/>
        <w:rPr>
          <w:rFonts w:ascii="Arial Narrow" w:eastAsia="Times New Roman" w:hAnsi="Arial Narrow" w:cs="Times New Roman"/>
          <w:b/>
          <w:sz w:val="24"/>
          <w:szCs w:val="24"/>
          <w:lang w:val="en-GB" w:eastAsia="en-US"/>
        </w:rPr>
      </w:pPr>
    </w:p>
    <w:p w:rsidR="007C65A7" w:rsidRPr="00BC7EB8" w:rsidRDefault="007C65A7" w:rsidP="007C65A7">
      <w:pPr>
        <w:shd w:val="clear" w:color="auto" w:fill="FFFFFF"/>
        <w:tabs>
          <w:tab w:val="left" w:leader="dot" w:pos="5240"/>
        </w:tabs>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
          <w:sz w:val="24"/>
          <w:szCs w:val="24"/>
          <w:lang w:val="en-GB" w:eastAsia="en-US"/>
        </w:rPr>
        <w:t>The Trade Company</w:t>
      </w:r>
      <w:r w:rsidRPr="00BC7EB8">
        <w:rPr>
          <w:rFonts w:ascii="Arial Narrow" w:eastAsia="Times New Roman" w:hAnsi="Arial Narrow" w:cs="Times New Roman"/>
          <w:sz w:val="24"/>
          <w:szCs w:val="24"/>
          <w:lang w:val="en-GB" w:eastAsia="en-US"/>
        </w:rPr>
        <w:t xml:space="preserve"> </w:t>
      </w:r>
      <w:r w:rsidRPr="00BC7EB8">
        <w:rPr>
          <w:rFonts w:ascii="Arial Narrow" w:eastAsia="Times New Roman" w:hAnsi="Arial Narrow" w:cs="Times New Roman"/>
          <w:b/>
          <w:sz w:val="24"/>
          <w:szCs w:val="24"/>
          <w:lang w:val="en-GB" w:eastAsia="en-US"/>
        </w:rPr>
        <w:t>TRANSGAZ S.A.</w:t>
      </w:r>
      <w:r w:rsidRPr="00BC7EB8">
        <w:rPr>
          <w:rFonts w:ascii="Arial Narrow" w:eastAsia="Times New Roman" w:hAnsi="Arial Narrow" w:cs="Times New Roman"/>
          <w:sz w:val="24"/>
          <w:szCs w:val="24"/>
          <w:lang w:val="en-GB" w:eastAsia="en-US"/>
        </w:rPr>
        <w:t>, with registered office in ………………………, Street</w:t>
      </w:r>
      <w:r w:rsidRPr="00BC7EB8">
        <w:rPr>
          <w:rFonts w:ascii="Arial Narrow" w:eastAsia="Times New Roman" w:hAnsi="Arial Narrow" w:cs="Times New Roman"/>
          <w:sz w:val="24"/>
          <w:szCs w:val="24"/>
          <w:lang w:val="en-GB" w:eastAsia="en-US"/>
        </w:rPr>
        <w:tab/>
        <w:t xml:space="preserve"> no …., County/District  ………………, Postal Code  </w:t>
      </w:r>
      <w:r w:rsidRPr="00BC7EB8">
        <w:rPr>
          <w:rFonts w:ascii="Arial Narrow" w:eastAsia="Times New Roman" w:hAnsi="Arial Narrow" w:cs="Times New Roman"/>
          <w:sz w:val="24"/>
          <w:szCs w:val="24"/>
          <w:lang w:val="en-GB" w:eastAsia="en-US"/>
        </w:rPr>
        <w:tab/>
        <w:t xml:space="preserve">, phone …………….., fax …………., Sole Registration Code </w:t>
      </w:r>
      <w:r w:rsidRPr="00BC7EB8">
        <w:rPr>
          <w:rFonts w:ascii="Arial Narrow" w:eastAsia="Times New Roman" w:hAnsi="Arial Narrow" w:cs="Times New Roman"/>
          <w:sz w:val="24"/>
          <w:szCs w:val="24"/>
          <w:lang w:val="en-GB" w:eastAsia="en-US"/>
        </w:rPr>
        <w:tab/>
        <w:t>, VAT Number ……………………., registration number with the Trade Registry Office ……………………………………, account no ……………………………………,    opened with .........................................., dully represented by ……………………………..</w:t>
      </w:r>
      <w:r w:rsidRPr="00BC7EB8">
        <w:rPr>
          <w:rFonts w:ascii="Arial Narrow" w:eastAsia="Times New Roman" w:hAnsi="Arial Narrow" w:cs="Times New Roman"/>
          <w:sz w:val="24"/>
          <w:szCs w:val="24"/>
          <w:lang w:val="en-GB" w:eastAsia="en-US"/>
        </w:rPr>
        <w:tab/>
        <w:t xml:space="preserve">, as Transmission Service Supplier, hereinafter referred to as the </w:t>
      </w:r>
      <w:r w:rsidRPr="00BC7EB8">
        <w:rPr>
          <w:rFonts w:ascii="Arial Narrow" w:eastAsia="Times New Roman" w:hAnsi="Arial Narrow" w:cs="Times New Roman"/>
          <w:b/>
          <w:bCs/>
          <w:sz w:val="24"/>
          <w:szCs w:val="24"/>
          <w:lang w:val="en-GB" w:eastAsia="en-US"/>
        </w:rPr>
        <w:t>`Transmission System Operator`</w:t>
      </w:r>
      <w:r w:rsidRPr="00BC7EB8">
        <w:rPr>
          <w:rFonts w:ascii="Arial Narrow" w:eastAsia="Times New Roman" w:hAnsi="Arial Narrow" w:cs="Times New Roman"/>
          <w:sz w:val="24"/>
          <w:szCs w:val="24"/>
          <w:lang w:val="en-GB" w:eastAsia="en-US"/>
        </w:rPr>
        <w:t xml:space="preserve"> or </w:t>
      </w:r>
      <w:r w:rsidRPr="00BC7EB8">
        <w:rPr>
          <w:rFonts w:ascii="Arial Narrow" w:eastAsia="Times New Roman" w:hAnsi="Arial Narrow" w:cs="Times New Roman"/>
          <w:b/>
          <w:bCs/>
          <w:sz w:val="24"/>
          <w:szCs w:val="24"/>
          <w:lang w:val="en-GB" w:eastAsia="en-US"/>
        </w:rPr>
        <w:t>`TSO`</w:t>
      </w:r>
      <w:r w:rsidRPr="00BC7EB8">
        <w:rPr>
          <w:rFonts w:ascii="Arial Narrow" w:eastAsia="Times New Roman" w:hAnsi="Arial Narrow" w:cs="Times New Roman"/>
          <w:sz w:val="24"/>
          <w:szCs w:val="24"/>
          <w:lang w:val="en-GB" w:eastAsia="en-US"/>
        </w:rPr>
        <w:t>, on one hand,</w:t>
      </w:r>
    </w:p>
    <w:p w:rsidR="007C65A7" w:rsidRPr="00BC7EB8" w:rsidRDefault="007C65A7" w:rsidP="007C65A7">
      <w:pPr>
        <w:shd w:val="clear" w:color="auto" w:fill="FFFFFF"/>
        <w:spacing w:after="0" w:line="360" w:lineRule="auto"/>
        <w:ind w:left="38"/>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and</w:t>
      </w:r>
      <w:proofErr w:type="gramEnd"/>
    </w:p>
    <w:p w:rsidR="007C65A7" w:rsidRPr="00BC7EB8" w:rsidRDefault="007C65A7" w:rsidP="007C65A7">
      <w:pPr>
        <w:shd w:val="clear" w:color="auto" w:fill="FFFFFF"/>
        <w:tabs>
          <w:tab w:val="left" w:leader="dot" w:pos="3495"/>
        </w:tabs>
        <w:spacing w:after="0" w:line="360" w:lineRule="auto"/>
        <w:ind w:left="24"/>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 (to be filled-in with the identification data of the network user), as user of the National Transmission System </w:t>
      </w:r>
      <w:r w:rsidRPr="00BC7EB8">
        <w:rPr>
          <w:rFonts w:ascii="Arial Narrow" w:eastAsia="Times New Roman" w:hAnsi="Arial Narrow" w:cs="Times New Roman"/>
          <w:b/>
          <w:bCs/>
          <w:sz w:val="24"/>
          <w:szCs w:val="24"/>
          <w:lang w:val="en-GB" w:eastAsia="en-US"/>
        </w:rPr>
        <w:t xml:space="preserve">(NTS) </w:t>
      </w:r>
      <w:r w:rsidRPr="00BC7EB8">
        <w:rPr>
          <w:rFonts w:ascii="Arial Narrow" w:eastAsia="Times New Roman" w:hAnsi="Arial Narrow" w:cs="Times New Roman"/>
          <w:sz w:val="24"/>
          <w:szCs w:val="24"/>
          <w:lang w:val="en-GB" w:eastAsia="en-US"/>
        </w:rPr>
        <w:t xml:space="preserve">and beneficiary of transmission services, hereinafter referred to as the  </w:t>
      </w:r>
      <w:r w:rsidRPr="00BC7EB8">
        <w:rPr>
          <w:rFonts w:ascii="Arial Narrow" w:eastAsia="Times New Roman" w:hAnsi="Arial Narrow" w:cs="Times New Roman"/>
          <w:b/>
          <w:bCs/>
          <w:sz w:val="24"/>
          <w:szCs w:val="24"/>
          <w:lang w:val="en-GB" w:eastAsia="en-US"/>
        </w:rPr>
        <w:t xml:space="preserve">`Network User` </w:t>
      </w:r>
      <w:r w:rsidRPr="00BC7EB8">
        <w:rPr>
          <w:rFonts w:ascii="Arial Narrow" w:eastAsia="Times New Roman" w:hAnsi="Arial Narrow" w:cs="Times New Roman"/>
          <w:sz w:val="24"/>
          <w:szCs w:val="24"/>
          <w:lang w:val="en-GB" w:eastAsia="en-US"/>
        </w:rPr>
        <w:t xml:space="preserve">or </w:t>
      </w:r>
      <w:r w:rsidRPr="00BC7EB8">
        <w:rPr>
          <w:rFonts w:ascii="Arial Narrow" w:eastAsia="Times New Roman" w:hAnsi="Arial Narrow" w:cs="Times New Roman"/>
          <w:b/>
          <w:bCs/>
          <w:sz w:val="24"/>
          <w:szCs w:val="24"/>
          <w:lang w:val="en-GB" w:eastAsia="en-US"/>
        </w:rPr>
        <w:t>`NU`</w:t>
      </w:r>
      <w:r w:rsidRPr="00BC7EB8">
        <w:rPr>
          <w:rFonts w:ascii="Arial Narrow" w:eastAsia="Times New Roman" w:hAnsi="Arial Narrow" w:cs="Times New Roman"/>
          <w:sz w:val="24"/>
          <w:szCs w:val="24"/>
          <w:lang w:val="en-GB" w:eastAsia="en-US"/>
        </w:rPr>
        <w:t xml:space="preserve">, on the other hand, </w:t>
      </w:r>
    </w:p>
    <w:p w:rsidR="007C65A7" w:rsidRPr="00BC7EB8" w:rsidRDefault="007C65A7" w:rsidP="007C65A7">
      <w:pPr>
        <w:shd w:val="clear" w:color="auto" w:fill="FFFFFF"/>
        <w:tabs>
          <w:tab w:val="left" w:leader="dot" w:pos="3495"/>
        </w:tabs>
        <w:spacing w:after="0" w:line="360" w:lineRule="auto"/>
        <w:ind w:left="24"/>
        <w:jc w:val="both"/>
        <w:rPr>
          <w:rFonts w:ascii="Arial Narrow" w:eastAsia="Times New Roman" w:hAnsi="Arial Narrow" w:cs="Times New Roman"/>
          <w:b/>
          <w:sz w:val="24"/>
          <w:szCs w:val="24"/>
          <w:lang w:val="en-GB" w:eastAsia="en-US"/>
        </w:rPr>
      </w:pPr>
      <w:proofErr w:type="gramStart"/>
      <w:r w:rsidRPr="00BC7EB8">
        <w:rPr>
          <w:rFonts w:ascii="Arial Narrow" w:eastAsia="Times New Roman" w:hAnsi="Arial Narrow" w:cs="Times New Roman"/>
          <w:b/>
          <w:sz w:val="24"/>
          <w:szCs w:val="24"/>
          <w:lang w:val="en-GB" w:eastAsia="en-US"/>
        </w:rPr>
        <w:t>have</w:t>
      </w:r>
      <w:proofErr w:type="gramEnd"/>
      <w:r w:rsidRPr="00BC7EB8">
        <w:rPr>
          <w:rFonts w:ascii="Arial Narrow" w:eastAsia="Times New Roman" w:hAnsi="Arial Narrow" w:cs="Times New Roman"/>
          <w:b/>
          <w:sz w:val="24"/>
          <w:szCs w:val="24"/>
          <w:lang w:val="en-GB" w:eastAsia="en-US"/>
        </w:rPr>
        <w:t xml:space="preserve"> agreed to sign this Transmission Contract</w:t>
      </w:r>
      <w:r w:rsidRPr="00BC7EB8">
        <w:rPr>
          <w:rFonts w:ascii="Arial Narrow" w:eastAsia="Times New Roman" w:hAnsi="Arial Narrow" w:cs="Times New Roman"/>
          <w:sz w:val="24"/>
          <w:szCs w:val="24"/>
          <w:lang w:val="en-GB" w:eastAsia="en-US"/>
        </w:rPr>
        <w:t xml:space="preserve">, hereinafter referred to as the </w:t>
      </w:r>
      <w:r w:rsidRPr="00BC7EB8">
        <w:rPr>
          <w:rFonts w:ascii="Arial Narrow" w:eastAsia="Times New Roman" w:hAnsi="Arial Narrow" w:cs="Times New Roman"/>
          <w:b/>
          <w:sz w:val="24"/>
          <w:szCs w:val="24"/>
          <w:lang w:val="en-GB" w:eastAsia="en-US"/>
        </w:rPr>
        <w:t>`Contract`.</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 – Terminology and applicable legislation</w:t>
      </w:r>
    </w:p>
    <w:p w:rsidR="007C65A7" w:rsidRPr="00BC7EB8" w:rsidRDefault="007C65A7" w:rsidP="007C65A7">
      <w:pPr>
        <w:shd w:val="clear" w:color="auto" w:fill="FFFFFF"/>
        <w:spacing w:after="0" w:line="360" w:lineRule="auto"/>
        <w:ind w:right="43"/>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Art. 1. (1) The terms used in this Contract are defined by the Energy and Gas Law no 123/2012, as well as by the Network Code, approved by Order of  ANRE President. </w:t>
      </w:r>
    </w:p>
    <w:p w:rsidR="007C65A7" w:rsidRPr="00BC7EB8" w:rsidRDefault="007C65A7" w:rsidP="007C65A7">
      <w:pPr>
        <w:shd w:val="clear" w:color="auto" w:fill="FFFFFF"/>
        <w:spacing w:after="0" w:line="360" w:lineRule="auto"/>
        <w:ind w:left="10" w:right="1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(2) The provisions of this Contract are supplemented by the provisions of the Civil Code, Energy and Gas Law no 123/2012 and by ANRE regulations, including the provisions of the Network Code and of </w:t>
      </w:r>
      <w:r w:rsidRPr="00BC7EB8">
        <w:rPr>
          <w:rFonts w:ascii="Arial Narrow" w:eastAsia="Times New Roman" w:hAnsi="Arial Narrow" w:cs="Times New Roman"/>
          <w:iCs/>
          <w:sz w:val="24"/>
          <w:szCs w:val="24"/>
          <w:lang w:val="en-GB" w:eastAsia="da-DK"/>
        </w:rPr>
        <w:t>Technical requirements regarding the operation of gas quantity metering points at NTS entry/exit</w:t>
      </w:r>
      <w:r w:rsidRPr="00BC7EB8">
        <w:rPr>
          <w:rFonts w:ascii="Arial Narrow" w:eastAsia="Times New Roman" w:hAnsi="Arial Narrow" w:cs="Times New Roman"/>
          <w:sz w:val="24"/>
          <w:szCs w:val="24"/>
          <w:lang w:val="en-GB" w:eastAsia="en-US"/>
        </w:rPr>
        <w:t xml:space="preserve">, hereinafter referred to as the </w:t>
      </w:r>
      <w:r w:rsidRPr="00BC7EB8">
        <w:rPr>
          <w:rFonts w:ascii="Arial Narrow" w:eastAsia="Times New Roman" w:hAnsi="Arial Narrow" w:cs="Times New Roman"/>
          <w:bCs/>
          <w:sz w:val="24"/>
          <w:szCs w:val="24"/>
          <w:lang w:val="en-GB" w:eastAsia="en-US"/>
        </w:rPr>
        <w:t>`Technical Requirements`</w:t>
      </w:r>
      <w:r w:rsidRPr="00BC7EB8">
        <w:rPr>
          <w:rFonts w:ascii="Arial Narrow" w:eastAsia="Times New Roman" w:hAnsi="Arial Narrow" w:cs="Times New Roman"/>
          <w:sz w:val="24"/>
          <w:szCs w:val="24"/>
          <w:lang w:val="en-GB" w:eastAsia="en-US"/>
        </w:rPr>
        <w:t>. The provisions of the Network Code shall be fully applicable to all cases not mentioned explicitly in this Contract.</w:t>
      </w:r>
    </w:p>
    <w:p w:rsidR="007C65A7" w:rsidRPr="00BC7EB8" w:rsidRDefault="007C65A7" w:rsidP="007C65A7">
      <w:pPr>
        <w:shd w:val="clear" w:color="auto" w:fill="FFFFFF"/>
        <w:spacing w:after="0" w:line="360" w:lineRule="auto"/>
        <w:ind w:left="10" w:right="19"/>
        <w:jc w:val="both"/>
        <w:rPr>
          <w:rFonts w:ascii="Arial Narrow" w:eastAsia="Times New Roman" w:hAnsi="Arial Narrow" w:cs="Times New Roman"/>
          <w:sz w:val="24"/>
          <w:szCs w:val="24"/>
          <w:lang w:val="en-GB" w:eastAsia="en-US"/>
        </w:rPr>
      </w:pPr>
    </w:p>
    <w:p w:rsidR="007C65A7" w:rsidRPr="00BC7EB8" w:rsidRDefault="007C65A7" w:rsidP="007C65A7">
      <w:pPr>
        <w:shd w:val="clear" w:color="auto" w:fill="FFFFFF"/>
        <w:spacing w:after="0" w:line="360" w:lineRule="auto"/>
        <w:ind w:left="10" w:right="19"/>
        <w:jc w:val="both"/>
        <w:rPr>
          <w:rFonts w:ascii="Arial Narrow" w:eastAsia="Times New Roman" w:hAnsi="Arial Narrow" w:cs="Times New Roman"/>
          <w:sz w:val="24"/>
          <w:szCs w:val="24"/>
          <w:lang w:val="en-GB" w:eastAsia="en-US"/>
        </w:rPr>
      </w:pP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II. -</w:t>
      </w:r>
      <w:r w:rsidRPr="00BC7EB8">
        <w:rPr>
          <w:rFonts w:ascii="Arial Narrow" w:eastAsia="Times New Roman" w:hAnsi="Arial Narrow" w:cs="Times New Roman"/>
          <w:sz w:val="24"/>
          <w:szCs w:val="24"/>
          <w:lang w:val="en-GB" w:eastAsia="en-US"/>
        </w:rPr>
        <w:tab/>
        <w:t>Object of the Contract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bCs/>
          <w:color w:val="00B0F0"/>
          <w:sz w:val="24"/>
          <w:szCs w:val="24"/>
          <w:lang w:val="en-GB" w:eastAsia="en-US"/>
        </w:rPr>
        <w:t xml:space="preserve">Art. 2. </w:t>
      </w:r>
      <w:r w:rsidRPr="00EF4CFD">
        <w:rPr>
          <w:rFonts w:ascii="Arial Narrow" w:eastAsia="Times New Roman" w:hAnsi="Arial Narrow" w:cs="Times New Roman"/>
          <w:color w:val="00B0F0"/>
          <w:sz w:val="24"/>
          <w:szCs w:val="24"/>
          <w:lang w:val="en-GB" w:eastAsia="en-US"/>
        </w:rPr>
        <w:t xml:space="preserve">(1) </w:t>
      </w:r>
      <w:proofErr w:type="gramStart"/>
      <w:r w:rsidRPr="00EF4CFD">
        <w:rPr>
          <w:rFonts w:ascii="Arial Narrow" w:eastAsia="Times New Roman" w:hAnsi="Arial Narrow" w:cs="Times New Roman"/>
          <w:color w:val="00B0F0"/>
          <w:sz w:val="24"/>
          <w:szCs w:val="24"/>
          <w:lang w:val="en-GB" w:eastAsia="en-US"/>
        </w:rPr>
        <w:t>The</w:t>
      </w:r>
      <w:proofErr w:type="gramEnd"/>
      <w:r w:rsidRPr="00EF4CFD">
        <w:rPr>
          <w:rFonts w:ascii="Arial Narrow" w:eastAsia="Times New Roman" w:hAnsi="Arial Narrow" w:cs="Times New Roman"/>
          <w:color w:val="00B0F0"/>
          <w:sz w:val="24"/>
          <w:szCs w:val="24"/>
          <w:lang w:val="en-GB" w:eastAsia="en-US"/>
        </w:rPr>
        <w:t xml:space="preserve"> object hereof is the provision of transmission services</w:t>
      </w:r>
      <w:r w:rsidRPr="00EF4CFD">
        <w:rPr>
          <w:rFonts w:ascii="Arial Narrow" w:eastAsia="Times New Roman" w:hAnsi="Arial Narrow" w:cs="Times New Roman"/>
          <w:color w:val="00B0F0"/>
          <w:sz w:val="24"/>
          <w:vertAlign w:val="superscript"/>
          <w:lang w:val="en-GB" w:eastAsia="en-US"/>
        </w:rPr>
        <w:footnoteReference w:customMarkFollows="1" w:id="39"/>
        <w:sym w:font="Symbol" w:char="F02A"/>
      </w:r>
    </w:p>
    <w:p w:rsidR="007C65A7" w:rsidRPr="00EF4CFD" w:rsidRDefault="007C65A7" w:rsidP="007C65A7">
      <w:pPr>
        <w:spacing w:after="0" w:line="360" w:lineRule="auto"/>
        <w:ind w:left="426"/>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w:t>
      </w:r>
      <w:r w:rsidRPr="00EF4CFD">
        <w:rPr>
          <w:rFonts w:ascii="Arial Narrow" w:eastAsia="Times New Roman" w:hAnsi="Arial Narrow" w:cs="Times New Roman"/>
          <w:color w:val="00B0F0"/>
          <w:sz w:val="24"/>
          <w:szCs w:val="24"/>
          <w:lang w:val="en-GB" w:eastAsia="en-US"/>
        </w:rPr>
        <w:tab/>
      </w:r>
      <w:proofErr w:type="gramStart"/>
      <w:r w:rsidRPr="00EF4CFD">
        <w:rPr>
          <w:rFonts w:ascii="Arial Narrow" w:eastAsia="Times New Roman" w:hAnsi="Arial Narrow" w:cs="Times New Roman"/>
          <w:color w:val="00B0F0"/>
          <w:sz w:val="24"/>
          <w:szCs w:val="24"/>
          <w:lang w:val="en-GB" w:eastAsia="en-US"/>
        </w:rPr>
        <w:t>firm</w:t>
      </w:r>
      <w:proofErr w:type="gramEnd"/>
    </w:p>
    <w:p w:rsidR="007C65A7" w:rsidRPr="00EF4CFD" w:rsidRDefault="007C65A7" w:rsidP="007C65A7">
      <w:pPr>
        <w:spacing w:after="0" w:line="360" w:lineRule="auto"/>
        <w:ind w:left="426"/>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w:t>
      </w:r>
      <w:r w:rsidRPr="00EF4CFD">
        <w:rPr>
          <w:rFonts w:ascii="Arial Narrow" w:eastAsia="Times New Roman" w:hAnsi="Arial Narrow" w:cs="Times New Roman"/>
          <w:color w:val="00B0F0"/>
          <w:sz w:val="24"/>
          <w:szCs w:val="24"/>
          <w:lang w:val="en-GB" w:eastAsia="en-US"/>
        </w:rPr>
        <w:tab/>
      </w:r>
      <w:proofErr w:type="gramStart"/>
      <w:r w:rsidRPr="00EF4CFD">
        <w:rPr>
          <w:rFonts w:ascii="Arial Narrow" w:eastAsia="Times New Roman" w:hAnsi="Arial Narrow" w:cs="Times New Roman"/>
          <w:color w:val="00B0F0"/>
          <w:sz w:val="24"/>
          <w:szCs w:val="24"/>
          <w:lang w:val="en-GB" w:eastAsia="en-US"/>
        </w:rPr>
        <w:t>interruptible</w:t>
      </w:r>
      <w:proofErr w:type="gramEnd"/>
      <w:r w:rsidRPr="00EF4CFD">
        <w:rPr>
          <w:rFonts w:ascii="Arial Narrow" w:eastAsia="Times New Roman" w:hAnsi="Arial Narrow" w:cs="Times New Roman"/>
          <w:color w:val="00B0F0"/>
          <w:sz w:val="24"/>
          <w:szCs w:val="24"/>
          <w:lang w:val="en-GB" w:eastAsia="en-US"/>
        </w:rPr>
        <w: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 xml:space="preserve">referring to the set of activities and operations performed by the TSO for or in relation to transmission  capacity booking at the NTS entry/exit points and to the transmission of the determined gas amounts expressed in energy units, through the NTS, according to the Network Code for the NTS. </w:t>
      </w:r>
    </w:p>
    <w:p w:rsidR="007C65A7" w:rsidRPr="00BC7EB8" w:rsidRDefault="007C65A7" w:rsidP="007C65A7">
      <w:pPr>
        <w:tabs>
          <w:tab w:val="left" w:pos="705"/>
        </w:tabs>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b/>
        <w:t>(2) The capacity booked at NTS entry/exit points is established by Annex no 2 to this Contract and is expressed in</w:t>
      </w:r>
      <w:r w:rsidRPr="00BC7EB8">
        <w:rPr>
          <w:rFonts w:ascii="Arial Narrow" w:eastAsia="Times New Roman" w:hAnsi="Arial Narrow" w:cs="Times New Roman"/>
          <w:b/>
          <w:sz w:val="24"/>
          <w:szCs w:val="24"/>
          <w:lang w:val="en-GB" w:eastAsia="da-DK"/>
        </w:rPr>
        <w:t xml:space="preserve"> </w:t>
      </w:r>
      <w:r w:rsidRPr="00BC7EB8">
        <w:rPr>
          <w:rFonts w:ascii="Arial Narrow" w:eastAsia="Times New Roman" w:hAnsi="Arial Narrow" w:cs="Times New Roman"/>
          <w:sz w:val="24"/>
          <w:szCs w:val="24"/>
          <w:lang w:val="en-GB" w:eastAsia="da-DK"/>
        </w:rPr>
        <w:t>MWh/day</w:t>
      </w:r>
      <w:r w:rsidRPr="00BC7EB8">
        <w:rPr>
          <w:rFonts w:ascii="Arial Narrow" w:eastAsia="Times New Roman" w:hAnsi="Arial Narrow" w:cs="Times New Roman"/>
          <w:sz w:val="24"/>
          <w:szCs w:val="24"/>
          <w:lang w:val="en-GB" w:eastAsia="en-US"/>
        </w:rPr>
        <w:t>.</w:t>
      </w:r>
    </w:p>
    <w:p w:rsidR="007C65A7" w:rsidRPr="00BC7EB8" w:rsidRDefault="007C65A7" w:rsidP="007C65A7">
      <w:pPr>
        <w:tabs>
          <w:tab w:val="left" w:pos="705"/>
        </w:tabs>
        <w:spacing w:after="0" w:line="288" w:lineRule="auto"/>
        <w:rPr>
          <w:rFonts w:ascii="Arial Narrow" w:eastAsia="Times New Roman" w:hAnsi="Arial Narrow" w:cs="Times New Roman"/>
          <w:sz w:val="24"/>
          <w:szCs w:val="24"/>
          <w:lang w:val="en-GB" w:eastAsia="en-US"/>
        </w:rPr>
      </w:pP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III. – Contract Term</w:t>
      </w:r>
    </w:p>
    <w:p w:rsidR="007C65A7" w:rsidRPr="00EF4CFD" w:rsidRDefault="007C65A7" w:rsidP="007C65A7">
      <w:pPr>
        <w:shd w:val="clear" w:color="auto" w:fill="FFFFFF"/>
        <w:spacing w:after="0" w:line="360" w:lineRule="auto"/>
        <w:ind w:left="10" w:right="48"/>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bCs/>
          <w:color w:val="00B0F0"/>
          <w:sz w:val="24"/>
          <w:szCs w:val="24"/>
          <w:lang w:val="en-GB" w:eastAsia="en-US"/>
        </w:rPr>
        <w:t>Art. 3.</w:t>
      </w:r>
      <w:r w:rsidRPr="00EF4CFD">
        <w:rPr>
          <w:rFonts w:ascii="Arial Narrow" w:eastAsia="Times New Roman" w:hAnsi="Arial Narrow" w:cs="Times New Roman"/>
          <w:b/>
          <w:bCs/>
          <w:color w:val="00B0F0"/>
          <w:sz w:val="24"/>
          <w:szCs w:val="24"/>
          <w:lang w:val="en-GB" w:eastAsia="en-US"/>
        </w:rPr>
        <w:t xml:space="preserve"> </w:t>
      </w:r>
      <w:r w:rsidRPr="00EF4CFD">
        <w:rPr>
          <w:rFonts w:ascii="Arial Narrow" w:eastAsia="Times New Roman" w:hAnsi="Arial Narrow" w:cs="Times New Roman"/>
          <w:bCs/>
          <w:color w:val="00B0F0"/>
          <w:sz w:val="24"/>
          <w:szCs w:val="24"/>
          <w:lang w:val="en-GB" w:eastAsia="en-US"/>
        </w:rPr>
        <w:t>(1)</w:t>
      </w:r>
      <w:r w:rsidRPr="00EF4CFD">
        <w:rPr>
          <w:rFonts w:ascii="Arial Narrow" w:eastAsia="Times New Roman" w:hAnsi="Arial Narrow" w:cs="Times New Roman"/>
          <w:b/>
          <w:bCs/>
          <w:color w:val="00B0F0"/>
          <w:sz w:val="24"/>
          <w:szCs w:val="24"/>
          <w:lang w:val="en-GB" w:eastAsia="en-US"/>
        </w:rPr>
        <w:t xml:space="preserve"> </w:t>
      </w:r>
      <w:r w:rsidRPr="00EF4CFD">
        <w:rPr>
          <w:rFonts w:ascii="Arial Narrow" w:eastAsia="Times New Roman" w:hAnsi="Arial Narrow" w:cs="Times New Roman"/>
          <w:color w:val="00B0F0"/>
          <w:sz w:val="24"/>
          <w:szCs w:val="24"/>
          <w:lang w:val="en-GB" w:eastAsia="en-US"/>
        </w:rPr>
        <w:t>This Contract is concluded for (</w:t>
      </w:r>
      <w:r w:rsidRPr="00EF4CFD">
        <w:rPr>
          <w:rFonts w:ascii="Arial Narrow" w:eastAsia="Times New Roman" w:hAnsi="Arial Narrow" w:cs="Times New Roman"/>
          <w:color w:val="00B0F0"/>
          <w:sz w:val="24"/>
          <w:vertAlign w:val="superscript"/>
          <w:lang w:val="en-GB" w:eastAsia="en-US"/>
        </w:rPr>
        <w:footnoteReference w:customMarkFollows="1" w:id="40"/>
        <w:sym w:font="Symbol" w:char="F02A"/>
      </w:r>
      <w:r w:rsidRPr="00EF4CFD">
        <w:rPr>
          <w:rFonts w:ascii="Arial Narrow" w:eastAsia="Times New Roman" w:hAnsi="Arial Narrow" w:cs="Times New Roman"/>
          <w:color w:val="00B0F0"/>
          <w:sz w:val="24"/>
          <w:szCs w:val="24"/>
          <w:lang w:val="en-GB" w:eastAsia="en-US"/>
        </w:rPr>
        <w:t>)</w:t>
      </w:r>
    </w:p>
    <w:p w:rsidR="007C65A7" w:rsidRPr="00EF4CFD" w:rsidRDefault="007C65A7" w:rsidP="007C65A7">
      <w:pPr>
        <w:shd w:val="clear" w:color="auto" w:fill="FFFFFF"/>
        <w:tabs>
          <w:tab w:val="left" w:pos="567"/>
        </w:tabs>
        <w:spacing w:after="0" w:line="360" w:lineRule="auto"/>
        <w:ind w:left="10" w:right="48"/>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t xml:space="preserve">one or multiple gas years, </w:t>
      </w:r>
      <w:proofErr w:type="gramStart"/>
      <w:r w:rsidRPr="00EF4CFD">
        <w:rPr>
          <w:rFonts w:ascii="Arial Narrow" w:eastAsia="Times New Roman" w:hAnsi="Arial Narrow" w:cs="Times New Roman"/>
          <w:color w:val="00B0F0"/>
          <w:sz w:val="24"/>
          <w:szCs w:val="24"/>
          <w:lang w:val="en-GB" w:eastAsia="en-US"/>
        </w:rPr>
        <w:t>between 1 July ....... –</w:t>
      </w:r>
      <w:proofErr w:type="gramEnd"/>
      <w:r w:rsidRPr="00EF4CFD">
        <w:rPr>
          <w:rFonts w:ascii="Arial Narrow" w:eastAsia="Times New Roman" w:hAnsi="Arial Narrow" w:cs="Times New Roman"/>
          <w:color w:val="00B0F0"/>
          <w:sz w:val="24"/>
          <w:szCs w:val="24"/>
          <w:lang w:val="en-GB" w:eastAsia="en-US"/>
        </w:rPr>
        <w:t xml:space="preserve"> 1 July .......;</w:t>
      </w:r>
    </w:p>
    <w:p w:rsidR="007C65A7" w:rsidRPr="00EF4CFD" w:rsidRDefault="007C65A7" w:rsidP="007C65A7">
      <w:pPr>
        <w:shd w:val="clear" w:color="auto" w:fill="FFFFFF"/>
        <w:tabs>
          <w:tab w:val="left" w:pos="567"/>
        </w:tabs>
        <w:spacing w:after="0" w:line="360" w:lineRule="auto"/>
        <w:ind w:left="864" w:right="48" w:hanging="854"/>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t xml:space="preserve"> </w:t>
      </w:r>
      <w:proofErr w:type="gramStart"/>
      <w:r w:rsidRPr="00EF4CFD">
        <w:rPr>
          <w:rFonts w:ascii="Arial Narrow" w:eastAsia="Times New Roman" w:hAnsi="Arial Narrow" w:cs="Times New Roman"/>
          <w:color w:val="00B0F0"/>
          <w:sz w:val="24"/>
          <w:szCs w:val="24"/>
          <w:lang w:val="en-GB" w:eastAsia="en-US"/>
        </w:rPr>
        <w:t>one</w:t>
      </w:r>
      <w:proofErr w:type="gramEnd"/>
      <w:r w:rsidRPr="00EF4CFD">
        <w:rPr>
          <w:rFonts w:ascii="Arial Narrow" w:eastAsia="Times New Roman" w:hAnsi="Arial Narrow" w:cs="Times New Roman"/>
          <w:color w:val="00B0F0"/>
          <w:sz w:val="24"/>
          <w:szCs w:val="24"/>
          <w:lang w:val="en-GB" w:eastAsia="en-US"/>
        </w:rPr>
        <w:t xml:space="preserve"> or multiple quarters of a gas year, between  ............(day/month/year) - .............. (</w:t>
      </w:r>
      <w:proofErr w:type="gramStart"/>
      <w:r w:rsidRPr="00EF4CFD">
        <w:rPr>
          <w:rFonts w:ascii="Arial Narrow" w:eastAsia="Times New Roman" w:hAnsi="Arial Narrow" w:cs="Times New Roman"/>
          <w:color w:val="00B0F0"/>
          <w:sz w:val="24"/>
          <w:szCs w:val="24"/>
          <w:lang w:val="en-GB" w:eastAsia="en-US"/>
        </w:rPr>
        <w:t>day/month/year</w:t>
      </w:r>
      <w:proofErr w:type="gramEnd"/>
      <w:r w:rsidRPr="00EF4CFD">
        <w:rPr>
          <w:rFonts w:ascii="Arial Narrow" w:eastAsia="Times New Roman" w:hAnsi="Arial Narrow" w:cs="Times New Roman"/>
          <w:color w:val="00B0F0"/>
          <w:sz w:val="24"/>
          <w:szCs w:val="24"/>
          <w:lang w:val="en-GB" w:eastAsia="en-US"/>
        </w:rPr>
        <w:t>);</w:t>
      </w:r>
    </w:p>
    <w:p w:rsidR="007C65A7" w:rsidRPr="00EF4CFD" w:rsidRDefault="007C65A7" w:rsidP="007C65A7">
      <w:pPr>
        <w:shd w:val="clear" w:color="auto" w:fill="FFFFFF"/>
        <w:tabs>
          <w:tab w:val="left" w:pos="567"/>
        </w:tabs>
        <w:spacing w:after="0" w:line="360" w:lineRule="auto"/>
        <w:ind w:left="864" w:right="48" w:hanging="854"/>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r>
      <w:proofErr w:type="gramStart"/>
      <w:r w:rsidRPr="00EF4CFD">
        <w:rPr>
          <w:rFonts w:ascii="Arial Narrow" w:eastAsia="Times New Roman" w:hAnsi="Arial Narrow" w:cs="Times New Roman"/>
          <w:color w:val="00B0F0"/>
          <w:sz w:val="24"/>
          <w:szCs w:val="24"/>
          <w:lang w:val="en-GB" w:eastAsia="en-US"/>
        </w:rPr>
        <w:t>one</w:t>
      </w:r>
      <w:proofErr w:type="gramEnd"/>
      <w:r w:rsidRPr="00EF4CFD">
        <w:rPr>
          <w:rFonts w:ascii="Arial Narrow" w:eastAsia="Times New Roman" w:hAnsi="Arial Narrow" w:cs="Times New Roman"/>
          <w:color w:val="00B0F0"/>
          <w:sz w:val="24"/>
          <w:szCs w:val="24"/>
          <w:lang w:val="en-GB" w:eastAsia="en-US"/>
        </w:rPr>
        <w:t xml:space="preserve"> or multiple months of a quarter, between  ............(day/month/year) - .............. (</w:t>
      </w:r>
      <w:proofErr w:type="gramStart"/>
      <w:r w:rsidRPr="00EF4CFD">
        <w:rPr>
          <w:rFonts w:ascii="Arial Narrow" w:eastAsia="Times New Roman" w:hAnsi="Arial Narrow" w:cs="Times New Roman"/>
          <w:color w:val="00B0F0"/>
          <w:sz w:val="24"/>
          <w:szCs w:val="24"/>
          <w:lang w:val="en-GB" w:eastAsia="en-US"/>
        </w:rPr>
        <w:t>day/month/year</w:t>
      </w:r>
      <w:proofErr w:type="gramEnd"/>
      <w:r w:rsidRPr="00EF4CFD">
        <w:rPr>
          <w:rFonts w:ascii="Arial Narrow" w:eastAsia="Times New Roman" w:hAnsi="Arial Narrow" w:cs="Times New Roman"/>
          <w:color w:val="00B0F0"/>
          <w:sz w:val="24"/>
          <w:szCs w:val="24"/>
          <w:lang w:val="en-GB" w:eastAsia="en-US"/>
        </w:rPr>
        <w:t>);</w:t>
      </w:r>
    </w:p>
    <w:p w:rsidR="007C65A7" w:rsidRPr="00EF4CFD" w:rsidRDefault="007C65A7" w:rsidP="007C65A7">
      <w:pPr>
        <w:shd w:val="clear" w:color="auto" w:fill="FFFFFF"/>
        <w:tabs>
          <w:tab w:val="left" w:pos="567"/>
        </w:tabs>
        <w:spacing w:after="0" w:line="360" w:lineRule="auto"/>
        <w:ind w:left="864" w:right="48" w:hanging="854"/>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r>
      <w:proofErr w:type="gramStart"/>
      <w:r w:rsidRPr="00EF4CFD">
        <w:rPr>
          <w:rFonts w:ascii="Arial Narrow" w:eastAsia="Times New Roman" w:hAnsi="Arial Narrow" w:cs="Times New Roman"/>
          <w:color w:val="00B0F0"/>
          <w:sz w:val="24"/>
          <w:szCs w:val="24"/>
          <w:lang w:val="en-GB" w:eastAsia="en-US"/>
        </w:rPr>
        <w:t>one</w:t>
      </w:r>
      <w:proofErr w:type="gramEnd"/>
      <w:r w:rsidRPr="00EF4CFD">
        <w:rPr>
          <w:rFonts w:ascii="Arial Narrow" w:eastAsia="Times New Roman" w:hAnsi="Arial Narrow" w:cs="Times New Roman"/>
          <w:color w:val="00B0F0"/>
          <w:sz w:val="24"/>
          <w:szCs w:val="24"/>
          <w:lang w:val="en-GB" w:eastAsia="en-US"/>
        </w:rPr>
        <w:t xml:space="preserve"> or multiple gas days of a month, for ...........(day/month/year) / between  ............(day/month/year) - .............. (</w:t>
      </w:r>
      <w:proofErr w:type="gramStart"/>
      <w:r w:rsidRPr="00EF4CFD">
        <w:rPr>
          <w:rFonts w:ascii="Arial Narrow" w:eastAsia="Times New Roman" w:hAnsi="Arial Narrow" w:cs="Times New Roman"/>
          <w:color w:val="00B0F0"/>
          <w:sz w:val="24"/>
          <w:szCs w:val="24"/>
          <w:lang w:val="en-GB" w:eastAsia="en-US"/>
        </w:rPr>
        <w:t>day/month/year</w:t>
      </w:r>
      <w:proofErr w:type="gramEnd"/>
      <w:r w:rsidRPr="00EF4CFD">
        <w:rPr>
          <w:rFonts w:ascii="Arial Narrow" w:eastAsia="Times New Roman" w:hAnsi="Arial Narrow" w:cs="Times New Roman"/>
          <w:color w:val="00B0F0"/>
          <w:sz w:val="24"/>
          <w:szCs w:val="24"/>
          <w:lang w:val="en-GB" w:eastAsia="en-US"/>
        </w:rPr>
        <w:t>);</w:t>
      </w:r>
    </w:p>
    <w:p w:rsidR="007C65A7" w:rsidRPr="00BC7EB8" w:rsidRDefault="007C65A7" w:rsidP="007C65A7">
      <w:pPr>
        <w:shd w:val="clear" w:color="auto" w:fill="FFFFFF"/>
        <w:tabs>
          <w:tab w:val="left" w:pos="567"/>
        </w:tabs>
        <w:spacing w:after="0" w:line="360" w:lineRule="auto"/>
        <w:ind w:left="864" w:right="48" w:hanging="854"/>
        <w:jc w:val="both"/>
        <w:rPr>
          <w:rFonts w:ascii="Arial Narrow" w:eastAsia="Times New Roman" w:hAnsi="Arial Narrow" w:cs="Times New Roman"/>
          <w:color w:val="0070C0"/>
          <w:sz w:val="24"/>
          <w:szCs w:val="24"/>
          <w:lang w:val="en-GB" w:eastAsia="en-US"/>
        </w:rPr>
      </w:pPr>
    </w:p>
    <w:p w:rsidR="007C65A7" w:rsidRPr="00EF4CFD" w:rsidRDefault="007C65A7" w:rsidP="007C65A7">
      <w:pPr>
        <w:widowControl w:val="0"/>
        <w:spacing w:after="0" w:line="360" w:lineRule="auto"/>
        <w:outlineLvl w:val="5"/>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III</w:t>
      </w:r>
      <w:r w:rsidRPr="00EF4CFD">
        <w:rPr>
          <w:rFonts w:ascii="Arial Narrow" w:eastAsia="Times New Roman" w:hAnsi="Arial Narrow" w:cs="Times New Roman"/>
          <w:color w:val="00B0F0"/>
          <w:sz w:val="24"/>
          <w:szCs w:val="24"/>
          <w:vertAlign w:val="superscript"/>
          <w:lang w:val="en-GB" w:eastAsia="en-US"/>
        </w:rPr>
        <w:t>1</w:t>
      </w:r>
      <w:r w:rsidRPr="00EF4CFD">
        <w:rPr>
          <w:rFonts w:ascii="Arial Narrow" w:eastAsia="Times New Roman" w:hAnsi="Arial Narrow" w:cs="Times New Roman"/>
          <w:color w:val="00B0F0"/>
          <w:sz w:val="24"/>
          <w:szCs w:val="24"/>
          <w:lang w:val="en-GB" w:eastAsia="en-US"/>
        </w:rPr>
        <w:t xml:space="preserve">. – Conditions for limiting/interrupting the interruptible transmission capacities </w:t>
      </w:r>
    </w:p>
    <w:p w:rsidR="007C65A7" w:rsidRPr="00EF4CFD" w:rsidRDefault="007C65A7" w:rsidP="007C65A7">
      <w:pPr>
        <w:spacing w:afterLines="100" w:line="288" w:lineRule="auto"/>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Art. 3</w:t>
      </w:r>
      <w:r w:rsidRPr="00EF4CFD">
        <w:rPr>
          <w:rFonts w:ascii="Arial Narrow" w:eastAsia="Times New Roman" w:hAnsi="Arial Narrow" w:cs="Times New Roman"/>
          <w:color w:val="00B0F0"/>
          <w:sz w:val="24"/>
          <w:szCs w:val="24"/>
          <w:vertAlign w:val="superscript"/>
          <w:lang w:val="en-GB" w:eastAsia="en-US"/>
        </w:rPr>
        <w:t>1</w:t>
      </w:r>
      <w:r w:rsidRPr="00EF4CFD">
        <w:rPr>
          <w:rFonts w:ascii="Arial Narrow" w:eastAsia="Times New Roman" w:hAnsi="Arial Narrow" w:cs="Times New Roman"/>
          <w:color w:val="00B0F0"/>
          <w:sz w:val="24"/>
          <w:szCs w:val="24"/>
          <w:lang w:val="en-GB" w:eastAsia="en-US"/>
        </w:rPr>
        <w:t>. – (1) The TSO, acting fairly and prudently, is entitled to limit/interrupt the interruptible capacity booked by the NU in order to ensure the safe and balanced operation of the NTS, as follows (</w:t>
      </w:r>
      <w:r w:rsidRPr="00EF4CFD">
        <w:rPr>
          <w:rFonts w:ascii="Arial Narrow" w:eastAsia="Times New Roman" w:hAnsi="Arial Narrow" w:cs="Times New Roman"/>
          <w:color w:val="00B0F0"/>
          <w:sz w:val="24"/>
          <w:vertAlign w:val="superscript"/>
          <w:lang w:val="en-GB" w:eastAsia="en-US"/>
        </w:rPr>
        <w:footnoteReference w:customMarkFollows="1" w:id="41"/>
        <w:sym w:font="Symbol" w:char="F02A"/>
      </w:r>
      <w:r w:rsidRPr="00EF4CFD">
        <w:rPr>
          <w:rFonts w:ascii="Arial Narrow" w:eastAsia="Times New Roman" w:hAnsi="Arial Narrow" w:cs="Times New Roman"/>
          <w:color w:val="00B0F0"/>
          <w:sz w:val="24"/>
          <w:szCs w:val="24"/>
          <w:lang w:val="en-GB" w:eastAsia="en-US"/>
        </w:rPr>
        <w:t>):</w:t>
      </w:r>
    </w:p>
    <w:p w:rsidR="007C65A7" w:rsidRPr="00EF4CFD" w:rsidRDefault="007C65A7" w:rsidP="007C65A7">
      <w:pPr>
        <w:spacing w:afterLines="100" w:line="288" w:lineRule="auto"/>
        <w:ind w:left="864" w:hanging="429"/>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w:t>
      </w:r>
      <w:r w:rsidRPr="00EF4CFD">
        <w:rPr>
          <w:rFonts w:ascii="Arial Narrow" w:eastAsia="Times New Roman" w:hAnsi="Arial Narrow" w:cs="Times New Roman"/>
          <w:color w:val="00B0F0"/>
          <w:sz w:val="24"/>
          <w:szCs w:val="24"/>
          <w:lang w:val="en-GB" w:eastAsia="en-US"/>
        </w:rPr>
        <w:tab/>
        <w:t xml:space="preserve">at the NTS entry/exit points, if there is a difference between the gas consumption and the sources available to cover it, higher than 4 mcm over one or multiple consecutive days and a gas pressure drop </w:t>
      </w:r>
      <w:r w:rsidRPr="00EF4CFD">
        <w:rPr>
          <w:rFonts w:ascii="Arial Narrow" w:eastAsia="Times New Roman" w:hAnsi="Arial Narrow" w:cs="Times New Roman"/>
          <w:color w:val="00B0F0"/>
          <w:sz w:val="24"/>
          <w:szCs w:val="24"/>
          <w:lang w:val="en-GB" w:eastAsia="en-US"/>
        </w:rPr>
        <w:lastRenderedPageBreak/>
        <w:t>at the nodes and NTS extremities, i.e. Bucharest, Iasi, Timisoara, by 3 to 6 bar as compared to the previous period, generated by the following unpredictable causes:</w:t>
      </w:r>
    </w:p>
    <w:p w:rsidR="007C65A7" w:rsidRPr="00EF4CFD" w:rsidRDefault="007C65A7" w:rsidP="007C65A7">
      <w:pPr>
        <w:spacing w:afterLines="100" w:line="288" w:lineRule="auto"/>
        <w:ind w:left="864" w:hanging="429"/>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 xml:space="preserve">a) </w:t>
      </w:r>
      <w:proofErr w:type="gramStart"/>
      <w:r w:rsidRPr="00EF4CFD">
        <w:rPr>
          <w:rFonts w:ascii="Arial Narrow" w:eastAsia="Times New Roman" w:hAnsi="Arial Narrow" w:cs="Times New Roman"/>
          <w:color w:val="00B0F0"/>
          <w:sz w:val="24"/>
          <w:szCs w:val="24"/>
          <w:lang w:val="en-GB" w:eastAsia="en-US"/>
        </w:rPr>
        <w:t>major</w:t>
      </w:r>
      <w:proofErr w:type="gramEnd"/>
      <w:r w:rsidRPr="00EF4CFD">
        <w:rPr>
          <w:rFonts w:ascii="Arial Narrow" w:eastAsia="Times New Roman" w:hAnsi="Arial Narrow" w:cs="Times New Roman"/>
          <w:color w:val="00B0F0"/>
          <w:sz w:val="24"/>
          <w:szCs w:val="24"/>
          <w:lang w:val="en-GB" w:eastAsia="en-US"/>
        </w:rPr>
        <w:t xml:space="preserve"> decrease in the domestic gas supply sources, as a consequence of accidents, or in imports, by more than 20% as compared to the scheduled amounts;</w:t>
      </w:r>
    </w:p>
    <w:p w:rsidR="007C65A7" w:rsidRPr="00EF4CFD" w:rsidRDefault="007C65A7" w:rsidP="007C65A7">
      <w:pPr>
        <w:spacing w:afterLines="100" w:line="288" w:lineRule="auto"/>
        <w:ind w:left="864" w:hanging="429"/>
        <w:jc w:val="both"/>
        <w:rPr>
          <w:rFonts w:ascii="Arial Narrow" w:eastAsia="Times New Roman" w:hAnsi="Arial Narrow" w:cs="Times New Roman"/>
          <w:color w:val="00B0F0"/>
          <w:sz w:val="24"/>
          <w:szCs w:val="24"/>
          <w:lang w:val="en-GB" w:eastAsia="en-US"/>
        </w:rPr>
      </w:pPr>
      <w:r w:rsidRPr="00BC7EB8">
        <w:rPr>
          <w:rFonts w:ascii="Arial Narrow" w:eastAsia="Times New Roman" w:hAnsi="Arial Narrow" w:cs="Times New Roman"/>
          <w:color w:val="0070C0"/>
          <w:sz w:val="24"/>
          <w:szCs w:val="24"/>
          <w:lang w:val="en-GB" w:eastAsia="en-US"/>
        </w:rPr>
        <w:tab/>
      </w:r>
      <w:r w:rsidRPr="00EF4CFD">
        <w:rPr>
          <w:rFonts w:ascii="Arial Narrow" w:eastAsia="Times New Roman" w:hAnsi="Arial Narrow" w:cs="Times New Roman"/>
          <w:color w:val="00B0F0"/>
          <w:sz w:val="24"/>
          <w:szCs w:val="24"/>
          <w:lang w:val="en-GB" w:eastAsia="en-US"/>
        </w:rPr>
        <w:t xml:space="preserve">b) </w:t>
      </w:r>
      <w:proofErr w:type="gramStart"/>
      <w:r w:rsidRPr="00EF4CFD">
        <w:rPr>
          <w:rFonts w:ascii="Arial Narrow" w:eastAsia="Times New Roman" w:hAnsi="Arial Narrow" w:cs="Times New Roman"/>
          <w:color w:val="00B0F0"/>
          <w:sz w:val="24"/>
          <w:szCs w:val="24"/>
          <w:lang w:val="en-GB" w:eastAsia="en-US"/>
        </w:rPr>
        <w:t>excessive</w:t>
      </w:r>
      <w:proofErr w:type="gramEnd"/>
      <w:r w:rsidRPr="00EF4CFD">
        <w:rPr>
          <w:rFonts w:ascii="Arial Narrow" w:eastAsia="Times New Roman" w:hAnsi="Arial Narrow" w:cs="Times New Roman"/>
          <w:color w:val="00B0F0"/>
          <w:sz w:val="24"/>
          <w:szCs w:val="24"/>
          <w:lang w:val="en-GB" w:eastAsia="en-US"/>
        </w:rPr>
        <w:t xml:space="preserve"> gas consumption as a consequence of extremely low temperatures all over the country or in significant regions, over long periods of time;</w:t>
      </w:r>
    </w:p>
    <w:p w:rsidR="007C65A7" w:rsidRPr="00EF4CFD" w:rsidRDefault="007C65A7" w:rsidP="007C65A7">
      <w:pPr>
        <w:spacing w:afterLines="100" w:line="288" w:lineRule="auto"/>
        <w:ind w:left="864" w:hanging="429"/>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w:t>
      </w:r>
      <w:r w:rsidRPr="00EF4CFD">
        <w:rPr>
          <w:rFonts w:ascii="Arial Narrow" w:eastAsia="Times New Roman" w:hAnsi="Arial Narrow" w:cs="Times New Roman"/>
          <w:color w:val="00B0F0"/>
          <w:sz w:val="24"/>
          <w:szCs w:val="24"/>
          <w:lang w:val="en-GB" w:eastAsia="en-US"/>
        </w:rPr>
        <w:tab/>
        <w:t>at the interconnection points where physical bidirectional flow is enabled, if the sum of the matched nominations for flows exiting Romania is higher than the sum of the matched nominations for flows entering Romania by more than the firm capacity offered in the Romania exit direction.</w:t>
      </w:r>
    </w:p>
    <w:p w:rsidR="007C65A7" w:rsidRPr="00EF4CFD" w:rsidRDefault="007C65A7" w:rsidP="007C65A7">
      <w:pPr>
        <w:spacing w:afterLines="100" w:line="288" w:lineRule="auto"/>
        <w:ind w:left="864" w:hanging="429"/>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(2) The TSO shall notify the NU of the interruptible capacity limitation/interruption and of its estimated duration as provided for in paragraph (1), stating the causes thereof, within:</w:t>
      </w:r>
    </w:p>
    <w:p w:rsidR="007C65A7" w:rsidRPr="00EF4CFD" w:rsidRDefault="007C65A7" w:rsidP="007C65A7">
      <w:pPr>
        <w:spacing w:after="0"/>
        <w:ind w:left="868" w:hanging="431"/>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t>12 hours</w:t>
      </w:r>
    </w:p>
    <w:p w:rsidR="007C65A7" w:rsidRPr="00EF4CFD" w:rsidRDefault="007C65A7" w:rsidP="007C65A7">
      <w:pPr>
        <w:spacing w:after="0"/>
        <w:ind w:left="868" w:hanging="431"/>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t>24 hours</w:t>
      </w:r>
    </w:p>
    <w:p w:rsidR="007C65A7" w:rsidRPr="00EF4CFD" w:rsidRDefault="007C65A7" w:rsidP="007C65A7">
      <w:pPr>
        <w:spacing w:after="0"/>
        <w:ind w:left="868" w:hanging="431"/>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t>36 hours</w:t>
      </w:r>
    </w:p>
    <w:p w:rsidR="007C65A7" w:rsidRPr="00EF4CFD" w:rsidRDefault="007C65A7" w:rsidP="007C65A7">
      <w:pPr>
        <w:spacing w:after="0"/>
        <w:ind w:left="868" w:hanging="431"/>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b/>
        <w:t>□</w:t>
      </w:r>
      <w:r w:rsidRPr="00EF4CFD">
        <w:rPr>
          <w:rFonts w:ascii="Arial Narrow" w:eastAsia="Times New Roman" w:hAnsi="Arial Narrow" w:cs="Times New Roman"/>
          <w:color w:val="00B0F0"/>
          <w:sz w:val="24"/>
          <w:szCs w:val="24"/>
          <w:lang w:val="en-GB" w:eastAsia="en-US"/>
        </w:rPr>
        <w:tab/>
        <w:t>48 hours</w:t>
      </w:r>
    </w:p>
    <w:p w:rsidR="007C65A7" w:rsidRPr="00EF4CFD" w:rsidRDefault="007C65A7" w:rsidP="007C65A7">
      <w:pPr>
        <w:spacing w:afterLines="100" w:line="288" w:lineRule="auto"/>
        <w:ind w:left="864" w:hanging="429"/>
        <w:jc w:val="both"/>
        <w:rPr>
          <w:rFonts w:ascii="Arial Narrow" w:eastAsia="Times New Roman" w:hAnsi="Arial Narrow" w:cs="Times New Roman"/>
          <w:color w:val="00B0F0"/>
          <w:sz w:val="24"/>
          <w:szCs w:val="24"/>
          <w:lang w:val="en-GB" w:eastAsia="en-US"/>
        </w:rPr>
      </w:pPr>
      <w:proofErr w:type="gramStart"/>
      <w:r w:rsidRPr="00EF4CFD">
        <w:rPr>
          <w:rFonts w:ascii="Arial Narrow" w:eastAsia="Times New Roman" w:hAnsi="Arial Narrow" w:cs="Times New Roman"/>
          <w:color w:val="00B0F0"/>
          <w:sz w:val="24"/>
          <w:szCs w:val="24"/>
          <w:lang w:val="en-GB" w:eastAsia="en-US"/>
        </w:rPr>
        <w:t>at</w:t>
      </w:r>
      <w:proofErr w:type="gramEnd"/>
      <w:r w:rsidRPr="00EF4CFD">
        <w:rPr>
          <w:rFonts w:ascii="Arial Narrow" w:eastAsia="Times New Roman" w:hAnsi="Arial Narrow" w:cs="Times New Roman"/>
          <w:color w:val="00B0F0"/>
          <w:sz w:val="24"/>
          <w:szCs w:val="24"/>
          <w:lang w:val="en-GB" w:eastAsia="en-US"/>
        </w:rPr>
        <w:t xml:space="preserve"> the latest (</w:t>
      </w:r>
      <w:r w:rsidRPr="00EF4CFD">
        <w:rPr>
          <w:rFonts w:ascii="Arial Narrow" w:eastAsia="Times New Roman" w:hAnsi="Arial Narrow" w:cs="Times New Roman"/>
          <w:color w:val="00B0F0"/>
          <w:sz w:val="24"/>
          <w:vertAlign w:val="superscript"/>
          <w:lang w:val="en-GB" w:eastAsia="en-US"/>
        </w:rPr>
        <w:footnoteReference w:customMarkFollows="1" w:id="42"/>
        <w:sym w:font="Symbol" w:char="F02A"/>
      </w:r>
      <w:r w:rsidRPr="00EF4CFD">
        <w:rPr>
          <w:rFonts w:ascii="Arial Narrow" w:eastAsia="Times New Roman" w:hAnsi="Arial Narrow" w:cs="Times New Roman"/>
          <w:color w:val="00B0F0"/>
          <w:sz w:val="24"/>
          <w:szCs w:val="24"/>
          <w:lang w:val="en-GB" w:eastAsia="en-US"/>
        </w:rPr>
        <w:t>), before the actual limitation/interruption of the interruptible transmission capacity.</w:t>
      </w:r>
    </w:p>
    <w:p w:rsidR="007C65A7" w:rsidRPr="00EF4CFD" w:rsidRDefault="007C65A7" w:rsidP="007C65A7">
      <w:pPr>
        <w:spacing w:afterLines="100" w:line="288" w:lineRule="auto"/>
        <w:ind w:left="426"/>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(3) The NU shall unconditionally accept the limitation/interruption of the interruptible capacity as provided in paragraph (1).</w:t>
      </w:r>
    </w:p>
    <w:p w:rsidR="007C65A7" w:rsidRPr="00EF4CFD" w:rsidRDefault="007C65A7" w:rsidP="007C65A7">
      <w:pPr>
        <w:spacing w:afterLines="100" w:line="288" w:lineRule="auto"/>
        <w:ind w:left="426"/>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NOTE:</w:t>
      </w:r>
    </w:p>
    <w:p w:rsidR="007C65A7" w:rsidRPr="00EF4CFD" w:rsidRDefault="007C65A7" w:rsidP="007C65A7">
      <w:pPr>
        <w:spacing w:afterLines="100" w:line="288" w:lineRule="auto"/>
        <w:ind w:left="426"/>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The provisions of Article 3</w:t>
      </w:r>
      <w:r w:rsidRPr="00EF4CFD">
        <w:rPr>
          <w:rFonts w:ascii="Arial Narrow" w:eastAsia="Times New Roman" w:hAnsi="Arial Narrow" w:cs="Times New Roman"/>
          <w:color w:val="00B0F0"/>
          <w:sz w:val="24"/>
          <w:szCs w:val="24"/>
          <w:vertAlign w:val="superscript"/>
          <w:lang w:val="en-GB" w:eastAsia="en-US"/>
        </w:rPr>
        <w:t>1</w:t>
      </w:r>
      <w:r w:rsidRPr="00EF4CFD">
        <w:rPr>
          <w:rFonts w:ascii="Arial Narrow" w:eastAsia="Times New Roman" w:hAnsi="Arial Narrow" w:cs="Times New Roman"/>
          <w:color w:val="00B0F0"/>
          <w:sz w:val="24"/>
          <w:szCs w:val="24"/>
          <w:lang w:val="en-GB" w:eastAsia="en-US"/>
        </w:rPr>
        <w:t xml:space="preserve"> shall be included only in the contracts to be concluded between the TSO and NU having interruptible transmission capacity booked.</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IV. – Gas metering at NTS entry/exit points </w:t>
      </w:r>
    </w:p>
    <w:p w:rsidR="007C65A7" w:rsidRPr="00BC7EB8" w:rsidRDefault="007C65A7" w:rsidP="007C65A7">
      <w:pPr>
        <w:shd w:val="clear" w:color="auto" w:fill="FFFFFF"/>
        <w:spacing w:after="0" w:line="360" w:lineRule="auto"/>
        <w:ind w:left="10" w:right="48"/>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en-US"/>
        </w:rPr>
        <w:lastRenderedPageBreak/>
        <w:t>Art.4.</w:t>
      </w:r>
      <w:r w:rsidRPr="00BC7EB8">
        <w:rPr>
          <w:rFonts w:ascii="Arial Narrow" w:eastAsia="Times New Roman" w:hAnsi="Arial Narrow" w:cs="Times New Roman"/>
          <w:b/>
          <w:sz w:val="24"/>
          <w:szCs w:val="24"/>
          <w:lang w:val="en-GB" w:eastAsia="en-US"/>
        </w:rPr>
        <w:t xml:space="preserve"> </w:t>
      </w:r>
      <w:proofErr w:type="gramStart"/>
      <w:r w:rsidRPr="00BC7EB8">
        <w:rPr>
          <w:rFonts w:ascii="Arial Narrow" w:eastAsia="Times New Roman" w:hAnsi="Arial Narrow" w:cs="Times New Roman"/>
          <w:sz w:val="24"/>
          <w:szCs w:val="24"/>
          <w:lang w:val="en-GB" w:eastAsia="en-US"/>
        </w:rPr>
        <w:t>The</w:t>
      </w:r>
      <w:proofErr w:type="gramEnd"/>
      <w:r w:rsidRPr="00BC7EB8">
        <w:rPr>
          <w:rFonts w:ascii="Arial Narrow" w:eastAsia="Times New Roman" w:hAnsi="Arial Narrow" w:cs="Times New Roman"/>
          <w:sz w:val="24"/>
          <w:szCs w:val="24"/>
          <w:lang w:val="en-GB" w:eastAsia="en-US"/>
        </w:rPr>
        <w:t xml:space="preserve"> gas quantities shall be</w:t>
      </w:r>
      <w:r w:rsidRPr="00BC7EB8">
        <w:rPr>
          <w:rFonts w:ascii="Arial Narrow" w:eastAsia="Times New Roman" w:hAnsi="Arial Narrow" w:cs="Times New Roman"/>
          <w:b/>
          <w:sz w:val="24"/>
          <w:szCs w:val="24"/>
          <w:lang w:val="en-GB" w:eastAsia="en-US"/>
        </w:rPr>
        <w:t xml:space="preserve"> </w:t>
      </w:r>
      <w:r w:rsidRPr="00BC7EB8">
        <w:rPr>
          <w:rFonts w:ascii="Arial Narrow" w:eastAsia="Times New Roman" w:hAnsi="Arial Narrow" w:cs="Times New Roman"/>
          <w:sz w:val="24"/>
          <w:szCs w:val="24"/>
          <w:lang w:val="en-GB" w:eastAsia="da-DK"/>
        </w:rPr>
        <w:t xml:space="preserve">continuously metered according to the provisions of the applicable legislation, the NTS intakes/off-takes of energy quantities being determined based on </w:t>
      </w:r>
      <w:r w:rsidRPr="00BC7EB8">
        <w:rPr>
          <w:rFonts w:ascii="Arial Narrow" w:eastAsia="Times New Roman" w:hAnsi="Arial Narrow" w:cs="Times New Roman"/>
          <w:sz w:val="24"/>
          <w:szCs w:val="24"/>
          <w:lang w:val="en-GB" w:eastAsia="en-US"/>
        </w:rPr>
        <w:t>the Network Code provisions</w:t>
      </w:r>
      <w:r w:rsidRPr="00BC7EB8">
        <w:rPr>
          <w:rFonts w:ascii="Arial Narrow" w:eastAsia="Times New Roman" w:hAnsi="Arial Narrow" w:cs="Times New Roman"/>
          <w:sz w:val="24"/>
          <w:szCs w:val="24"/>
          <w:lang w:val="en-GB" w:eastAsia="da-DK"/>
        </w:rPr>
        <w:t>.</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V.–</w:t>
      </w:r>
      <w:proofErr w:type="gramEnd"/>
      <w:r w:rsidRPr="00BC7EB8">
        <w:rPr>
          <w:rFonts w:ascii="Arial Narrow" w:eastAsia="Times New Roman" w:hAnsi="Arial Narrow" w:cs="Times New Roman"/>
          <w:sz w:val="24"/>
          <w:szCs w:val="24"/>
          <w:lang w:val="en-GB" w:eastAsia="en-US"/>
        </w:rPr>
        <w:t xml:space="preserve"> Tariffs</w:t>
      </w:r>
    </w:p>
    <w:p w:rsidR="007C65A7" w:rsidRPr="00EF4CFD" w:rsidRDefault="007C65A7" w:rsidP="007C65A7">
      <w:pPr>
        <w:autoSpaceDE w:val="0"/>
        <w:autoSpaceDN w:val="0"/>
        <w:adjustRightInd w:val="0"/>
        <w:spacing w:after="0" w:line="360" w:lineRule="auto"/>
        <w:jc w:val="both"/>
        <w:rPr>
          <w:rFonts w:ascii="Arial Narrow" w:eastAsia="Times New Roman" w:hAnsi="Arial Narrow" w:cs="Times New Roman"/>
          <w:color w:val="00B0F0"/>
          <w:sz w:val="24"/>
          <w:szCs w:val="24"/>
          <w:lang w:val="en-GB" w:eastAsia="en-US"/>
        </w:rPr>
      </w:pPr>
      <w:r w:rsidRPr="00EF4CFD">
        <w:rPr>
          <w:rFonts w:ascii="Arial Narrow" w:eastAsia="Times New Roman" w:hAnsi="Arial Narrow" w:cs="Times New Roman"/>
          <w:color w:val="00B0F0"/>
          <w:sz w:val="24"/>
          <w:szCs w:val="24"/>
          <w:lang w:val="en-GB" w:eastAsia="en-US"/>
        </w:rPr>
        <w:t>Art.5.</w:t>
      </w:r>
      <w:r w:rsidRPr="00EF4CFD">
        <w:rPr>
          <w:rFonts w:ascii="Arial Narrow" w:eastAsia="Times New Roman" w:hAnsi="Arial Narrow" w:cs="Times New Roman"/>
          <w:b/>
          <w:color w:val="00B0F0"/>
          <w:sz w:val="24"/>
          <w:szCs w:val="24"/>
          <w:lang w:val="en-GB" w:eastAsia="en-US"/>
        </w:rPr>
        <w:t xml:space="preserve"> </w:t>
      </w:r>
      <w:r w:rsidRPr="00EF4CFD">
        <w:rPr>
          <w:rFonts w:ascii="Arial Narrow" w:eastAsia="Times New Roman" w:hAnsi="Arial Narrow" w:cs="Times New Roman"/>
          <w:color w:val="00B0F0"/>
          <w:sz w:val="24"/>
          <w:szCs w:val="24"/>
          <w:lang w:val="en-GB" w:eastAsia="en-US"/>
        </w:rPr>
        <w:t>(1) The NU shall pay to the TSO the value of the transmission services provided, calculated based on the transmission tariff.</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(2) NU shall additionally pay to TSO, depending on the case, the tariffs established by the Network Code.</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 (3) The tariffs mentioned in paragraphs (1) and (2) are provided for by Annex no 1 to this Contract.</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(4) The payment method, as well as the designation of banks agreed to perform the banking operations shall be mutually established, by complying with the legislation in force.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(5) The value of invoices issued based on the Network Code provisions shall be paid within 15 calendar days as of the invoice issuance date. If the due date is on a non-working day, this deadline shall be deemed as achieved on the next working day.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(6) The payment obligation shall be deemed as fulfilled on the date when the relevant total amounts are credited to TSO bank account.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(7) The value of provided interruptible transmission services shall be monthly invoiced based on the NTS booked capacity, on the number of hours of each month when the transmission services were not limited/interrupted and on the gas quantities delivered/taken over by TSO, as well as, as applicable, based on the other payment obligations generated by this Contract execution.</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VI. – TSO rights and obligations</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Art.6. TSO shall be entitled to:</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receive from NU the value of provided services and of delay penalties;  </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right="19"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limit/interrupt the transmission services provision, based on a previous notice, if the payment obligations are not fulfilled on the deadlines and under the conditions established by this Contract;</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cease the transmission services provision if NU does not comply with the Network Code </w:t>
      </w:r>
      <w:r w:rsidRPr="00BC7EB8">
        <w:rPr>
          <w:rFonts w:ascii="Arial Narrow" w:eastAsia="Times New Roman" w:hAnsi="Arial Narrow" w:cs="Times New Roman"/>
          <w:sz w:val="24"/>
          <w:szCs w:val="24"/>
          <w:lang w:val="en-GB" w:eastAsia="en-US"/>
        </w:rPr>
        <w:lastRenderedPageBreak/>
        <w:t xml:space="preserve">provisions; </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right="24"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refuse to take over in NTS the gas non-compliant with the minimum quality specifications established by the Technical Requirements;</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right="24" w:firstLine="720"/>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ensure</w:t>
      </w:r>
      <w:proofErr w:type="gramEnd"/>
      <w:r w:rsidRPr="00BC7EB8">
        <w:rPr>
          <w:rFonts w:ascii="Arial Narrow" w:eastAsia="Times New Roman" w:hAnsi="Arial Narrow" w:cs="Times New Roman"/>
          <w:sz w:val="24"/>
          <w:szCs w:val="24"/>
          <w:lang w:val="en-GB" w:eastAsia="en-US"/>
        </w:rPr>
        <w:t xml:space="preserve"> the disconnection of interruptible clients, in case of emergency supply circumstances, if NU does not disconnect them. </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invoice to NU the value of provided transmission services, by complying with the tariffs established in this Contract and, as applicable, by complying with the delay penalties;</w:t>
      </w:r>
    </w:p>
    <w:p w:rsidR="007C65A7" w:rsidRPr="00BC7EB8" w:rsidRDefault="007C65A7" w:rsidP="007C65A7">
      <w:pPr>
        <w:widowControl w:val="0"/>
        <w:numPr>
          <w:ilvl w:val="0"/>
          <w:numId w:val="7"/>
        </w:numPr>
        <w:shd w:val="clear" w:color="auto" w:fill="FFFFFF"/>
        <w:tabs>
          <w:tab w:val="left" w:pos="720"/>
        </w:tabs>
        <w:autoSpaceDE w:val="0"/>
        <w:autoSpaceDN w:val="0"/>
        <w:adjustRightInd w:val="0"/>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limit or to interrupt the provision of transmission services in order to remedy any damages occurred to NTS, notifying the NU within maximum 6 hours with regard  to such limitation or interruption;</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limit or to interrupt the provision of transmission services if, for 2 consecutive gas days,  the total daily energy </w:t>
      </w:r>
      <w:proofErr w:type="spellStart"/>
      <w:r w:rsidRPr="00BC7EB8">
        <w:rPr>
          <w:rFonts w:ascii="Arial Narrow" w:eastAsia="Times New Roman" w:hAnsi="Arial Narrow" w:cs="Times New Roman"/>
          <w:sz w:val="24"/>
          <w:szCs w:val="24"/>
          <w:lang w:val="en-GB" w:eastAsia="en-US"/>
        </w:rPr>
        <w:t>take over</w:t>
      </w:r>
      <w:proofErr w:type="spellEnd"/>
      <w:r w:rsidRPr="00BC7EB8">
        <w:rPr>
          <w:rFonts w:ascii="Arial Narrow" w:eastAsia="Times New Roman" w:hAnsi="Arial Narrow" w:cs="Times New Roman"/>
          <w:sz w:val="24"/>
          <w:szCs w:val="24"/>
          <w:lang w:val="en-GB" w:eastAsia="en-US"/>
        </w:rPr>
        <w:t xml:space="preserve"> is marked by a fluctuation higher than or equal to 15%  by comparison with the nomination;</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respond to and solve the </w:t>
      </w:r>
      <w:proofErr w:type="spellStart"/>
      <w:r w:rsidRPr="00BC7EB8">
        <w:rPr>
          <w:rFonts w:ascii="Arial Narrow" w:eastAsia="Times New Roman" w:hAnsi="Arial Narrow" w:cs="Times New Roman"/>
          <w:sz w:val="24"/>
          <w:szCs w:val="24"/>
          <w:lang w:val="en-GB" w:eastAsia="en-US"/>
        </w:rPr>
        <w:t>NUs’</w:t>
      </w:r>
      <w:proofErr w:type="spellEnd"/>
      <w:r w:rsidRPr="00BC7EB8">
        <w:rPr>
          <w:rFonts w:ascii="Arial Narrow" w:eastAsia="Times New Roman" w:hAnsi="Arial Narrow" w:cs="Times New Roman"/>
          <w:sz w:val="24"/>
          <w:szCs w:val="24"/>
          <w:lang w:val="en-GB" w:eastAsia="en-US"/>
        </w:rPr>
        <w:t xml:space="preserve"> complaints with regard to the transmission services provision, according to the legislation in force;</w:t>
      </w:r>
    </w:p>
    <w:p w:rsidR="007C65A7" w:rsidRPr="00BC7EB8" w:rsidRDefault="007C65A7" w:rsidP="007C65A7">
      <w:pPr>
        <w:widowControl w:val="0"/>
        <w:numPr>
          <w:ilvl w:val="0"/>
          <w:numId w:val="7"/>
        </w:numPr>
        <w:shd w:val="clear" w:color="auto" w:fill="FFFFFF"/>
        <w:tabs>
          <w:tab w:val="left" w:pos="1276"/>
        </w:tabs>
        <w:autoSpaceDE w:val="0"/>
        <w:autoSpaceDN w:val="0"/>
        <w:adjustRightInd w:val="0"/>
        <w:spacing w:after="0" w:line="360" w:lineRule="auto"/>
        <w:ind w:firstLine="720"/>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all</w:t>
      </w:r>
      <w:proofErr w:type="gramEnd"/>
      <w:r w:rsidRPr="00BC7EB8">
        <w:rPr>
          <w:rFonts w:ascii="Arial Narrow" w:eastAsia="Times New Roman" w:hAnsi="Arial Narrow" w:cs="Times New Roman"/>
          <w:sz w:val="24"/>
          <w:szCs w:val="24"/>
          <w:lang w:val="en-GB" w:eastAsia="en-US"/>
        </w:rPr>
        <w:t xml:space="preserve"> other rights as established by the Network Code.</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Art. 7.</w:t>
      </w:r>
      <w:r w:rsidRPr="00BC7EB8">
        <w:rPr>
          <w:rFonts w:ascii="Arial Narrow" w:eastAsia="Times New Roman" w:hAnsi="Arial Narrow" w:cs="Times New Roman"/>
          <w:b/>
          <w:sz w:val="24"/>
          <w:szCs w:val="24"/>
          <w:lang w:val="en-GB" w:eastAsia="en-US"/>
        </w:rPr>
        <w:t xml:space="preserve"> </w:t>
      </w:r>
      <w:r w:rsidRPr="00BC7EB8">
        <w:rPr>
          <w:rFonts w:ascii="Arial Narrow" w:eastAsia="Times New Roman" w:hAnsi="Arial Narrow" w:cs="Times New Roman"/>
          <w:sz w:val="24"/>
          <w:szCs w:val="24"/>
          <w:lang w:val="en-GB" w:eastAsia="en-US"/>
        </w:rPr>
        <w:t>TSO shall:</w:t>
      </w:r>
    </w:p>
    <w:p w:rsidR="007C65A7" w:rsidRPr="00BC7EB8" w:rsidRDefault="007C65A7" w:rsidP="00FB636A">
      <w:pPr>
        <w:widowControl w:val="0"/>
        <w:numPr>
          <w:ilvl w:val="0"/>
          <w:numId w:val="8"/>
        </w:numPr>
        <w:shd w:val="clear" w:color="auto" w:fill="FFFFFF"/>
        <w:tabs>
          <w:tab w:val="left" w:pos="2268"/>
        </w:tabs>
        <w:autoSpaceDE w:val="0"/>
        <w:autoSpaceDN w:val="0"/>
        <w:adjustRightInd w:val="0"/>
        <w:spacing w:after="0" w:line="360" w:lineRule="auto"/>
        <w:ind w:left="1134"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notify NU with regard to possible limitations/interruptions of transmission services provisions in case of NU’s payment default;</w:t>
      </w:r>
    </w:p>
    <w:p w:rsidR="007C65A7" w:rsidRPr="00BC7EB8" w:rsidRDefault="007C65A7" w:rsidP="00FB636A">
      <w:pPr>
        <w:widowControl w:val="0"/>
        <w:numPr>
          <w:ilvl w:val="0"/>
          <w:numId w:val="8"/>
        </w:numPr>
        <w:shd w:val="clear" w:color="auto" w:fill="FFFFFF"/>
        <w:tabs>
          <w:tab w:val="left" w:pos="1276"/>
        </w:tabs>
        <w:autoSpaceDE w:val="0"/>
        <w:autoSpaceDN w:val="0"/>
        <w:adjustRightInd w:val="0"/>
        <w:spacing w:after="0" w:line="360" w:lineRule="auto"/>
        <w:ind w:left="1134" w:right="5"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resume the transmission services provision within 24 hours as of the date of payment obligations </w:t>
      </w:r>
      <w:proofErr w:type="spellStart"/>
      <w:r w:rsidRPr="00BC7EB8">
        <w:rPr>
          <w:rFonts w:ascii="Arial Narrow" w:eastAsia="Times New Roman" w:hAnsi="Arial Narrow" w:cs="Times New Roman"/>
          <w:sz w:val="24"/>
          <w:szCs w:val="24"/>
          <w:lang w:val="en-GB" w:eastAsia="en-US"/>
        </w:rPr>
        <w:t>fulfillment</w:t>
      </w:r>
      <w:proofErr w:type="spellEnd"/>
      <w:r w:rsidRPr="00BC7EB8">
        <w:rPr>
          <w:rFonts w:ascii="Arial Narrow" w:eastAsia="Times New Roman" w:hAnsi="Arial Narrow" w:cs="Times New Roman"/>
          <w:sz w:val="24"/>
          <w:szCs w:val="24"/>
          <w:lang w:val="en-GB" w:eastAsia="en-US"/>
        </w:rPr>
        <w:t>;</w:t>
      </w:r>
    </w:p>
    <w:p w:rsidR="007C65A7" w:rsidRPr="00BC7EB8" w:rsidRDefault="007C65A7" w:rsidP="00FB636A">
      <w:pPr>
        <w:widowControl w:val="0"/>
        <w:numPr>
          <w:ilvl w:val="0"/>
          <w:numId w:val="8"/>
        </w:numPr>
        <w:shd w:val="clear" w:color="auto" w:fill="FFFFFF"/>
        <w:tabs>
          <w:tab w:val="left" w:pos="1276"/>
        </w:tabs>
        <w:autoSpaceDE w:val="0"/>
        <w:autoSpaceDN w:val="0"/>
        <w:adjustRightInd w:val="0"/>
        <w:spacing w:after="0" w:line="360" w:lineRule="auto"/>
        <w:ind w:left="1134" w:right="5" w:firstLine="709"/>
        <w:jc w:val="both"/>
        <w:rPr>
          <w:rFonts w:ascii="Arial Narrow" w:eastAsia="Times New Roman" w:hAnsi="Arial Narrow" w:cs="Times New Roman"/>
          <w:sz w:val="24"/>
          <w:szCs w:val="24"/>
          <w:lang w:val="en-GB" w:eastAsia="en-US"/>
        </w:rPr>
      </w:pPr>
      <w:proofErr w:type="spellStart"/>
      <w:r w:rsidRPr="00BC7EB8">
        <w:rPr>
          <w:rFonts w:ascii="Arial Narrow" w:eastAsia="Times New Roman" w:hAnsi="Arial Narrow" w:cs="Times New Roman"/>
          <w:sz w:val="24"/>
          <w:szCs w:val="24"/>
          <w:lang w:val="en-GB" w:eastAsia="en-US"/>
        </w:rPr>
        <w:t>take over</w:t>
      </w:r>
      <w:proofErr w:type="spellEnd"/>
      <w:r w:rsidRPr="00BC7EB8">
        <w:rPr>
          <w:rFonts w:ascii="Arial Narrow" w:eastAsia="Times New Roman" w:hAnsi="Arial Narrow" w:cs="Times New Roman"/>
          <w:sz w:val="24"/>
          <w:szCs w:val="24"/>
          <w:lang w:val="en-GB" w:eastAsia="en-US"/>
        </w:rPr>
        <w:t>, convey and deliver the energy quantities to NU, by complying with the pressure levels established in the Contract and according to the approved nominations/re-nominations;</w:t>
      </w:r>
    </w:p>
    <w:p w:rsidR="007C65A7" w:rsidRPr="00BC7EB8" w:rsidRDefault="007C65A7" w:rsidP="00FB636A">
      <w:pPr>
        <w:widowControl w:val="0"/>
        <w:numPr>
          <w:ilvl w:val="0"/>
          <w:numId w:val="8"/>
        </w:numPr>
        <w:shd w:val="clear" w:color="auto" w:fill="FFFFFF"/>
        <w:tabs>
          <w:tab w:val="left" w:pos="1276"/>
        </w:tabs>
        <w:autoSpaceDE w:val="0"/>
        <w:autoSpaceDN w:val="0"/>
        <w:adjustRightInd w:val="0"/>
        <w:spacing w:after="0" w:line="360" w:lineRule="auto"/>
        <w:ind w:left="1134" w:right="38"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deliver gas at NTS exit, by complying with the gas quality specifications established by the Technical Requirements;</w:t>
      </w:r>
    </w:p>
    <w:p w:rsidR="007C65A7" w:rsidRPr="00BC7EB8" w:rsidRDefault="007C65A7" w:rsidP="007C65A7">
      <w:pPr>
        <w:widowControl w:val="0"/>
        <w:numPr>
          <w:ilvl w:val="0"/>
          <w:numId w:val="8"/>
        </w:numPr>
        <w:shd w:val="clear" w:color="auto" w:fill="FFFFFF"/>
        <w:tabs>
          <w:tab w:val="left" w:pos="1276"/>
        </w:tabs>
        <w:autoSpaceDE w:val="0"/>
        <w:autoSpaceDN w:val="0"/>
        <w:adjustRightInd w:val="0"/>
        <w:spacing w:after="0" w:line="360" w:lineRule="auto"/>
        <w:ind w:right="38"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enable NU access to data/documents substantiating the invoice issuing, when NU is disputing an invoice;</w:t>
      </w:r>
    </w:p>
    <w:p w:rsidR="007C65A7" w:rsidRPr="00BC7EB8" w:rsidRDefault="007C65A7" w:rsidP="007C65A7">
      <w:pPr>
        <w:widowControl w:val="0"/>
        <w:numPr>
          <w:ilvl w:val="0"/>
          <w:numId w:val="8"/>
        </w:numPr>
        <w:shd w:val="clear" w:color="auto" w:fill="FFFFFF"/>
        <w:tabs>
          <w:tab w:val="left" w:pos="1276"/>
        </w:tabs>
        <w:autoSpaceDE w:val="0"/>
        <w:autoSpaceDN w:val="0"/>
        <w:adjustRightInd w:val="0"/>
        <w:spacing w:after="0" w:line="360" w:lineRule="auto"/>
        <w:ind w:right="38"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initiate the amendment and/or supplementation of this Contract when the circumstances based on which the contract was signed have changed;</w:t>
      </w:r>
    </w:p>
    <w:p w:rsidR="007C65A7" w:rsidRPr="00BC7EB8" w:rsidRDefault="007C65A7" w:rsidP="007C65A7">
      <w:pPr>
        <w:widowControl w:val="0"/>
        <w:numPr>
          <w:ilvl w:val="0"/>
          <w:numId w:val="8"/>
        </w:numPr>
        <w:shd w:val="clear" w:color="auto" w:fill="FFFFFF"/>
        <w:tabs>
          <w:tab w:val="left" w:pos="1276"/>
        </w:tabs>
        <w:autoSpaceDE w:val="0"/>
        <w:autoSpaceDN w:val="0"/>
        <w:adjustRightInd w:val="0"/>
        <w:spacing w:after="0" w:line="360" w:lineRule="auto"/>
        <w:ind w:right="38" w:firstLine="709"/>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all</w:t>
      </w:r>
      <w:proofErr w:type="gramEnd"/>
      <w:r w:rsidRPr="00BC7EB8">
        <w:rPr>
          <w:rFonts w:ascii="Arial Narrow" w:eastAsia="Times New Roman" w:hAnsi="Arial Narrow" w:cs="Times New Roman"/>
          <w:sz w:val="24"/>
          <w:szCs w:val="24"/>
          <w:lang w:val="en-GB" w:eastAsia="en-US"/>
        </w:rPr>
        <w:t xml:space="preserve"> other obligations as established by the Network Code.</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VII. – NU rights and obligations</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Art. 8.</w:t>
      </w:r>
      <w:r w:rsidRPr="00BC7EB8">
        <w:rPr>
          <w:rFonts w:ascii="Arial Narrow" w:eastAsia="Times New Roman" w:hAnsi="Arial Narrow" w:cs="Times New Roman"/>
          <w:b/>
          <w:sz w:val="24"/>
          <w:szCs w:val="24"/>
          <w:lang w:val="en-GB" w:eastAsia="en-US"/>
        </w:rPr>
        <w:t xml:space="preserve"> </w:t>
      </w:r>
      <w:r w:rsidRPr="00BC7EB8">
        <w:rPr>
          <w:rFonts w:ascii="Arial Narrow" w:eastAsia="Times New Roman" w:hAnsi="Arial Narrow" w:cs="Times New Roman"/>
          <w:sz w:val="24"/>
          <w:szCs w:val="24"/>
          <w:lang w:val="en-GB" w:eastAsia="en-US"/>
        </w:rPr>
        <w:t>NU shall be entitled to:</w:t>
      </w:r>
    </w:p>
    <w:p w:rsidR="007C65A7" w:rsidRPr="00BC7EB8" w:rsidRDefault="007C65A7" w:rsidP="007C65A7">
      <w:pPr>
        <w:widowControl w:val="0"/>
        <w:numPr>
          <w:ilvl w:val="0"/>
          <w:numId w:val="9"/>
        </w:numPr>
        <w:shd w:val="clear" w:color="auto" w:fill="FFFFFF"/>
        <w:tabs>
          <w:tab w:val="left" w:pos="1276"/>
        </w:tabs>
        <w:autoSpaceDE w:val="0"/>
        <w:autoSpaceDN w:val="0"/>
        <w:adjustRightInd w:val="0"/>
        <w:spacing w:after="0" w:line="360" w:lineRule="auto"/>
        <w:ind w:right="33"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voluntary return or transfer the approved capacity, according to the Network Code provisions;</w:t>
      </w:r>
    </w:p>
    <w:p w:rsidR="007C65A7" w:rsidRPr="00BC7EB8" w:rsidRDefault="007C65A7" w:rsidP="007C65A7">
      <w:pPr>
        <w:widowControl w:val="0"/>
        <w:numPr>
          <w:ilvl w:val="0"/>
          <w:numId w:val="9"/>
        </w:numPr>
        <w:shd w:val="clear" w:color="auto" w:fill="FFFFFF"/>
        <w:tabs>
          <w:tab w:val="left" w:pos="1276"/>
        </w:tabs>
        <w:autoSpaceDE w:val="0"/>
        <w:autoSpaceDN w:val="0"/>
        <w:adjustRightInd w:val="0"/>
        <w:spacing w:after="0" w:line="360" w:lineRule="auto"/>
        <w:ind w:right="33"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transfer gas quantities, according to the Network Code provisions;</w:t>
      </w:r>
    </w:p>
    <w:p w:rsidR="007C65A7" w:rsidRPr="00BC7EB8" w:rsidRDefault="007C65A7" w:rsidP="007C65A7">
      <w:pPr>
        <w:widowControl w:val="0"/>
        <w:numPr>
          <w:ilvl w:val="0"/>
          <w:numId w:val="9"/>
        </w:numPr>
        <w:shd w:val="clear" w:color="auto" w:fill="FFFFFF"/>
        <w:tabs>
          <w:tab w:val="left" w:pos="1276"/>
        </w:tabs>
        <w:autoSpaceDE w:val="0"/>
        <w:autoSpaceDN w:val="0"/>
        <w:adjustRightInd w:val="0"/>
        <w:spacing w:after="0" w:line="360" w:lineRule="auto"/>
        <w:ind w:right="14"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request and receive from TSO the amounts afferent to not ensuring the booked capacity and to approved nomination/re-nomination under-delivery, according to the Network Code provisions;</w:t>
      </w:r>
    </w:p>
    <w:p w:rsidR="007C65A7" w:rsidRPr="00BC7EB8" w:rsidRDefault="007C65A7" w:rsidP="007C65A7">
      <w:pPr>
        <w:widowControl w:val="0"/>
        <w:numPr>
          <w:ilvl w:val="0"/>
          <w:numId w:val="9"/>
        </w:numPr>
        <w:shd w:val="clear" w:color="auto" w:fill="FFFFFF"/>
        <w:tabs>
          <w:tab w:val="left" w:pos="1276"/>
        </w:tabs>
        <w:autoSpaceDE w:val="0"/>
        <w:autoSpaceDN w:val="0"/>
        <w:adjustRightInd w:val="0"/>
        <w:spacing w:after="0" w:line="360" w:lineRule="auto"/>
        <w:ind w:right="14"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dispute the invoice issued by TSO and to request access to data/documents substantiating the invoice in question;</w:t>
      </w:r>
    </w:p>
    <w:p w:rsidR="007C65A7" w:rsidRPr="00BC7EB8" w:rsidRDefault="007C65A7" w:rsidP="007C65A7">
      <w:pPr>
        <w:widowControl w:val="0"/>
        <w:numPr>
          <w:ilvl w:val="0"/>
          <w:numId w:val="9"/>
        </w:numPr>
        <w:shd w:val="clear" w:color="auto" w:fill="FFFFFF"/>
        <w:tabs>
          <w:tab w:val="left" w:pos="1276"/>
        </w:tabs>
        <w:autoSpaceDE w:val="0"/>
        <w:autoSpaceDN w:val="0"/>
        <w:adjustRightInd w:val="0"/>
        <w:spacing w:after="0" w:line="360" w:lineRule="auto"/>
        <w:ind w:right="14"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refuse to take over at NTS exit points, the gas non-compliant with the quality specifications established by the Technical Requirements;</w:t>
      </w:r>
    </w:p>
    <w:p w:rsidR="007C65A7" w:rsidRPr="00BC7EB8" w:rsidRDefault="007C65A7" w:rsidP="007C65A7">
      <w:pPr>
        <w:widowControl w:val="0"/>
        <w:numPr>
          <w:ilvl w:val="0"/>
          <w:numId w:val="9"/>
        </w:numPr>
        <w:shd w:val="clear" w:color="auto" w:fill="FFFFFF"/>
        <w:tabs>
          <w:tab w:val="left" w:pos="1276"/>
          <w:tab w:val="left" w:pos="5656"/>
        </w:tabs>
        <w:autoSpaceDE w:val="0"/>
        <w:autoSpaceDN w:val="0"/>
        <w:adjustRightInd w:val="0"/>
        <w:spacing w:after="0" w:line="360" w:lineRule="auto"/>
        <w:ind w:right="33"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ask TSO to amend this Contract when the circumstances based on which the contract was signed have changed;</w:t>
      </w:r>
    </w:p>
    <w:p w:rsidR="007C65A7" w:rsidRPr="00BC7EB8" w:rsidRDefault="007C65A7" w:rsidP="007C65A7">
      <w:pPr>
        <w:widowControl w:val="0"/>
        <w:numPr>
          <w:ilvl w:val="0"/>
          <w:numId w:val="9"/>
        </w:numPr>
        <w:shd w:val="clear" w:color="auto" w:fill="FFFFFF"/>
        <w:tabs>
          <w:tab w:val="left" w:pos="1276"/>
        </w:tabs>
        <w:autoSpaceDE w:val="0"/>
        <w:autoSpaceDN w:val="0"/>
        <w:adjustRightInd w:val="0"/>
        <w:spacing w:after="0" w:line="360" w:lineRule="auto"/>
        <w:ind w:right="14" w:firstLine="709"/>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all</w:t>
      </w:r>
      <w:proofErr w:type="gramEnd"/>
      <w:r w:rsidRPr="00BC7EB8">
        <w:rPr>
          <w:rFonts w:ascii="Arial Narrow" w:eastAsia="Times New Roman" w:hAnsi="Arial Narrow" w:cs="Times New Roman"/>
          <w:sz w:val="24"/>
          <w:szCs w:val="24"/>
          <w:lang w:val="en-GB" w:eastAsia="en-US"/>
        </w:rPr>
        <w:t xml:space="preserve"> other rights as established by the Network Code.</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Art. 9.</w:t>
      </w:r>
      <w:r w:rsidRPr="00BC7EB8">
        <w:rPr>
          <w:rFonts w:ascii="Arial Narrow" w:eastAsia="Times New Roman" w:hAnsi="Arial Narrow" w:cs="Times New Roman"/>
          <w:b/>
          <w:sz w:val="24"/>
          <w:szCs w:val="24"/>
          <w:lang w:val="en-GB" w:eastAsia="en-US"/>
        </w:rPr>
        <w:t xml:space="preserve"> </w:t>
      </w:r>
      <w:r w:rsidRPr="00BC7EB8">
        <w:rPr>
          <w:rFonts w:ascii="Arial Narrow" w:eastAsia="Times New Roman" w:hAnsi="Arial Narrow" w:cs="Times New Roman"/>
          <w:sz w:val="24"/>
          <w:szCs w:val="24"/>
          <w:lang w:val="en-GB" w:eastAsia="en-US"/>
        </w:rPr>
        <w:t>NU shall:</w:t>
      </w:r>
    </w:p>
    <w:p w:rsidR="007C65A7" w:rsidRPr="00BC7EB8" w:rsidRDefault="007C65A7" w:rsidP="007C65A7">
      <w:pPr>
        <w:widowControl w:val="0"/>
        <w:numPr>
          <w:ilvl w:val="0"/>
          <w:numId w:val="10"/>
        </w:numPr>
        <w:shd w:val="clear" w:color="auto" w:fill="FFFFFF"/>
        <w:tabs>
          <w:tab w:val="left" w:pos="1276"/>
        </w:tabs>
        <w:autoSpaceDE w:val="0"/>
        <w:autoSpaceDN w:val="0"/>
        <w:adjustRightInd w:val="0"/>
        <w:spacing w:after="0" w:line="360" w:lineRule="auto"/>
        <w:ind w:right="38"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pay, fully and on time, the invoices issued by TSO for the value of provided transmission services and, as applicable, the delay penalties;</w:t>
      </w:r>
    </w:p>
    <w:p w:rsidR="007C65A7" w:rsidRPr="00BC7EB8" w:rsidRDefault="007C65A7" w:rsidP="007C65A7">
      <w:pPr>
        <w:widowControl w:val="0"/>
        <w:numPr>
          <w:ilvl w:val="0"/>
          <w:numId w:val="10"/>
        </w:numPr>
        <w:shd w:val="clear" w:color="auto" w:fill="FFFFFF"/>
        <w:tabs>
          <w:tab w:val="left" w:pos="1276"/>
        </w:tabs>
        <w:autoSpaceDE w:val="0"/>
        <w:autoSpaceDN w:val="0"/>
        <w:adjustRightInd w:val="0"/>
        <w:spacing w:after="0" w:line="360" w:lineRule="auto"/>
        <w:ind w:right="38" w:firstLine="709"/>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accept</w:t>
      </w:r>
      <w:proofErr w:type="gramEnd"/>
      <w:r w:rsidRPr="00BC7EB8">
        <w:rPr>
          <w:rFonts w:ascii="Arial Narrow" w:eastAsia="Times New Roman" w:hAnsi="Arial Narrow" w:cs="Times New Roman"/>
          <w:sz w:val="24"/>
          <w:szCs w:val="24"/>
          <w:lang w:val="en-GB" w:eastAsia="en-US"/>
        </w:rPr>
        <w:t xml:space="preserve"> the provisional reduction of capacity and approved nomination/re-nomination at entry points, in case of non-compliance with gas quality specifications.</w:t>
      </w:r>
    </w:p>
    <w:p w:rsidR="007C65A7" w:rsidRPr="00BC7EB8" w:rsidRDefault="007C65A7" w:rsidP="007C65A7">
      <w:pPr>
        <w:widowControl w:val="0"/>
        <w:numPr>
          <w:ilvl w:val="0"/>
          <w:numId w:val="10"/>
        </w:numPr>
        <w:shd w:val="clear" w:color="auto" w:fill="FFFFFF"/>
        <w:tabs>
          <w:tab w:val="left" w:pos="1276"/>
        </w:tabs>
        <w:autoSpaceDE w:val="0"/>
        <w:autoSpaceDN w:val="0"/>
        <w:adjustRightInd w:val="0"/>
        <w:spacing w:after="0" w:line="360" w:lineRule="auto"/>
        <w:ind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notify TSO, through the nomination/re-nomination, with regard to the designated counterparty and, respectively, to the energy quantities afferent to the said counterparty;</w:t>
      </w:r>
    </w:p>
    <w:p w:rsidR="007C65A7" w:rsidRPr="00BC7EB8" w:rsidRDefault="007C65A7" w:rsidP="007C65A7">
      <w:pPr>
        <w:widowControl w:val="0"/>
        <w:numPr>
          <w:ilvl w:val="0"/>
          <w:numId w:val="10"/>
        </w:numPr>
        <w:shd w:val="clear" w:color="auto" w:fill="FFFFFF"/>
        <w:tabs>
          <w:tab w:val="left" w:pos="1276"/>
        </w:tabs>
        <w:autoSpaceDE w:val="0"/>
        <w:autoSpaceDN w:val="0"/>
        <w:adjustRightInd w:val="0"/>
        <w:spacing w:after="0" w:line="360" w:lineRule="auto"/>
        <w:ind w:firstLine="70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take all the required measures, through suppliers and system operators, in order to ensure the limitation/interruption of energy deliveries for its clients, by complying with the legislation in force;</w:t>
      </w:r>
    </w:p>
    <w:p w:rsidR="007C65A7" w:rsidRPr="00BC7EB8" w:rsidRDefault="007C65A7" w:rsidP="007C65A7">
      <w:pPr>
        <w:widowControl w:val="0"/>
        <w:numPr>
          <w:ilvl w:val="0"/>
          <w:numId w:val="10"/>
        </w:numPr>
        <w:shd w:val="clear" w:color="auto" w:fill="FFFFFF"/>
        <w:tabs>
          <w:tab w:val="left" w:pos="1276"/>
        </w:tabs>
        <w:autoSpaceDE w:val="0"/>
        <w:autoSpaceDN w:val="0"/>
        <w:adjustRightInd w:val="0"/>
        <w:spacing w:after="0" w:line="360" w:lineRule="auto"/>
        <w:ind w:firstLine="709"/>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deliver</w:t>
      </w:r>
      <w:proofErr w:type="gramEnd"/>
      <w:r w:rsidRPr="00BC7EB8">
        <w:rPr>
          <w:rFonts w:ascii="Arial Narrow" w:eastAsia="Times New Roman" w:hAnsi="Arial Narrow" w:cs="Times New Roman"/>
          <w:sz w:val="24"/>
          <w:szCs w:val="24"/>
          <w:lang w:val="en-GB" w:eastAsia="en-US"/>
        </w:rPr>
        <w:t xml:space="preserve"> gas at NTS entry, by complying with the quality specifications established by the Technical Requirements.</w:t>
      </w:r>
    </w:p>
    <w:p w:rsidR="007C65A7" w:rsidRPr="00BC7EB8" w:rsidRDefault="007C65A7" w:rsidP="007C65A7">
      <w:pPr>
        <w:widowControl w:val="0"/>
        <w:numPr>
          <w:ilvl w:val="0"/>
          <w:numId w:val="10"/>
        </w:numPr>
        <w:shd w:val="clear" w:color="auto" w:fill="FFFFFF"/>
        <w:tabs>
          <w:tab w:val="left" w:pos="1276"/>
        </w:tabs>
        <w:autoSpaceDE w:val="0"/>
        <w:autoSpaceDN w:val="0"/>
        <w:adjustRightInd w:val="0"/>
        <w:spacing w:after="0" w:line="360" w:lineRule="auto"/>
        <w:ind w:firstLine="709"/>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all</w:t>
      </w:r>
      <w:proofErr w:type="gramEnd"/>
      <w:r w:rsidRPr="00BC7EB8">
        <w:rPr>
          <w:rFonts w:ascii="Arial Narrow" w:eastAsia="Times New Roman" w:hAnsi="Arial Narrow" w:cs="Times New Roman"/>
          <w:sz w:val="24"/>
          <w:szCs w:val="24"/>
          <w:lang w:val="en-GB" w:eastAsia="en-US"/>
        </w:rPr>
        <w:t xml:space="preserve"> other obligations as established by the Network Code.</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VIII. - </w:t>
      </w:r>
      <w:r w:rsidRPr="00BC7EB8">
        <w:rPr>
          <w:rFonts w:ascii="Arial Narrow" w:eastAsia="Times New Roman" w:hAnsi="Arial Narrow" w:cs="Times New Roman"/>
          <w:bCs/>
          <w:sz w:val="24"/>
          <w:szCs w:val="24"/>
          <w:lang w:val="en-GB" w:eastAsia="en-US"/>
        </w:rPr>
        <w:t>Guarantees</w:t>
      </w:r>
    </w:p>
    <w:p w:rsidR="00E215FC" w:rsidRDefault="007C65A7" w:rsidP="00E215FC">
      <w:pPr>
        <w:shd w:val="clear" w:color="auto" w:fill="FFFFFF"/>
        <w:spacing w:after="0" w:line="360" w:lineRule="auto"/>
        <w:ind w:left="14"/>
        <w:jc w:val="both"/>
        <w:rPr>
          <w:rFonts w:ascii="Arial Narrow" w:eastAsia="Times New Roman" w:hAnsi="Arial Narrow" w:cs="Times New Roman"/>
          <w:strike/>
          <w:sz w:val="24"/>
          <w:szCs w:val="24"/>
          <w:lang w:val="en-GB" w:eastAsia="en-US"/>
        </w:rPr>
      </w:pPr>
      <w:r w:rsidRPr="00BC7EB8">
        <w:rPr>
          <w:rFonts w:ascii="Arial Narrow" w:eastAsia="Times New Roman" w:hAnsi="Arial Narrow" w:cs="Times New Roman"/>
          <w:sz w:val="24"/>
          <w:szCs w:val="24"/>
          <w:lang w:val="en-GB" w:eastAsia="en-US"/>
        </w:rPr>
        <w:t xml:space="preserve">Art.10. (1) </w:t>
      </w:r>
      <w:proofErr w:type="gramStart"/>
      <w:r w:rsidRPr="00BC7EB8">
        <w:rPr>
          <w:rFonts w:ascii="Arial Narrow" w:eastAsia="Times New Roman" w:hAnsi="Arial Narrow" w:cs="Times New Roman"/>
          <w:sz w:val="24"/>
          <w:szCs w:val="24"/>
          <w:lang w:val="en-GB" w:eastAsia="en-US"/>
        </w:rPr>
        <w:t>The</w:t>
      </w:r>
      <w:proofErr w:type="gramEnd"/>
      <w:r w:rsidRPr="00BC7EB8">
        <w:rPr>
          <w:rFonts w:ascii="Arial Narrow" w:eastAsia="Times New Roman" w:hAnsi="Arial Narrow" w:cs="Times New Roman"/>
          <w:sz w:val="24"/>
          <w:szCs w:val="24"/>
          <w:lang w:val="en-GB" w:eastAsia="en-US"/>
        </w:rPr>
        <w:t xml:space="preserve"> guarantees established in relation to the </w:t>
      </w:r>
      <w:proofErr w:type="spellStart"/>
      <w:r w:rsidRPr="00BC7EB8">
        <w:rPr>
          <w:rFonts w:ascii="Arial Narrow" w:eastAsia="Times New Roman" w:hAnsi="Arial Narrow" w:cs="Times New Roman"/>
          <w:sz w:val="24"/>
          <w:szCs w:val="24"/>
          <w:lang w:val="en-GB" w:eastAsia="en-US"/>
        </w:rPr>
        <w:t>fulfillment</w:t>
      </w:r>
      <w:proofErr w:type="spellEnd"/>
      <w:r w:rsidRPr="00BC7EB8">
        <w:rPr>
          <w:rFonts w:ascii="Arial Narrow" w:eastAsia="Times New Roman" w:hAnsi="Arial Narrow" w:cs="Times New Roman"/>
          <w:sz w:val="24"/>
          <w:szCs w:val="24"/>
          <w:lang w:val="en-GB" w:eastAsia="en-US"/>
        </w:rPr>
        <w:t xml:space="preserve"> of contracting obligations are provided for by the Network Code. </w:t>
      </w:r>
    </w:p>
    <w:p w:rsidR="00E215FC" w:rsidRPr="00E215FC" w:rsidRDefault="007C65A7" w:rsidP="00E215FC">
      <w:pPr>
        <w:shd w:val="clear" w:color="auto" w:fill="FFFFFF"/>
        <w:spacing w:after="0" w:line="360" w:lineRule="auto"/>
        <w:ind w:left="14"/>
        <w:jc w:val="both"/>
        <w:rPr>
          <w:rFonts w:ascii="Arial Narrow" w:eastAsia="Times New Roman" w:hAnsi="Arial Narrow" w:cs="Times New Roman"/>
          <w:strike/>
          <w:sz w:val="24"/>
          <w:szCs w:val="24"/>
          <w:lang w:val="en-GB" w:eastAsia="en-US"/>
        </w:rPr>
      </w:pPr>
      <w:r w:rsidRPr="00BC7EB8">
        <w:rPr>
          <w:rFonts w:ascii="Arial Narrow" w:eastAsia="Times New Roman" w:hAnsi="Arial Narrow" w:cs="Times New Roman"/>
          <w:sz w:val="24"/>
          <w:szCs w:val="24"/>
          <w:lang w:val="en-GB" w:eastAsia="en-US"/>
        </w:rPr>
        <w:t>(2) In addition to the provisions of paragraph (1), the parties may submit to each other one or several tools for guaranteeing the obligatio</w:t>
      </w:r>
      <w:r w:rsidR="00E215FC">
        <w:rPr>
          <w:rFonts w:ascii="Arial Narrow" w:eastAsia="Times New Roman" w:hAnsi="Arial Narrow" w:cs="Times New Roman"/>
          <w:sz w:val="24"/>
          <w:szCs w:val="24"/>
          <w:lang w:val="en-GB" w:eastAsia="en-US"/>
        </w:rPr>
        <w:t>ns established by the Contract.</w:t>
      </w:r>
    </w:p>
    <w:p w:rsidR="007C65A7" w:rsidRPr="00BC7EB8" w:rsidRDefault="007C65A7" w:rsidP="00E215FC">
      <w:pPr>
        <w:shd w:val="clear" w:color="auto" w:fill="FFFFFF"/>
        <w:spacing w:after="0" w:line="360" w:lineRule="auto"/>
        <w:ind w:left="14" w:hanging="14"/>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(3) The guarantee tools provided for by paragraph 2 shall be established under equivalence conditions.</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IX. – Transmission schedule</w:t>
      </w:r>
    </w:p>
    <w:p w:rsidR="00E215FC" w:rsidRDefault="007C65A7" w:rsidP="00E215FC">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Art.11.</w:t>
      </w:r>
      <w:r w:rsidRPr="00BC7EB8">
        <w:rPr>
          <w:rFonts w:ascii="Arial Narrow" w:eastAsia="Times New Roman" w:hAnsi="Arial Narrow" w:cs="Times New Roman"/>
          <w:b/>
          <w:bCs/>
          <w:sz w:val="24"/>
          <w:szCs w:val="24"/>
          <w:lang w:val="en-GB" w:eastAsia="en-US"/>
        </w:rPr>
        <w:t xml:space="preserve"> </w:t>
      </w:r>
      <w:r w:rsidRPr="00BC7EB8">
        <w:rPr>
          <w:rFonts w:ascii="Arial Narrow" w:eastAsia="Times New Roman" w:hAnsi="Arial Narrow" w:cs="Times New Roman"/>
          <w:sz w:val="24"/>
          <w:szCs w:val="24"/>
          <w:lang w:val="en-GB" w:eastAsia="en-US"/>
        </w:rPr>
        <w:t xml:space="preserve">(1) </w:t>
      </w:r>
      <w:proofErr w:type="gramStart"/>
      <w:r w:rsidRPr="00BC7EB8">
        <w:rPr>
          <w:rFonts w:ascii="Arial Narrow" w:eastAsia="Times New Roman" w:hAnsi="Arial Narrow" w:cs="Times New Roman"/>
          <w:sz w:val="24"/>
          <w:szCs w:val="24"/>
          <w:lang w:val="en-GB" w:eastAsia="en-US"/>
        </w:rPr>
        <w:t>The</w:t>
      </w:r>
      <w:proofErr w:type="gramEnd"/>
      <w:r w:rsidRPr="00BC7EB8">
        <w:rPr>
          <w:rFonts w:ascii="Arial Narrow" w:eastAsia="Times New Roman" w:hAnsi="Arial Narrow" w:cs="Times New Roman"/>
          <w:sz w:val="24"/>
          <w:szCs w:val="24"/>
          <w:lang w:val="en-GB" w:eastAsia="en-US"/>
        </w:rPr>
        <w:t xml:space="preserve"> transmission schedule is established </w:t>
      </w:r>
      <w:r w:rsidR="00E215FC">
        <w:rPr>
          <w:rFonts w:ascii="Arial Narrow" w:eastAsia="Times New Roman" w:hAnsi="Arial Narrow" w:cs="Times New Roman"/>
          <w:sz w:val="24"/>
          <w:szCs w:val="24"/>
          <w:lang w:val="en-GB" w:eastAsia="en-US"/>
        </w:rPr>
        <w:t>by Annex no 3 to this Contract.</w:t>
      </w:r>
    </w:p>
    <w:p w:rsidR="00E215FC" w:rsidRDefault="007C65A7" w:rsidP="00E215FC">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(2) The transmission schedule may be modified according to the procedure pr</w:t>
      </w:r>
      <w:r w:rsidR="00E215FC">
        <w:rPr>
          <w:rFonts w:ascii="Arial Narrow" w:eastAsia="Times New Roman" w:hAnsi="Arial Narrow" w:cs="Times New Roman"/>
          <w:sz w:val="24"/>
          <w:szCs w:val="24"/>
          <w:lang w:val="en-GB" w:eastAsia="en-US"/>
        </w:rPr>
        <w:t>ovided for by the Network Code.</w:t>
      </w:r>
    </w:p>
    <w:p w:rsidR="00E215FC" w:rsidRDefault="007C65A7" w:rsidP="00E215FC">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(3) The parties shall observe the minimum/maximum pressure at entry/exit points, as defined by the Technical Agreement signed according t</w:t>
      </w:r>
      <w:r w:rsidR="00E215FC">
        <w:rPr>
          <w:rFonts w:ascii="Arial Narrow" w:eastAsia="Times New Roman" w:hAnsi="Arial Narrow" w:cs="Times New Roman"/>
          <w:sz w:val="24"/>
          <w:szCs w:val="24"/>
          <w:lang w:val="en-GB" w:eastAsia="en-US"/>
        </w:rPr>
        <w:t xml:space="preserve">o the Network Code provisions; </w:t>
      </w:r>
    </w:p>
    <w:p w:rsidR="007C65A7" w:rsidRPr="00BC7EB8" w:rsidRDefault="007C65A7" w:rsidP="00E215FC">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(4) TSO shall be entitled to accept over-pressure at entry points if the operation under such conditions does not affect the transmission for other NUs.</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X. – Confidentiality Clause </w:t>
      </w:r>
    </w:p>
    <w:p w:rsidR="007C65A7" w:rsidRPr="00BC7EB8" w:rsidRDefault="007C65A7" w:rsidP="007C65A7">
      <w:pPr>
        <w:spacing w:after="0" w:line="360" w:lineRule="auto"/>
        <w:ind w:right="-66"/>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Art.12.</w:t>
      </w:r>
      <w:r w:rsidRPr="00BC7EB8">
        <w:rPr>
          <w:rFonts w:ascii="Arial Narrow" w:eastAsia="Times New Roman" w:hAnsi="Arial Narrow" w:cs="Times New Roman"/>
          <w:b/>
          <w:bCs/>
          <w:sz w:val="24"/>
          <w:szCs w:val="24"/>
          <w:lang w:val="en-GB" w:eastAsia="en-US"/>
        </w:rPr>
        <w:t xml:space="preserve"> </w:t>
      </w:r>
      <w:r w:rsidRPr="00BC7EB8">
        <w:rPr>
          <w:rFonts w:ascii="Arial Narrow" w:eastAsia="Times New Roman" w:hAnsi="Arial Narrow" w:cs="Times New Roman"/>
          <w:sz w:val="24"/>
          <w:szCs w:val="24"/>
          <w:lang w:val="en-GB" w:eastAsia="en-US"/>
        </w:rPr>
        <w:t xml:space="preserve">(1) </w:t>
      </w:r>
      <w:proofErr w:type="gramStart"/>
      <w:r w:rsidRPr="00BC7EB8">
        <w:rPr>
          <w:rFonts w:ascii="Arial Narrow" w:eastAsia="Times New Roman" w:hAnsi="Arial Narrow" w:cs="Times New Roman"/>
          <w:sz w:val="24"/>
          <w:szCs w:val="24"/>
          <w:lang w:val="en-GB" w:eastAsia="en-US"/>
        </w:rPr>
        <w:t>The</w:t>
      </w:r>
      <w:proofErr w:type="gramEnd"/>
      <w:r w:rsidRPr="00BC7EB8">
        <w:rPr>
          <w:rFonts w:ascii="Arial Narrow" w:eastAsia="Times New Roman" w:hAnsi="Arial Narrow" w:cs="Times New Roman"/>
          <w:sz w:val="24"/>
          <w:szCs w:val="24"/>
          <w:lang w:val="en-GB" w:eastAsia="en-US"/>
        </w:rPr>
        <w:t xml:space="preserve"> parties shall keep confidential all data, documents and information obtained during the Contract execution.</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(2) The following data, documents and information represent exceptions according to paragraph (1) provisions:</w:t>
      </w:r>
    </w:p>
    <w:p w:rsidR="007C65A7" w:rsidRPr="00BC7EB8" w:rsidRDefault="007C65A7" w:rsidP="007C65A7">
      <w:pPr>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 </w:t>
      </w:r>
      <w:proofErr w:type="gramStart"/>
      <w:r w:rsidRPr="00BC7EB8">
        <w:rPr>
          <w:rFonts w:ascii="Arial Narrow" w:eastAsia="Times New Roman" w:hAnsi="Arial Narrow" w:cs="Times New Roman"/>
          <w:sz w:val="24"/>
          <w:szCs w:val="24"/>
          <w:lang w:val="en-GB" w:eastAsia="en-US"/>
        </w:rPr>
        <w:t>those</w:t>
      </w:r>
      <w:proofErr w:type="gramEnd"/>
      <w:r w:rsidRPr="00BC7EB8">
        <w:rPr>
          <w:rFonts w:ascii="Arial Narrow" w:eastAsia="Times New Roman" w:hAnsi="Arial Narrow" w:cs="Times New Roman"/>
          <w:sz w:val="24"/>
          <w:szCs w:val="24"/>
          <w:lang w:val="en-GB" w:eastAsia="en-US"/>
        </w:rPr>
        <w:t xml:space="preserve"> which can be disclosed based on the Network Code provisions;</w:t>
      </w:r>
    </w:p>
    <w:p w:rsidR="007C65A7" w:rsidRPr="00BC7EB8" w:rsidRDefault="007C65A7" w:rsidP="007C65A7">
      <w:pPr>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 xml:space="preserve">- </w:t>
      </w:r>
      <w:proofErr w:type="gramStart"/>
      <w:r w:rsidRPr="00BC7EB8">
        <w:rPr>
          <w:rFonts w:ascii="Arial Narrow" w:eastAsia="Times New Roman" w:hAnsi="Arial Narrow" w:cs="Times New Roman"/>
          <w:sz w:val="24"/>
          <w:szCs w:val="24"/>
          <w:lang w:val="en-GB" w:eastAsia="en-US"/>
        </w:rPr>
        <w:t>those</w:t>
      </w:r>
      <w:proofErr w:type="gramEnd"/>
      <w:r w:rsidRPr="00BC7EB8">
        <w:rPr>
          <w:rFonts w:ascii="Arial Narrow" w:eastAsia="Times New Roman" w:hAnsi="Arial Narrow" w:cs="Times New Roman"/>
          <w:sz w:val="24"/>
          <w:szCs w:val="24"/>
          <w:lang w:val="en-GB" w:eastAsia="en-US"/>
        </w:rPr>
        <w:t xml:space="preserve"> for whose disclosure the other counterparty has granted its written consent;</w:t>
      </w:r>
    </w:p>
    <w:p w:rsidR="007C65A7" w:rsidRPr="00BC7EB8" w:rsidRDefault="007C65A7" w:rsidP="007C65A7">
      <w:pPr>
        <w:spacing w:after="0" w:line="360" w:lineRule="auto"/>
        <w:ind w:firstLine="72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 </w:t>
      </w:r>
      <w:proofErr w:type="gramStart"/>
      <w:r w:rsidRPr="00BC7EB8">
        <w:rPr>
          <w:rFonts w:ascii="Arial Narrow" w:eastAsia="Times New Roman" w:hAnsi="Arial Narrow" w:cs="Times New Roman"/>
          <w:sz w:val="24"/>
          <w:szCs w:val="24"/>
          <w:lang w:val="en-GB" w:eastAsia="en-US"/>
        </w:rPr>
        <w:t>those</w:t>
      </w:r>
      <w:proofErr w:type="gramEnd"/>
      <w:r w:rsidRPr="00BC7EB8">
        <w:rPr>
          <w:rFonts w:ascii="Arial Narrow" w:eastAsia="Times New Roman" w:hAnsi="Arial Narrow" w:cs="Times New Roman"/>
          <w:sz w:val="24"/>
          <w:szCs w:val="24"/>
          <w:lang w:val="en-GB" w:eastAsia="en-US"/>
        </w:rPr>
        <w:t xml:space="preserve"> requested by the competent governmental bodies, based on a legal information obligation.</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(3) The provisions of this article shall remain in force for a period of five years since the Contract Term expiry date.</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XI. Contract Liability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Art.13.</w:t>
      </w:r>
      <w:r w:rsidRPr="00BC7EB8">
        <w:rPr>
          <w:rFonts w:ascii="Arial Narrow" w:eastAsia="Times New Roman" w:hAnsi="Arial Narrow" w:cs="Times New Roman"/>
          <w:sz w:val="24"/>
          <w:szCs w:val="24"/>
          <w:lang w:val="en-GB" w:eastAsia="en-US"/>
        </w:rPr>
        <w:t xml:space="preserve"> (1) Payment obligation non-</w:t>
      </w:r>
      <w:proofErr w:type="spellStart"/>
      <w:r w:rsidRPr="00BC7EB8">
        <w:rPr>
          <w:rFonts w:ascii="Arial Narrow" w:eastAsia="Times New Roman" w:hAnsi="Arial Narrow" w:cs="Times New Roman"/>
          <w:sz w:val="24"/>
          <w:szCs w:val="24"/>
          <w:lang w:val="en-GB" w:eastAsia="en-US"/>
        </w:rPr>
        <w:t>fulfillment</w:t>
      </w:r>
      <w:proofErr w:type="spellEnd"/>
      <w:r w:rsidRPr="00BC7EB8">
        <w:rPr>
          <w:rFonts w:ascii="Arial Narrow" w:eastAsia="Times New Roman" w:hAnsi="Arial Narrow" w:cs="Times New Roman"/>
          <w:sz w:val="24"/>
          <w:szCs w:val="24"/>
          <w:lang w:val="en-GB" w:eastAsia="en-US"/>
        </w:rPr>
        <w:t xml:space="preserve"> within the time interval established by Art. 5(5) entail: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 charging a percent of delay penalties, calculated for the outstanding amount, equal to the level of the default interest owed in relation to non-payment of budgetary obligations on due date, for each delay day starting with the 16</w:t>
      </w:r>
      <w:r w:rsidRPr="00BC7EB8">
        <w:rPr>
          <w:rFonts w:ascii="Arial Narrow" w:eastAsia="Times New Roman" w:hAnsi="Arial Narrow" w:cs="Times New Roman"/>
          <w:sz w:val="24"/>
          <w:szCs w:val="24"/>
          <w:vertAlign w:val="superscript"/>
          <w:lang w:val="en-GB" w:eastAsia="en-US"/>
        </w:rPr>
        <w:t>th</w:t>
      </w:r>
      <w:r w:rsidRPr="00BC7EB8">
        <w:rPr>
          <w:rFonts w:ascii="Arial Narrow" w:eastAsia="Times New Roman" w:hAnsi="Arial Narrow" w:cs="Times New Roman"/>
          <w:sz w:val="24"/>
          <w:szCs w:val="24"/>
          <w:lang w:val="en-GB" w:eastAsia="en-US"/>
        </w:rPr>
        <w:t xml:space="preserve"> calendar day as of the invoice issuing date and until its full payment, in case of payment default within 15 calendar days as of the due date;</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b) limiting the provision of gas transmission service starting on the 26</w:t>
      </w:r>
      <w:r w:rsidRPr="00BC7EB8">
        <w:rPr>
          <w:rFonts w:ascii="Arial Narrow" w:eastAsia="Times New Roman" w:hAnsi="Arial Narrow" w:cs="Times New Roman"/>
          <w:sz w:val="24"/>
          <w:szCs w:val="24"/>
          <w:vertAlign w:val="superscript"/>
          <w:lang w:val="en-GB" w:eastAsia="en-US"/>
        </w:rPr>
        <w:t>th</w:t>
      </w:r>
      <w:r w:rsidRPr="00BC7EB8">
        <w:rPr>
          <w:rFonts w:ascii="Arial Narrow" w:eastAsia="Times New Roman" w:hAnsi="Arial Narrow" w:cs="Times New Roman"/>
          <w:sz w:val="24"/>
          <w:szCs w:val="24"/>
          <w:lang w:val="en-GB" w:eastAsia="en-US"/>
        </w:rPr>
        <w:t xml:space="preserve"> day as of the invoice issuing date, based on a 5 calendar days prior notice, in case of payment default;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c) interrupting the provision of gas transmission service, based on a 3 calendar days prior notice, starting on the next day after the expiry of the 15 calendar days period specified by letter a), in case of payment default.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(2) If the due date or the next day after the grace period expiry is a non-working day, the deadlines established by paragraph (1) shall be shifted accordingly.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Art. 14 – (1) If, during the delivery month, NU does not ensure at NTS entry points the gas quality specifications at least at the level established by the Technical Requirements, TSO shall be entitled to request and receive an amount equal to 0.5% of the value of gas, expressed as energy units, delivered at NTS entry and of a quality non-compliant with the Technical Requirements; the gas value, expressed in energy units, shall be calculated by multiplying the gas quantity, expressed in energy units, registered in the Minutes signed at NTS entry and corresponding to the quality non-compliance period, with the unitary fixed amount used to cover the gas purchase costs, expressed in  RON/energy units and estimated by CA for the relevant period.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(2) If the amount specified by paragraph (1) does not cover the whole prejudice suffered, TSO shall be entitled to request and receive damages, additionally, up to full coverage of the prejudice suffered when NU, due to its own fault, does not </w:t>
      </w:r>
      <w:proofErr w:type="spellStart"/>
      <w:r w:rsidRPr="00BC7EB8">
        <w:rPr>
          <w:rFonts w:ascii="Arial Narrow" w:eastAsia="Times New Roman" w:hAnsi="Arial Narrow" w:cs="Times New Roman"/>
          <w:sz w:val="24"/>
          <w:szCs w:val="24"/>
          <w:lang w:val="en-GB" w:eastAsia="en-US"/>
        </w:rPr>
        <w:t>fulfill</w:t>
      </w:r>
      <w:proofErr w:type="spellEnd"/>
      <w:r w:rsidRPr="00BC7EB8">
        <w:rPr>
          <w:rFonts w:ascii="Arial Narrow" w:eastAsia="Times New Roman" w:hAnsi="Arial Narrow" w:cs="Times New Roman"/>
          <w:sz w:val="24"/>
          <w:szCs w:val="24"/>
          <w:lang w:val="en-GB" w:eastAsia="en-US"/>
        </w:rPr>
        <w:t xml:space="preserve"> the relevant obligations as well as any other obligations established by this Contract.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 xml:space="preserve">Art. 15 – If, upon TSO request,  NU does not voluntary return/does not use the facility of booked and not used capacity transfer, thus the mandatory capacity transfer being applied, NU shall pay 5% of the transferred capacity for the period between the date of mandatory capacity transfer and the date of Contract Term expiry.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Art. </w:t>
      </w:r>
      <w:proofErr w:type="gramStart"/>
      <w:r w:rsidRPr="00BC7EB8">
        <w:rPr>
          <w:rFonts w:ascii="Arial Narrow" w:eastAsia="Times New Roman" w:hAnsi="Arial Narrow" w:cs="Times New Roman"/>
          <w:sz w:val="24"/>
          <w:szCs w:val="24"/>
          <w:lang w:val="en-GB" w:eastAsia="en-US"/>
        </w:rPr>
        <w:t>16  -</w:t>
      </w:r>
      <w:proofErr w:type="gramEnd"/>
      <w:r w:rsidRPr="00BC7EB8">
        <w:rPr>
          <w:rFonts w:ascii="Arial Narrow" w:eastAsia="Times New Roman" w:hAnsi="Arial Narrow" w:cs="Times New Roman"/>
          <w:sz w:val="24"/>
          <w:szCs w:val="24"/>
          <w:lang w:val="en-GB" w:eastAsia="en-US"/>
        </w:rPr>
        <w:t xml:space="preserve"> (1) NU shall be entitled to request and receive: </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a) </w:t>
      </w:r>
      <w:proofErr w:type="gramStart"/>
      <w:r w:rsidRPr="00BC7EB8">
        <w:rPr>
          <w:rFonts w:ascii="Arial Narrow" w:eastAsia="Times New Roman" w:hAnsi="Arial Narrow" w:cs="Times New Roman"/>
          <w:sz w:val="24"/>
          <w:szCs w:val="24"/>
          <w:lang w:val="en-GB" w:eastAsia="en-US"/>
        </w:rPr>
        <w:t>an</w:t>
      </w:r>
      <w:proofErr w:type="gramEnd"/>
      <w:r w:rsidRPr="00BC7EB8">
        <w:rPr>
          <w:rFonts w:ascii="Arial Narrow" w:eastAsia="Times New Roman" w:hAnsi="Arial Narrow" w:cs="Times New Roman"/>
          <w:sz w:val="24"/>
          <w:szCs w:val="24"/>
          <w:lang w:val="en-GB" w:eastAsia="en-US"/>
        </w:rPr>
        <w:t xml:space="preserve"> amount established based on the under-nomination delivery tariff, according to the Network Code provisions, in case of delivery at NTS exit points under the approved nomination/re-nomination.</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b) </w:t>
      </w:r>
      <w:proofErr w:type="gramStart"/>
      <w:r w:rsidRPr="00BC7EB8">
        <w:rPr>
          <w:rFonts w:ascii="Arial Narrow" w:eastAsia="Times New Roman" w:hAnsi="Arial Narrow" w:cs="Times New Roman"/>
          <w:sz w:val="24"/>
          <w:szCs w:val="24"/>
          <w:lang w:val="en-GB" w:eastAsia="en-US"/>
        </w:rPr>
        <w:t>an</w:t>
      </w:r>
      <w:proofErr w:type="gramEnd"/>
      <w:r w:rsidRPr="00BC7EB8">
        <w:rPr>
          <w:rFonts w:ascii="Arial Narrow" w:eastAsia="Times New Roman" w:hAnsi="Arial Narrow" w:cs="Times New Roman"/>
          <w:sz w:val="24"/>
          <w:szCs w:val="24"/>
          <w:lang w:val="en-GB" w:eastAsia="en-US"/>
        </w:rPr>
        <w:t xml:space="preserve"> amount established based on the tariff for not ensuring the booked capacity, according to the Network Code provisions, in case TSO does not keep at NU’s disposal the entire transmission capacity booked by the latter.</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c) an amount equal to 0.5% of the value of gas, expressed in energy units, delivered at NTS exit and of a quality non-compliant with the Technical Requirements, calculated by multiplying the gas quantity, expressed in energy units, registered in the Minutes signed at NTS entry and corresponding to the quality non-compliance period, with the unitary fixed amount used to cover the gas purchase costs, expressed in RON/energy units and estimated by CA for the relevant period;</w:t>
      </w:r>
    </w:p>
    <w:p w:rsidR="007C65A7" w:rsidRPr="00BC7EB8" w:rsidRDefault="007C65A7" w:rsidP="007C65A7">
      <w:pPr>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(2) If the amount specified by paragraph (1) does not cover the whole prejudice suffered, NU shall be entitled to request and receive damages, additionally, up to full coverage of the prejudice suffered when TSO, due to its own fault, does not </w:t>
      </w:r>
      <w:proofErr w:type="spellStart"/>
      <w:r w:rsidRPr="00BC7EB8">
        <w:rPr>
          <w:rFonts w:ascii="Arial Narrow" w:eastAsia="Times New Roman" w:hAnsi="Arial Narrow" w:cs="Times New Roman"/>
          <w:sz w:val="24"/>
          <w:szCs w:val="24"/>
          <w:lang w:val="en-GB" w:eastAsia="en-US"/>
        </w:rPr>
        <w:t>fulfill</w:t>
      </w:r>
      <w:proofErr w:type="spellEnd"/>
      <w:r w:rsidRPr="00BC7EB8">
        <w:rPr>
          <w:rFonts w:ascii="Arial Narrow" w:eastAsia="Times New Roman" w:hAnsi="Arial Narrow" w:cs="Times New Roman"/>
          <w:sz w:val="24"/>
          <w:szCs w:val="24"/>
          <w:lang w:val="en-GB" w:eastAsia="en-US"/>
        </w:rPr>
        <w:t xml:space="preserve"> the obligation of transmission services provision as well as any other obligations established by this Contract. </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XII. – Force Majeure </w:t>
      </w:r>
    </w:p>
    <w:p w:rsidR="00E215FC" w:rsidRDefault="007C65A7" w:rsidP="00E215FC">
      <w:pPr>
        <w:shd w:val="clear" w:color="auto" w:fill="FFFFFF"/>
        <w:spacing w:after="0" w:line="360" w:lineRule="auto"/>
        <w:ind w:right="14"/>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 xml:space="preserve">Art.17. </w:t>
      </w:r>
      <w:r w:rsidRPr="00BC7EB8">
        <w:rPr>
          <w:rFonts w:ascii="Arial Narrow" w:eastAsia="Times New Roman" w:hAnsi="Arial Narrow" w:cs="Times New Roman"/>
          <w:sz w:val="24"/>
          <w:szCs w:val="24"/>
          <w:lang w:val="en-GB" w:eastAsia="en-US"/>
        </w:rPr>
        <w:t>-</w:t>
      </w:r>
      <w:r w:rsidRPr="00BC7EB8">
        <w:rPr>
          <w:rFonts w:ascii="Arial Narrow" w:eastAsia="Times New Roman" w:hAnsi="Arial Narrow" w:cs="Times New Roman"/>
          <w:bCs/>
          <w:sz w:val="24"/>
          <w:szCs w:val="24"/>
          <w:lang w:val="en-GB" w:eastAsia="en-US"/>
        </w:rPr>
        <w:t xml:space="preserve"> (1) </w:t>
      </w:r>
      <w:r w:rsidRPr="00BC7EB8">
        <w:rPr>
          <w:rFonts w:ascii="Arial Narrow" w:eastAsia="SimSun" w:hAnsi="Arial Narrow" w:cs="Times New Roman"/>
          <w:bCs/>
          <w:sz w:val="24"/>
          <w:szCs w:val="24"/>
          <w:lang w:val="en-GB"/>
        </w:rPr>
        <w:t xml:space="preserve">Future, </w:t>
      </w:r>
      <w:r w:rsidRPr="00BC7EB8">
        <w:rPr>
          <w:rFonts w:ascii="Arial Narrow" w:eastAsia="SimSun" w:hAnsi="Arial Narrow" w:cs="Times New Roman"/>
          <w:sz w:val="24"/>
          <w:szCs w:val="24"/>
          <w:lang w:val="en-GB"/>
        </w:rPr>
        <w:t xml:space="preserve">unforeseeable, strong and unavoidable external </w:t>
      </w:r>
      <w:r w:rsidRPr="00BC7EB8">
        <w:rPr>
          <w:rFonts w:ascii="Arial Narrow" w:eastAsia="SimSun" w:hAnsi="Arial Narrow" w:cs="Times New Roman"/>
          <w:bCs/>
          <w:sz w:val="24"/>
          <w:szCs w:val="24"/>
          <w:lang w:val="en-GB"/>
        </w:rPr>
        <w:t>event</w:t>
      </w:r>
      <w:r w:rsidRPr="00BC7EB8">
        <w:rPr>
          <w:rFonts w:ascii="Arial Narrow" w:eastAsia="SimSun" w:hAnsi="Arial Narrow" w:cs="Times New Roman"/>
          <w:sz w:val="24"/>
          <w:szCs w:val="24"/>
          <w:lang w:val="en-GB"/>
        </w:rPr>
        <w:t xml:space="preserve"> releasing any default party from liability</w:t>
      </w:r>
      <w:r w:rsidRPr="00BC7EB8">
        <w:rPr>
          <w:rFonts w:ascii="Arial Narrow" w:eastAsia="Times New Roman" w:hAnsi="Arial Narrow" w:cs="Times New Roman"/>
          <w:iCs/>
          <w:sz w:val="24"/>
          <w:szCs w:val="24"/>
          <w:lang w:val="en-GB" w:eastAsia="en-US"/>
        </w:rPr>
        <w:t>, under Art. 1351 of the Civil Code</w:t>
      </w:r>
      <w:r w:rsidRPr="00BC7EB8">
        <w:rPr>
          <w:rFonts w:ascii="Arial Narrow" w:eastAsia="Times New Roman" w:hAnsi="Arial Narrow" w:cs="Times New Roman"/>
          <w:sz w:val="24"/>
          <w:szCs w:val="24"/>
          <w:lang w:val="en-GB" w:eastAsia="en-US"/>
        </w:rPr>
        <w:t>.</w:t>
      </w:r>
    </w:p>
    <w:p w:rsidR="007C65A7" w:rsidRPr="00BC7EB8" w:rsidRDefault="00E215FC" w:rsidP="00E215FC">
      <w:pPr>
        <w:shd w:val="clear" w:color="auto" w:fill="FFFFFF"/>
        <w:spacing w:after="0" w:line="360" w:lineRule="auto"/>
        <w:ind w:right="14"/>
        <w:jc w:val="both"/>
        <w:rPr>
          <w:rFonts w:ascii="Arial Narrow" w:eastAsia="Times New Roman" w:hAnsi="Arial Narrow" w:cs="Times New Roman"/>
          <w:sz w:val="24"/>
          <w:szCs w:val="24"/>
          <w:lang w:val="en-GB" w:eastAsia="en-US"/>
        </w:rPr>
      </w:pPr>
      <w:r>
        <w:rPr>
          <w:rFonts w:ascii="Arial Narrow" w:eastAsia="Times New Roman" w:hAnsi="Arial Narrow" w:cs="Times New Roman"/>
          <w:sz w:val="24"/>
          <w:szCs w:val="24"/>
          <w:lang w:val="en-GB" w:eastAsia="en-US"/>
        </w:rPr>
        <w:t xml:space="preserve">(2) </w:t>
      </w:r>
      <w:r w:rsidR="007C65A7" w:rsidRPr="00BC7EB8">
        <w:rPr>
          <w:rFonts w:ascii="Arial Narrow" w:eastAsia="Times New Roman" w:hAnsi="Arial Narrow" w:cs="Times New Roman"/>
          <w:sz w:val="24"/>
          <w:szCs w:val="24"/>
          <w:lang w:val="en-GB" w:eastAsia="en-US"/>
        </w:rPr>
        <w:t>If the Force Majeure event does not cease within 30 calendar days, either party shall be entitled to request the Contract termination, de jure, neither party being entitled to indemnity.</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XIII. – Contract Termination</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Art.18. - (1) This Contract shall be terminated</w:t>
      </w:r>
      <w:r w:rsidRPr="00BC7EB8">
        <w:rPr>
          <w:rFonts w:ascii="Arial Narrow" w:eastAsia="Times New Roman" w:hAnsi="Arial Narrow" w:cs="Times New Roman"/>
          <w:sz w:val="24"/>
          <w:szCs w:val="24"/>
          <w:lang w:val="en-GB" w:eastAsia="en-US"/>
        </w:rPr>
        <w:t>:</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by fulfilling the obligations;</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by unilateral denunciation;</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by the parties’ agreement;</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on the Contract Term expiry;</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in case of non-compliance with one of the requirements related to NTS transmission services access, as established by the Network Code; </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in case of voluntary return of total approved capacity, as established by the Network Code;</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ind w:right="43"/>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in case of mandatory transfer of total approved capacity, as established by the Network Code;</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by denouncing the counterparty, in case of its bankruptcy, liquidation or license withdrawal, as applicable;</w:t>
      </w:r>
    </w:p>
    <w:p w:rsidR="007C65A7" w:rsidRPr="00BC7EB8" w:rsidRDefault="007C65A7" w:rsidP="007C65A7">
      <w:pPr>
        <w:widowControl w:val="0"/>
        <w:numPr>
          <w:ilvl w:val="0"/>
          <w:numId w:val="11"/>
        </w:numPr>
        <w:shd w:val="clear" w:color="auto" w:fill="FFFFFF"/>
        <w:tabs>
          <w:tab w:val="left" w:pos="270"/>
        </w:tabs>
        <w:autoSpaceDE w:val="0"/>
        <w:autoSpaceDN w:val="0"/>
        <w:adjustRightInd w:val="0"/>
        <w:spacing w:after="0" w:line="360" w:lineRule="auto"/>
        <w:jc w:val="both"/>
        <w:rPr>
          <w:rFonts w:ascii="Arial Narrow" w:eastAsia="Times New Roman" w:hAnsi="Arial Narrow" w:cs="Times New Roman"/>
          <w:sz w:val="24"/>
          <w:szCs w:val="24"/>
          <w:lang w:val="en-GB" w:eastAsia="en-US"/>
        </w:rPr>
      </w:pPr>
      <w:proofErr w:type="gramStart"/>
      <w:r w:rsidRPr="00BC7EB8">
        <w:rPr>
          <w:rFonts w:ascii="Arial Narrow" w:eastAsia="Times New Roman" w:hAnsi="Arial Narrow" w:cs="Times New Roman"/>
          <w:sz w:val="24"/>
          <w:szCs w:val="24"/>
          <w:lang w:val="en-GB" w:eastAsia="en-US"/>
        </w:rPr>
        <w:t>in</w:t>
      </w:r>
      <w:proofErr w:type="gramEnd"/>
      <w:r w:rsidRPr="00BC7EB8">
        <w:rPr>
          <w:rFonts w:ascii="Arial Narrow" w:eastAsia="Times New Roman" w:hAnsi="Arial Narrow" w:cs="Times New Roman"/>
          <w:sz w:val="24"/>
          <w:szCs w:val="24"/>
          <w:lang w:val="en-GB" w:eastAsia="en-US"/>
        </w:rPr>
        <w:t xml:space="preserve"> case of a Force Majeure event, as established by the Contract. </w:t>
      </w:r>
    </w:p>
    <w:p w:rsidR="007C65A7" w:rsidRPr="00BC7EB8" w:rsidRDefault="007C65A7" w:rsidP="007C65A7">
      <w:pPr>
        <w:shd w:val="clear" w:color="auto" w:fill="FFFFFF"/>
        <w:tabs>
          <w:tab w:val="left" w:pos="540"/>
        </w:tabs>
        <w:spacing w:after="0" w:line="360" w:lineRule="auto"/>
        <w:ind w:right="48"/>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(2) This Contract termination shall bear no effect on the contracting obligations generated by the Contract execution, until its termination date.</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XIV - Notifications</w:t>
      </w:r>
    </w:p>
    <w:p w:rsidR="007C65A7" w:rsidRPr="00BC7EB8" w:rsidRDefault="007C65A7" w:rsidP="007C65A7">
      <w:pPr>
        <w:shd w:val="clear" w:color="auto" w:fill="FFFFFF"/>
        <w:spacing w:after="0" w:line="360" w:lineRule="auto"/>
        <w:ind w:left="19"/>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 xml:space="preserve">Art.19. </w:t>
      </w:r>
      <w:r w:rsidRPr="00BC7EB8">
        <w:rPr>
          <w:rFonts w:ascii="Arial Narrow" w:eastAsia="Times New Roman" w:hAnsi="Arial Narrow" w:cs="Times New Roman"/>
          <w:sz w:val="24"/>
          <w:szCs w:val="24"/>
          <w:lang w:val="en-GB" w:eastAsia="en-US"/>
        </w:rPr>
        <w:t>(1) During this Contract Term, the parties shall notify each other, at the address mentioned in this Contract introduction section, with regard to any change in the circumstances considered on its signing date.</w:t>
      </w:r>
    </w:p>
    <w:p w:rsidR="007C65A7" w:rsidRPr="00BC7EB8" w:rsidRDefault="007C65A7" w:rsidP="007C65A7">
      <w:pPr>
        <w:shd w:val="clear" w:color="auto" w:fill="FFFFFF"/>
        <w:tabs>
          <w:tab w:val="left" w:pos="1276"/>
          <w:tab w:val="left" w:pos="9000"/>
        </w:tabs>
        <w:spacing w:after="0" w:line="360" w:lineRule="auto"/>
        <w:ind w:left="24" w:right="5" w:hanging="24"/>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(2) The notification period shall be of maximum 5 calendar days starting on the relevant modification occurrence date, except when another period is expressly established by this Contract.</w:t>
      </w:r>
    </w:p>
    <w:p w:rsidR="007C65A7" w:rsidRPr="00BC7EB8" w:rsidRDefault="007C65A7" w:rsidP="007C65A7">
      <w:pPr>
        <w:shd w:val="clear" w:color="auto" w:fill="FFFFFF"/>
        <w:tabs>
          <w:tab w:val="left" w:pos="1276"/>
          <w:tab w:val="left" w:pos="9000"/>
        </w:tabs>
        <w:spacing w:after="0" w:line="360" w:lineRule="auto"/>
        <w:ind w:left="24" w:right="5" w:hanging="24"/>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(3) The notification methods shall be established by the parties’ mutual agreement, complying with the Network Code provisions.</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XV. – Applicable legislation and settlement of litigations </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 xml:space="preserve">Art.20. </w:t>
      </w:r>
      <w:r w:rsidRPr="00BC7EB8">
        <w:rPr>
          <w:rFonts w:ascii="Arial Narrow" w:eastAsia="Times New Roman" w:hAnsi="Arial Narrow" w:cs="Times New Roman"/>
          <w:sz w:val="24"/>
          <w:szCs w:val="24"/>
          <w:lang w:val="en-GB" w:eastAsia="en-US"/>
        </w:rPr>
        <w:t xml:space="preserve">(1) </w:t>
      </w:r>
      <w:proofErr w:type="gramStart"/>
      <w:r w:rsidRPr="00BC7EB8">
        <w:rPr>
          <w:rFonts w:ascii="Arial Narrow" w:eastAsia="Times New Roman" w:hAnsi="Arial Narrow" w:cs="Times New Roman"/>
          <w:sz w:val="24"/>
          <w:szCs w:val="24"/>
          <w:lang w:val="en-GB" w:eastAsia="en-US"/>
        </w:rPr>
        <w:t>The</w:t>
      </w:r>
      <w:proofErr w:type="gramEnd"/>
      <w:r w:rsidRPr="00BC7EB8">
        <w:rPr>
          <w:rFonts w:ascii="Arial Narrow" w:eastAsia="Times New Roman" w:hAnsi="Arial Narrow" w:cs="Times New Roman"/>
          <w:sz w:val="24"/>
          <w:szCs w:val="24"/>
          <w:lang w:val="en-GB" w:eastAsia="en-US"/>
        </w:rPr>
        <w:t xml:space="preserve"> provisions of this Contract shall be subjected to the Romanian legislation in force and shall be construed according to the said legislation.</w:t>
      </w:r>
    </w:p>
    <w:p w:rsidR="007C65A7" w:rsidRPr="00BC7EB8" w:rsidRDefault="007C65A7" w:rsidP="007C65A7">
      <w:pPr>
        <w:shd w:val="clear" w:color="auto" w:fill="FFFFFF"/>
        <w:spacing w:after="0" w:line="360" w:lineRule="auto"/>
        <w:ind w:left="10"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(2) The parties agree to amicably settle all misunderstandings related to this Contract validity, interpretation, execution and termination. When an amicable settlement is not reached, the litigations shall be settled by the competent courts of law. </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XVI. – Contract Transfer  </w:t>
      </w:r>
    </w:p>
    <w:p w:rsidR="007C65A7" w:rsidRPr="00BC7EB8" w:rsidRDefault="007C65A7" w:rsidP="007C65A7">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lastRenderedPageBreak/>
        <w:t xml:space="preserve">Art.21. </w:t>
      </w:r>
      <w:r w:rsidRPr="00BC7EB8">
        <w:rPr>
          <w:rFonts w:ascii="Arial Narrow" w:eastAsia="Times New Roman" w:hAnsi="Arial Narrow" w:cs="Times New Roman"/>
          <w:sz w:val="24"/>
          <w:szCs w:val="24"/>
          <w:lang w:val="en-GB" w:eastAsia="en-US"/>
        </w:rPr>
        <w:t>(1) Neither party shall be entitled to transfer, totally or partially, to a third party, the rights and/or obligations established by this Contract, except with the reasonably granted written approval of the other party.</w:t>
      </w:r>
    </w:p>
    <w:p w:rsidR="007C65A7" w:rsidRPr="00BC7EB8" w:rsidRDefault="007C65A7" w:rsidP="007C65A7">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(2) The transfer intention notification shall be forwarded to the other party with minim 10 working days prior to the scheduled transfer date.</w:t>
      </w:r>
    </w:p>
    <w:p w:rsidR="007C65A7" w:rsidRPr="00BC7EB8" w:rsidRDefault="007C65A7" w:rsidP="007C65A7">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(3) The notified party shall send a reasoned answer within maximum 5 working days as of the notification receipt date.</w:t>
      </w:r>
    </w:p>
    <w:p w:rsidR="007C65A7" w:rsidRPr="00BC7EB8" w:rsidRDefault="007C65A7" w:rsidP="007C65A7">
      <w:pPr>
        <w:shd w:val="clear" w:color="auto" w:fill="FFFFFF"/>
        <w:spacing w:after="0" w:line="360" w:lineRule="auto"/>
        <w:ind w:right="1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(4) If the notified party fails to answer within the period specified by paragraph (3) or, as applicable, fails to send a reasoned answer, the transfer intention shall be deemed accepted.</w:t>
      </w:r>
    </w:p>
    <w:p w:rsidR="007C65A7" w:rsidRPr="00BC7EB8" w:rsidRDefault="007C65A7" w:rsidP="007C65A7">
      <w:pPr>
        <w:widowControl w:val="0"/>
        <w:spacing w:after="0" w:line="360" w:lineRule="auto"/>
        <w:outlineLvl w:val="5"/>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XVII. – Miscellaneous provisions</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bCs/>
          <w:sz w:val="24"/>
          <w:szCs w:val="24"/>
          <w:lang w:val="en-GB" w:eastAsia="en-US"/>
        </w:rPr>
        <w:t xml:space="preserve">Art.22. </w:t>
      </w:r>
      <w:r w:rsidRPr="00BC7EB8">
        <w:rPr>
          <w:rFonts w:ascii="Arial Narrow" w:eastAsia="Times New Roman" w:hAnsi="Arial Narrow" w:cs="Times New Roman"/>
          <w:sz w:val="24"/>
          <w:szCs w:val="24"/>
          <w:lang w:val="en-GB" w:eastAsia="en-US"/>
        </w:rPr>
        <w:t>This Contract can be amended or supplemented with the parties’ agreement, provided that the legislation in force is complied with.</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Art. 23.  The following annexes are part of this Contract:</w:t>
      </w:r>
    </w:p>
    <w:p w:rsidR="007C65A7" w:rsidRPr="00BC7EB8" w:rsidRDefault="007C65A7" w:rsidP="007C65A7">
      <w:pPr>
        <w:shd w:val="clear" w:color="auto" w:fill="FFFFFF"/>
        <w:spacing w:after="0" w:line="360" w:lineRule="auto"/>
        <w:ind w:firstLine="658"/>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Annex no 1: Tariffs</w:t>
      </w:r>
    </w:p>
    <w:p w:rsidR="007C65A7" w:rsidRPr="00BC7EB8" w:rsidRDefault="007C65A7" w:rsidP="007C65A7">
      <w:pPr>
        <w:shd w:val="clear" w:color="auto" w:fill="FFFFFF"/>
        <w:spacing w:after="0" w:line="360" w:lineRule="auto"/>
        <w:ind w:firstLine="658"/>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Annex no 2: Booked capacity</w:t>
      </w:r>
    </w:p>
    <w:p w:rsidR="007C65A7" w:rsidRPr="00BC7EB8" w:rsidRDefault="007C65A7" w:rsidP="007C65A7">
      <w:pPr>
        <w:shd w:val="clear" w:color="auto" w:fill="FFFFFF"/>
        <w:spacing w:after="0" w:line="360" w:lineRule="auto"/>
        <w:ind w:firstLine="658"/>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Annex no 3: Transmission schedule</w:t>
      </w:r>
    </w:p>
    <w:p w:rsidR="007C65A7" w:rsidRPr="00BC7EB8" w:rsidRDefault="007C65A7" w:rsidP="007C65A7">
      <w:pPr>
        <w:shd w:val="clear" w:color="auto" w:fill="FFFFFF"/>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This Contract was signed this day</w:t>
      </w:r>
      <w:proofErr w:type="gramStart"/>
      <w:r w:rsidRPr="00BC7EB8">
        <w:rPr>
          <w:rFonts w:ascii="Arial Narrow" w:eastAsia="Times New Roman" w:hAnsi="Arial Narrow" w:cs="Times New Roman"/>
          <w:sz w:val="24"/>
          <w:szCs w:val="24"/>
          <w:lang w:val="en-GB" w:eastAsia="en-US"/>
        </w:rPr>
        <w:t>, .............,</w:t>
      </w:r>
      <w:proofErr w:type="gramEnd"/>
      <w:r w:rsidRPr="00BC7EB8">
        <w:rPr>
          <w:rFonts w:ascii="Arial Narrow" w:eastAsia="Times New Roman" w:hAnsi="Arial Narrow" w:cs="Times New Roman"/>
          <w:sz w:val="24"/>
          <w:szCs w:val="24"/>
          <w:lang w:val="en-GB" w:eastAsia="en-US"/>
        </w:rPr>
        <w:t xml:space="preserve"> in two counterparts and each party confirms that it received one counterpart. </w:t>
      </w:r>
    </w:p>
    <w:p w:rsidR="007C65A7" w:rsidRPr="00BC7EB8" w:rsidRDefault="007C65A7" w:rsidP="007C65A7">
      <w:pPr>
        <w:shd w:val="clear" w:color="auto" w:fill="FFFFFF"/>
        <w:tabs>
          <w:tab w:val="left" w:pos="5078"/>
        </w:tabs>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Note: The provisions of this Contract, applicable to interruptible gas clients, shall be exclusively assumed by the contracts concluded between TSO and NUs with interruptible clients included in their client portfolio.</w:t>
      </w:r>
    </w:p>
    <w:p w:rsidR="007C65A7" w:rsidRPr="00BC7EB8" w:rsidRDefault="007C65A7" w:rsidP="007C65A7">
      <w:pPr>
        <w:shd w:val="clear" w:color="auto" w:fill="FFFFFF"/>
        <w:tabs>
          <w:tab w:val="left" w:pos="5387"/>
        </w:tabs>
        <w:spacing w:after="0"/>
        <w:jc w:val="both"/>
        <w:rPr>
          <w:rFonts w:ascii="Arial Narrow" w:eastAsia="Times New Roman" w:hAnsi="Arial Narrow" w:cs="Times New Roman"/>
          <w:b/>
          <w:sz w:val="24"/>
          <w:szCs w:val="24"/>
          <w:lang w:val="en-GB" w:eastAsia="en-US"/>
        </w:rPr>
      </w:pPr>
    </w:p>
    <w:p w:rsidR="007C65A7" w:rsidRPr="00BC7EB8" w:rsidRDefault="007C65A7" w:rsidP="007C65A7">
      <w:pPr>
        <w:shd w:val="clear" w:color="auto" w:fill="FFFFFF"/>
        <w:tabs>
          <w:tab w:val="left" w:pos="5387"/>
        </w:tabs>
        <w:spacing w:after="0"/>
        <w:jc w:val="both"/>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t>TSO</w:t>
      </w:r>
      <w:r w:rsidRPr="00BC7EB8">
        <w:rPr>
          <w:rFonts w:ascii="Arial Narrow" w:eastAsia="Times New Roman" w:hAnsi="Arial Narrow" w:cs="Times New Roman"/>
          <w:b/>
          <w:sz w:val="24"/>
          <w:szCs w:val="24"/>
          <w:lang w:val="en-GB" w:eastAsia="en-US"/>
        </w:rPr>
        <w:tab/>
        <w:t>NU</w:t>
      </w:r>
    </w:p>
    <w:p w:rsidR="007C65A7" w:rsidRPr="00BC7EB8" w:rsidRDefault="007C65A7" w:rsidP="007C65A7">
      <w:pPr>
        <w:shd w:val="clear" w:color="auto" w:fill="FFFFFF"/>
        <w:tabs>
          <w:tab w:val="left" w:pos="5387"/>
        </w:tabs>
        <w:spacing w:after="0"/>
        <w:ind w:left="482" w:hanging="482"/>
        <w:jc w:val="both"/>
        <w:rPr>
          <w:rFonts w:ascii="Arial Narrow" w:eastAsia="Times New Roman" w:hAnsi="Arial Narrow" w:cs="Times New Roman"/>
          <w:iCs/>
          <w:sz w:val="24"/>
          <w:szCs w:val="24"/>
          <w:lang w:val="en-GB" w:eastAsia="en-US"/>
        </w:rPr>
      </w:pPr>
      <w:r w:rsidRPr="00BC7EB8">
        <w:rPr>
          <w:rFonts w:ascii="Arial Narrow" w:eastAsia="Times New Roman" w:hAnsi="Arial Narrow" w:cs="Times New Roman"/>
          <w:iCs/>
          <w:sz w:val="24"/>
          <w:szCs w:val="24"/>
          <w:lang w:val="en-GB" w:eastAsia="en-US"/>
        </w:rPr>
        <w:t>Legal representative,</w:t>
      </w:r>
      <w:r w:rsidRPr="00BC7EB8">
        <w:rPr>
          <w:rFonts w:ascii="Arial Narrow" w:eastAsia="Times New Roman" w:hAnsi="Arial Narrow" w:cs="Times New Roman"/>
          <w:iCs/>
          <w:sz w:val="24"/>
          <w:szCs w:val="24"/>
          <w:lang w:val="en-GB" w:eastAsia="en-US"/>
        </w:rPr>
        <w:tab/>
        <w:t>Legal representative,</w:t>
      </w:r>
    </w:p>
    <w:p w:rsidR="007C65A7" w:rsidRPr="00BC7EB8" w:rsidRDefault="007C65A7" w:rsidP="007C65A7">
      <w:pPr>
        <w:shd w:val="clear" w:color="auto" w:fill="FFFFFF"/>
        <w:tabs>
          <w:tab w:val="left" w:pos="5387"/>
        </w:tabs>
        <w:spacing w:after="0" w:line="360" w:lineRule="auto"/>
        <w:ind w:left="482" w:hanging="482"/>
        <w:jc w:val="both"/>
        <w:rPr>
          <w:rFonts w:ascii="Arial Narrow" w:eastAsia="Times New Roman" w:hAnsi="Arial Narrow" w:cs="Times New Roman"/>
          <w:iCs/>
          <w:sz w:val="24"/>
          <w:szCs w:val="24"/>
          <w:lang w:val="en-GB" w:eastAsia="en-US"/>
        </w:rPr>
      </w:pPr>
    </w:p>
    <w:p w:rsidR="007C65A7"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p>
    <w:p w:rsidR="007C65A7"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r w:rsidRPr="00BC7EB8">
        <w:rPr>
          <w:rFonts w:ascii="Arial Narrow" w:eastAsia="Times New Roman" w:hAnsi="Arial Narrow" w:cs="Times New Roman"/>
          <w:bCs/>
          <w:sz w:val="24"/>
          <w:szCs w:val="24"/>
          <w:lang w:val="en-GB" w:eastAsia="en-US"/>
        </w:rPr>
        <w:lastRenderedPageBreak/>
        <w:t>Annex 1</w:t>
      </w: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r w:rsidRPr="00BC7EB8">
        <w:rPr>
          <w:rFonts w:ascii="Arial Narrow" w:eastAsia="Times New Roman" w:hAnsi="Arial Narrow" w:cs="Times New Roman"/>
          <w:bCs/>
          <w:sz w:val="24"/>
          <w:szCs w:val="24"/>
          <w:lang w:val="en-GB" w:eastAsia="en-US"/>
        </w:rPr>
        <w:t>To the Gas Transmission Framework Contract</w:t>
      </w: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r w:rsidRPr="00BC7EB8">
        <w:rPr>
          <w:rFonts w:ascii="Arial Narrow" w:eastAsia="Times New Roman" w:hAnsi="Arial Narrow" w:cs="Times New Roman"/>
          <w:bCs/>
          <w:sz w:val="24"/>
          <w:szCs w:val="24"/>
          <w:lang w:val="en-GB" w:eastAsia="en-US"/>
        </w:rPr>
        <w:t xml:space="preserve"> </w:t>
      </w:r>
    </w:p>
    <w:p w:rsidR="007C65A7" w:rsidRPr="00BC7EB8" w:rsidRDefault="007C65A7" w:rsidP="007C65A7">
      <w:pPr>
        <w:shd w:val="clear" w:color="auto" w:fill="FFFFFF"/>
        <w:spacing w:after="0" w:line="360" w:lineRule="auto"/>
        <w:ind w:right="14"/>
        <w:jc w:val="center"/>
        <w:rPr>
          <w:rFonts w:ascii="Arial Narrow" w:eastAsia="Times New Roman" w:hAnsi="Arial Narrow" w:cs="Times New Roman"/>
          <w:b/>
          <w:bCs/>
          <w:sz w:val="24"/>
          <w:szCs w:val="24"/>
          <w:lang w:val="en-GB" w:eastAsia="en-US"/>
        </w:rPr>
      </w:pPr>
      <w:r w:rsidRPr="00BC7EB8">
        <w:rPr>
          <w:rFonts w:ascii="Arial Narrow" w:eastAsia="Times New Roman" w:hAnsi="Arial Narrow" w:cs="Times New Roman"/>
          <w:b/>
          <w:bCs/>
          <w:sz w:val="24"/>
          <w:szCs w:val="24"/>
          <w:lang w:val="en-GB" w:eastAsia="en-US"/>
        </w:rPr>
        <w:t>TARIFFS</w:t>
      </w: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r w:rsidRPr="00BC7EB8">
        <w:rPr>
          <w:rFonts w:ascii="Arial Narrow" w:eastAsia="Times New Roman" w:hAnsi="Arial Narrow" w:cs="Times New Roman"/>
          <w:bCs/>
          <w:sz w:val="24"/>
          <w:szCs w:val="24"/>
          <w:lang w:val="en-GB" w:eastAsia="en-US"/>
        </w:rPr>
        <w:t>Annex 2</w:t>
      </w: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r w:rsidRPr="00BC7EB8">
        <w:rPr>
          <w:rFonts w:ascii="Arial Narrow" w:eastAsia="Times New Roman" w:hAnsi="Arial Narrow" w:cs="Times New Roman"/>
          <w:bCs/>
          <w:sz w:val="24"/>
          <w:szCs w:val="24"/>
          <w:lang w:val="en-GB" w:eastAsia="en-US"/>
        </w:rPr>
        <w:t>To the Gas Transmission Framework Contract</w:t>
      </w:r>
    </w:p>
    <w:p w:rsidR="007C65A7" w:rsidRPr="00BC7EB8" w:rsidRDefault="007C65A7" w:rsidP="007C65A7">
      <w:pPr>
        <w:shd w:val="clear" w:color="auto" w:fill="FFFFFF"/>
        <w:spacing w:after="0" w:line="360" w:lineRule="auto"/>
        <w:ind w:right="14"/>
        <w:jc w:val="center"/>
        <w:rPr>
          <w:rFonts w:ascii="Arial Narrow" w:eastAsia="Times New Roman" w:hAnsi="Arial Narrow" w:cs="Times New Roman"/>
          <w:b/>
          <w:bCs/>
          <w:sz w:val="24"/>
          <w:szCs w:val="24"/>
          <w:lang w:val="en-GB" w:eastAsia="en-US"/>
        </w:rPr>
      </w:pPr>
    </w:p>
    <w:p w:rsidR="007C65A7" w:rsidRPr="00BC7EB8" w:rsidRDefault="007C65A7" w:rsidP="007C65A7">
      <w:pPr>
        <w:shd w:val="clear" w:color="auto" w:fill="FFFFFF"/>
        <w:spacing w:after="0" w:line="360" w:lineRule="auto"/>
        <w:ind w:right="14"/>
        <w:jc w:val="center"/>
        <w:rPr>
          <w:rFonts w:ascii="Arial Narrow" w:eastAsia="Times New Roman" w:hAnsi="Arial Narrow" w:cs="Times New Roman"/>
          <w:b/>
          <w:bCs/>
          <w:sz w:val="24"/>
          <w:szCs w:val="24"/>
          <w:vertAlign w:val="superscript"/>
          <w:lang w:val="en-GB" w:eastAsia="en-US"/>
        </w:rPr>
      </w:pPr>
      <w:r w:rsidRPr="00BC7EB8">
        <w:rPr>
          <w:rFonts w:ascii="Arial Narrow" w:eastAsia="Times New Roman" w:hAnsi="Arial Narrow" w:cs="Times New Roman"/>
          <w:b/>
          <w:bCs/>
          <w:sz w:val="24"/>
          <w:szCs w:val="24"/>
          <w:lang w:val="en-GB" w:eastAsia="en-US"/>
        </w:rPr>
        <w:t>BOOKED CAPACITY</w:t>
      </w:r>
      <w:r w:rsidRPr="00BC7EB8">
        <w:rPr>
          <w:rFonts w:ascii="Arial Narrow" w:eastAsia="Times New Roman" w:hAnsi="Arial Narrow" w:cs="Times New Roman"/>
          <w:b/>
          <w:bCs/>
          <w:sz w:val="24"/>
          <w:szCs w:val="24"/>
          <w:vertAlign w:val="superscript"/>
          <w:lang w:val="en-GB" w:eastAsia="en-US"/>
        </w:rPr>
        <w:t>*</w:t>
      </w:r>
    </w:p>
    <w:p w:rsidR="007C65A7" w:rsidRPr="00BC7EB8" w:rsidRDefault="007C65A7" w:rsidP="007C65A7">
      <w:pPr>
        <w:shd w:val="clear" w:color="auto" w:fill="FFFFFF"/>
        <w:spacing w:after="0" w:line="360" w:lineRule="auto"/>
        <w:ind w:right="14"/>
        <w:rPr>
          <w:rFonts w:ascii="Arial Narrow" w:eastAsia="Times New Roman" w:hAnsi="Arial Narrow" w:cs="Times New Roman"/>
          <w:b/>
          <w:bCs/>
          <w:sz w:val="24"/>
          <w:szCs w:val="24"/>
          <w:lang w:val="en-GB" w:eastAsia="en-US"/>
        </w:rPr>
      </w:pPr>
      <w:r w:rsidRPr="00BC7EB8">
        <w:rPr>
          <w:rFonts w:ascii="Arial Narrow" w:eastAsia="Times New Roman" w:hAnsi="Arial Narrow" w:cs="Times New Roman"/>
          <w:b/>
          <w:bCs/>
          <w:sz w:val="24"/>
          <w:szCs w:val="24"/>
          <w:lang w:val="en-GB" w:eastAsia="en-US"/>
        </w:rPr>
        <w:t>NOTE:</w:t>
      </w:r>
    </w:p>
    <w:p w:rsidR="007C65A7" w:rsidRPr="00BC7EB8" w:rsidRDefault="007C65A7" w:rsidP="007C65A7">
      <w:pPr>
        <w:shd w:val="clear" w:color="auto" w:fill="FFFFFF"/>
        <w:spacing w:after="0" w:line="360" w:lineRule="auto"/>
        <w:ind w:right="14"/>
        <w:rPr>
          <w:rFonts w:ascii="Arial Narrow" w:eastAsia="Times New Roman" w:hAnsi="Arial Narrow" w:cs="Times New Roman"/>
          <w:b/>
          <w:bCs/>
          <w:sz w:val="24"/>
          <w:szCs w:val="24"/>
          <w:lang w:val="en-GB" w:eastAsia="en-US"/>
        </w:rPr>
      </w:pPr>
      <w:r w:rsidRPr="00BC7EB8">
        <w:rPr>
          <w:rFonts w:ascii="Arial Narrow" w:eastAsia="Times New Roman" w:hAnsi="Arial Narrow" w:cs="Times New Roman"/>
          <w:b/>
          <w:bCs/>
          <w:sz w:val="24"/>
          <w:szCs w:val="24"/>
          <w:vertAlign w:val="superscript"/>
          <w:lang w:val="en-GB" w:eastAsia="en-US"/>
        </w:rPr>
        <w:t xml:space="preserve">* </w:t>
      </w:r>
      <w:proofErr w:type="gramStart"/>
      <w:r w:rsidRPr="00BC7EB8">
        <w:rPr>
          <w:rFonts w:ascii="Arial Narrow" w:eastAsia="Times New Roman" w:hAnsi="Arial Narrow" w:cs="Times New Roman"/>
          <w:b/>
          <w:bCs/>
          <w:sz w:val="24"/>
          <w:szCs w:val="24"/>
          <w:lang w:val="en-GB" w:eastAsia="en-US"/>
        </w:rPr>
        <w:t>the</w:t>
      </w:r>
      <w:proofErr w:type="gramEnd"/>
      <w:r w:rsidRPr="00BC7EB8">
        <w:rPr>
          <w:rFonts w:ascii="Arial Narrow" w:eastAsia="Times New Roman" w:hAnsi="Arial Narrow" w:cs="Times New Roman"/>
          <w:b/>
          <w:bCs/>
          <w:sz w:val="24"/>
          <w:szCs w:val="24"/>
          <w:lang w:val="en-GB" w:eastAsia="en-US"/>
        </w:rPr>
        <w:t xml:space="preserve"> model in Annex no 4 to the network Code shall be assumed</w:t>
      </w: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r w:rsidRPr="00BC7EB8">
        <w:rPr>
          <w:rFonts w:ascii="Arial Narrow" w:eastAsia="Times New Roman" w:hAnsi="Arial Narrow" w:cs="Times New Roman"/>
          <w:bCs/>
          <w:sz w:val="24"/>
          <w:szCs w:val="24"/>
          <w:lang w:val="en-GB" w:eastAsia="en-US"/>
        </w:rPr>
        <w:t>Annex 3</w:t>
      </w:r>
    </w:p>
    <w:p w:rsidR="007C65A7" w:rsidRPr="00BC7EB8" w:rsidRDefault="007C65A7" w:rsidP="007C65A7">
      <w:pPr>
        <w:shd w:val="clear" w:color="auto" w:fill="FFFFFF"/>
        <w:spacing w:after="0" w:line="360" w:lineRule="auto"/>
        <w:ind w:right="14"/>
        <w:jc w:val="right"/>
        <w:rPr>
          <w:rFonts w:ascii="Arial Narrow" w:eastAsia="Times New Roman" w:hAnsi="Arial Narrow" w:cs="Times New Roman"/>
          <w:bCs/>
          <w:sz w:val="24"/>
          <w:szCs w:val="24"/>
          <w:lang w:val="en-GB" w:eastAsia="en-US"/>
        </w:rPr>
      </w:pPr>
      <w:r w:rsidRPr="00BC7EB8">
        <w:rPr>
          <w:rFonts w:ascii="Arial Narrow" w:eastAsia="Times New Roman" w:hAnsi="Arial Narrow" w:cs="Times New Roman"/>
          <w:bCs/>
          <w:sz w:val="24"/>
          <w:szCs w:val="24"/>
          <w:lang w:val="en-GB" w:eastAsia="en-US"/>
        </w:rPr>
        <w:t>To the Gas Transmission Framework Contract</w:t>
      </w:r>
    </w:p>
    <w:p w:rsidR="007C65A7" w:rsidRPr="00BC7EB8" w:rsidRDefault="007C65A7" w:rsidP="007C65A7">
      <w:pPr>
        <w:shd w:val="clear" w:color="auto" w:fill="FFFFFF"/>
        <w:spacing w:after="0" w:line="360" w:lineRule="auto"/>
        <w:ind w:right="14"/>
        <w:jc w:val="center"/>
        <w:rPr>
          <w:rFonts w:ascii="Arial Narrow" w:eastAsia="Times New Roman" w:hAnsi="Arial Narrow" w:cs="Times New Roman"/>
          <w:b/>
          <w:bCs/>
          <w:sz w:val="24"/>
          <w:szCs w:val="24"/>
          <w:lang w:val="en-GB" w:eastAsia="en-US"/>
        </w:rPr>
      </w:pPr>
    </w:p>
    <w:p w:rsidR="007C65A7" w:rsidRPr="00BC7EB8" w:rsidRDefault="007C65A7" w:rsidP="007C65A7">
      <w:pPr>
        <w:shd w:val="clear" w:color="auto" w:fill="FFFFFF"/>
        <w:spacing w:after="0" w:line="360" w:lineRule="auto"/>
        <w:ind w:right="14"/>
        <w:jc w:val="center"/>
        <w:rPr>
          <w:rFonts w:ascii="Arial Narrow" w:eastAsia="Times New Roman" w:hAnsi="Arial Narrow" w:cs="Times New Roman"/>
          <w:b/>
          <w:bCs/>
          <w:sz w:val="24"/>
          <w:szCs w:val="24"/>
          <w:lang w:val="en-GB" w:eastAsia="en-US"/>
        </w:rPr>
      </w:pPr>
      <w:r w:rsidRPr="00BC7EB8">
        <w:rPr>
          <w:rFonts w:ascii="Arial Narrow" w:eastAsia="Times New Roman" w:hAnsi="Arial Narrow" w:cs="Times New Roman"/>
          <w:b/>
          <w:bCs/>
          <w:sz w:val="24"/>
          <w:szCs w:val="24"/>
          <w:lang w:val="en-GB" w:eastAsia="en-US"/>
        </w:rPr>
        <w:t>TRANSMISSION SCHEDULE</w:t>
      </w:r>
      <w:r w:rsidRPr="00BC7EB8">
        <w:rPr>
          <w:rFonts w:ascii="Arial Narrow" w:eastAsia="Times New Roman" w:hAnsi="Arial Narrow" w:cs="Times New Roman"/>
          <w:b/>
          <w:bCs/>
          <w:sz w:val="24"/>
          <w:szCs w:val="24"/>
          <w:vertAlign w:val="superscript"/>
          <w:lang w:val="en-GB" w:eastAsia="en-US"/>
        </w:rPr>
        <w:t>*</w:t>
      </w:r>
    </w:p>
    <w:p w:rsidR="007C65A7" w:rsidRPr="00BC7EB8" w:rsidRDefault="007C65A7" w:rsidP="007C65A7">
      <w:pPr>
        <w:shd w:val="clear" w:color="auto" w:fill="FFFFFF"/>
        <w:spacing w:after="0" w:line="360" w:lineRule="auto"/>
        <w:ind w:right="14"/>
        <w:rPr>
          <w:rFonts w:ascii="Arial Narrow" w:eastAsia="Times New Roman" w:hAnsi="Arial Narrow" w:cs="Times New Roman"/>
          <w:b/>
          <w:bCs/>
          <w:sz w:val="24"/>
          <w:szCs w:val="24"/>
          <w:lang w:val="en-GB" w:eastAsia="en-US"/>
        </w:rPr>
      </w:pPr>
      <w:r w:rsidRPr="00BC7EB8">
        <w:rPr>
          <w:rFonts w:ascii="Arial Narrow" w:eastAsia="Times New Roman" w:hAnsi="Arial Narrow" w:cs="Times New Roman"/>
          <w:b/>
          <w:bCs/>
          <w:sz w:val="24"/>
          <w:szCs w:val="24"/>
          <w:lang w:val="en-GB" w:eastAsia="en-US"/>
        </w:rPr>
        <w:t>NOTE:</w:t>
      </w:r>
    </w:p>
    <w:p w:rsidR="007C65A7" w:rsidRDefault="007C65A7" w:rsidP="007C65A7">
      <w:pPr>
        <w:shd w:val="clear" w:color="auto" w:fill="FFFFFF"/>
        <w:spacing w:after="0" w:line="360" w:lineRule="auto"/>
        <w:ind w:right="14"/>
        <w:rPr>
          <w:rFonts w:ascii="Arial Narrow" w:eastAsia="Times New Roman" w:hAnsi="Arial Narrow" w:cs="Times New Roman"/>
          <w:b/>
          <w:bCs/>
          <w:sz w:val="24"/>
          <w:szCs w:val="24"/>
          <w:lang w:val="en-GB" w:eastAsia="en-US"/>
        </w:rPr>
      </w:pPr>
      <w:r w:rsidRPr="00BC7EB8">
        <w:rPr>
          <w:rFonts w:ascii="Arial Narrow" w:eastAsia="Times New Roman" w:hAnsi="Arial Narrow" w:cs="Times New Roman"/>
          <w:b/>
          <w:bCs/>
          <w:sz w:val="24"/>
          <w:szCs w:val="24"/>
          <w:vertAlign w:val="superscript"/>
          <w:lang w:val="en-GB" w:eastAsia="en-US"/>
        </w:rPr>
        <w:t xml:space="preserve">* </w:t>
      </w:r>
      <w:proofErr w:type="gramStart"/>
      <w:r w:rsidRPr="00BC7EB8">
        <w:rPr>
          <w:rFonts w:ascii="Arial Narrow" w:eastAsia="Times New Roman" w:hAnsi="Arial Narrow" w:cs="Times New Roman"/>
          <w:b/>
          <w:bCs/>
          <w:sz w:val="24"/>
          <w:szCs w:val="24"/>
          <w:lang w:val="en-GB" w:eastAsia="en-US"/>
        </w:rPr>
        <w:t>the</w:t>
      </w:r>
      <w:proofErr w:type="gramEnd"/>
      <w:r w:rsidRPr="00BC7EB8">
        <w:rPr>
          <w:rFonts w:ascii="Arial Narrow" w:eastAsia="Times New Roman" w:hAnsi="Arial Narrow" w:cs="Times New Roman"/>
          <w:b/>
          <w:bCs/>
          <w:sz w:val="24"/>
          <w:szCs w:val="24"/>
          <w:lang w:val="en-GB" w:eastAsia="en-US"/>
        </w:rPr>
        <w:t xml:space="preserve"> model in Annex no 5 to the network Code shall be assumed</w:t>
      </w:r>
    </w:p>
    <w:p w:rsidR="007C65A7" w:rsidRDefault="007C65A7" w:rsidP="007C65A7">
      <w:pPr>
        <w:shd w:val="clear" w:color="auto" w:fill="FFFFFF"/>
        <w:spacing w:after="0" w:line="360" w:lineRule="auto"/>
        <w:ind w:right="14"/>
        <w:rPr>
          <w:rFonts w:ascii="Arial Narrow" w:eastAsia="Times New Roman" w:hAnsi="Arial Narrow" w:cs="Times New Roman"/>
          <w:b/>
          <w:bCs/>
          <w:sz w:val="24"/>
          <w:szCs w:val="24"/>
          <w:lang w:val="en-GB" w:eastAsia="en-US"/>
        </w:rPr>
      </w:pPr>
    </w:p>
    <w:p w:rsidR="00F91F6B" w:rsidRDefault="00F91F6B" w:rsidP="007C65A7">
      <w:pPr>
        <w:pStyle w:val="Heading5"/>
        <w:spacing w:line="360" w:lineRule="auto"/>
        <w:jc w:val="right"/>
        <w:rPr>
          <w:rFonts w:ascii="Arial Narrow" w:hAnsi="Arial Narrow"/>
          <w:color w:val="00B0F0"/>
          <w:kern w:val="28"/>
          <w:sz w:val="24"/>
          <w:szCs w:val="24"/>
        </w:rPr>
      </w:pPr>
    </w:p>
    <w:p w:rsidR="00F91F6B" w:rsidRDefault="00F91F6B" w:rsidP="007C65A7">
      <w:pPr>
        <w:pStyle w:val="Heading5"/>
        <w:spacing w:line="360" w:lineRule="auto"/>
        <w:jc w:val="right"/>
        <w:rPr>
          <w:rFonts w:ascii="Arial Narrow" w:hAnsi="Arial Narrow"/>
          <w:color w:val="00B0F0"/>
          <w:kern w:val="28"/>
          <w:sz w:val="24"/>
          <w:szCs w:val="24"/>
        </w:rPr>
      </w:pPr>
    </w:p>
    <w:p w:rsidR="00F91F6B" w:rsidRDefault="00F91F6B" w:rsidP="007C65A7">
      <w:pPr>
        <w:pStyle w:val="Heading5"/>
        <w:spacing w:line="360" w:lineRule="auto"/>
        <w:jc w:val="right"/>
        <w:rPr>
          <w:rFonts w:ascii="Arial Narrow" w:hAnsi="Arial Narrow"/>
          <w:color w:val="00B0F0"/>
          <w:kern w:val="28"/>
          <w:sz w:val="24"/>
          <w:szCs w:val="24"/>
        </w:rPr>
      </w:pPr>
    </w:p>
    <w:p w:rsidR="00F91F6B" w:rsidRDefault="00F91F6B" w:rsidP="007C65A7">
      <w:pPr>
        <w:pStyle w:val="Heading5"/>
        <w:spacing w:line="360" w:lineRule="auto"/>
        <w:jc w:val="right"/>
        <w:rPr>
          <w:rFonts w:ascii="Arial Narrow" w:hAnsi="Arial Narrow"/>
          <w:color w:val="00B0F0"/>
          <w:kern w:val="28"/>
          <w:sz w:val="24"/>
          <w:szCs w:val="24"/>
        </w:rPr>
      </w:pPr>
    </w:p>
    <w:p w:rsidR="00F91F6B" w:rsidRDefault="00F91F6B" w:rsidP="007C65A7">
      <w:pPr>
        <w:pStyle w:val="Heading5"/>
        <w:spacing w:line="360" w:lineRule="auto"/>
        <w:jc w:val="right"/>
        <w:rPr>
          <w:rFonts w:ascii="Arial Narrow" w:hAnsi="Arial Narrow"/>
          <w:color w:val="00B0F0"/>
          <w:kern w:val="28"/>
          <w:sz w:val="24"/>
          <w:szCs w:val="24"/>
        </w:rPr>
      </w:pPr>
    </w:p>
    <w:p w:rsidR="00F91F6B" w:rsidRDefault="00F91F6B" w:rsidP="007C65A7">
      <w:pPr>
        <w:pStyle w:val="Heading5"/>
        <w:spacing w:line="360" w:lineRule="auto"/>
        <w:jc w:val="right"/>
        <w:rPr>
          <w:b w:val="0"/>
        </w:rPr>
      </w:pPr>
    </w:p>
    <w:p w:rsidR="00F91F6B" w:rsidRPr="00F91F6B" w:rsidRDefault="00F91F6B" w:rsidP="00F91F6B">
      <w:pPr>
        <w:pStyle w:val="BodyText"/>
      </w:pPr>
    </w:p>
    <w:p w:rsidR="007C65A7" w:rsidRPr="00334A35" w:rsidRDefault="007C65A7" w:rsidP="007C65A7">
      <w:pPr>
        <w:pStyle w:val="Heading5"/>
        <w:spacing w:line="360" w:lineRule="auto"/>
        <w:jc w:val="right"/>
        <w:rPr>
          <w:rFonts w:ascii="Arial Narrow" w:hAnsi="Arial Narrow"/>
          <w:color w:val="00B0F0"/>
          <w:kern w:val="28"/>
          <w:sz w:val="24"/>
          <w:szCs w:val="24"/>
          <w:vertAlign w:val="superscript"/>
        </w:rPr>
      </w:pPr>
      <w:r w:rsidRPr="00334A35">
        <w:rPr>
          <w:rFonts w:ascii="Arial Narrow" w:hAnsi="Arial Narrow"/>
          <w:color w:val="00B0F0"/>
          <w:kern w:val="28"/>
          <w:sz w:val="24"/>
          <w:szCs w:val="24"/>
        </w:rPr>
        <w:lastRenderedPageBreak/>
        <w:t>A</w:t>
      </w:r>
      <w:r w:rsidRPr="00334A35">
        <w:rPr>
          <w:rFonts w:ascii="Arial Narrow" w:hAnsi="Arial Narrow"/>
          <w:caps/>
          <w:color w:val="00B0F0"/>
          <w:kern w:val="28"/>
          <w:sz w:val="24"/>
          <w:szCs w:val="24"/>
        </w:rPr>
        <w:t>nNNEX</w:t>
      </w:r>
      <w:r w:rsidRPr="00334A35">
        <w:rPr>
          <w:rFonts w:ascii="Arial Narrow" w:hAnsi="Arial Narrow"/>
          <w:color w:val="00B0F0"/>
          <w:kern w:val="28"/>
          <w:sz w:val="24"/>
          <w:szCs w:val="24"/>
        </w:rPr>
        <w:t xml:space="preserve"> no. 1</w:t>
      </w:r>
      <w:r w:rsidRPr="00334A35">
        <w:rPr>
          <w:rFonts w:ascii="Arial Narrow" w:hAnsi="Arial Narrow"/>
          <w:color w:val="00B0F0"/>
          <w:kern w:val="28"/>
          <w:sz w:val="24"/>
          <w:szCs w:val="24"/>
          <w:vertAlign w:val="superscript"/>
        </w:rPr>
        <w:t xml:space="preserve">1 </w:t>
      </w:r>
    </w:p>
    <w:p w:rsidR="007C65A7" w:rsidRPr="00334A35" w:rsidRDefault="007C65A7" w:rsidP="007C65A7">
      <w:pPr>
        <w:spacing w:line="360" w:lineRule="auto"/>
        <w:jc w:val="right"/>
        <w:rPr>
          <w:rFonts w:ascii="Arial Narrow" w:hAnsi="Arial Narrow"/>
          <w:color w:val="00B0F0"/>
          <w:kern w:val="28"/>
          <w:sz w:val="24"/>
          <w:szCs w:val="24"/>
          <w:lang w:val="en-GB"/>
        </w:rPr>
      </w:pPr>
      <w:r w:rsidRPr="00334A35">
        <w:rPr>
          <w:rFonts w:ascii="Arial Narrow" w:hAnsi="Arial Narrow"/>
          <w:color w:val="00B0F0"/>
          <w:kern w:val="28"/>
          <w:sz w:val="24"/>
          <w:szCs w:val="24"/>
          <w:lang w:val="en-GB"/>
        </w:rPr>
        <w:t>(</w:t>
      </w:r>
      <w:proofErr w:type="gramStart"/>
      <w:r w:rsidRPr="00334A35">
        <w:rPr>
          <w:rFonts w:ascii="Arial Narrow" w:hAnsi="Arial Narrow"/>
          <w:color w:val="00B0F0"/>
          <w:kern w:val="28"/>
          <w:sz w:val="24"/>
          <w:szCs w:val="24"/>
          <w:lang w:val="en-GB"/>
        </w:rPr>
        <w:t>to</w:t>
      </w:r>
      <w:proofErr w:type="gramEnd"/>
      <w:r w:rsidRPr="00334A35">
        <w:rPr>
          <w:rFonts w:ascii="Arial Narrow" w:hAnsi="Arial Narrow"/>
          <w:color w:val="00B0F0"/>
          <w:kern w:val="28"/>
          <w:sz w:val="24"/>
          <w:szCs w:val="24"/>
          <w:lang w:val="en-GB"/>
        </w:rPr>
        <w:t xml:space="preserve"> the Network Code for the National gas transmission system)</w:t>
      </w:r>
    </w:p>
    <w:p w:rsidR="007C65A7" w:rsidRPr="00334A35" w:rsidRDefault="007C65A7" w:rsidP="007C65A7">
      <w:pPr>
        <w:pStyle w:val="BodyText"/>
        <w:jc w:val="right"/>
        <w:rPr>
          <w:color w:val="00B0F0"/>
        </w:rPr>
      </w:pPr>
    </w:p>
    <w:p w:rsidR="007C65A7" w:rsidRPr="00334A35" w:rsidRDefault="007C65A7" w:rsidP="007C65A7">
      <w:pPr>
        <w:pStyle w:val="BodyText"/>
        <w:contextualSpacing/>
        <w:jc w:val="center"/>
        <w:rPr>
          <w:rFonts w:ascii="Arial Narrow" w:hAnsi="Arial Narrow"/>
          <w:b/>
          <w:color w:val="00B0F0"/>
          <w:sz w:val="24"/>
          <w:szCs w:val="24"/>
        </w:rPr>
      </w:pPr>
      <w:r w:rsidRPr="00334A35">
        <w:rPr>
          <w:rFonts w:ascii="Arial Narrow" w:hAnsi="Arial Narrow"/>
          <w:b/>
          <w:color w:val="00B0F0"/>
          <w:sz w:val="24"/>
          <w:szCs w:val="24"/>
        </w:rPr>
        <w:t xml:space="preserve">FRAMEWORK – Gas Transmission CONTRACT concluded as a result of the procedure for incremental capacity booking within the national gas transmission system   </w:t>
      </w:r>
    </w:p>
    <w:p w:rsidR="007C65A7" w:rsidRPr="00334A35" w:rsidRDefault="007C65A7" w:rsidP="007C65A7">
      <w:pPr>
        <w:pStyle w:val="BodyText"/>
        <w:contextualSpacing/>
        <w:jc w:val="center"/>
        <w:rPr>
          <w:rFonts w:ascii="Arial Narrow" w:hAnsi="Arial Narrow"/>
          <w:b/>
          <w:color w:val="00B0F0"/>
          <w:sz w:val="24"/>
          <w:szCs w:val="24"/>
          <w:lang w:val="ro-RO"/>
        </w:rPr>
      </w:pPr>
    </w:p>
    <w:p w:rsidR="007C65A7" w:rsidRPr="00334A35" w:rsidRDefault="007C65A7" w:rsidP="007C65A7">
      <w:pPr>
        <w:pStyle w:val="BodyText"/>
        <w:spacing w:line="360" w:lineRule="auto"/>
        <w:ind w:firstLine="432"/>
        <w:jc w:val="both"/>
        <w:rPr>
          <w:rFonts w:ascii="Arial Narrow" w:hAnsi="Arial Narrow"/>
          <w:color w:val="00B0F0"/>
          <w:sz w:val="24"/>
          <w:szCs w:val="24"/>
          <w:lang w:val="ro-RO"/>
        </w:rPr>
      </w:pPr>
    </w:p>
    <w:p w:rsidR="007C65A7" w:rsidRPr="00334A35" w:rsidRDefault="007C65A7" w:rsidP="007C65A7">
      <w:pPr>
        <w:pStyle w:val="BodyText"/>
        <w:spacing w:line="360" w:lineRule="auto"/>
        <w:ind w:firstLine="432"/>
        <w:jc w:val="both"/>
        <w:rPr>
          <w:rFonts w:ascii="Arial Narrow" w:hAnsi="Arial Narrow"/>
          <w:color w:val="00B0F0"/>
          <w:sz w:val="24"/>
          <w:szCs w:val="24"/>
        </w:rPr>
      </w:pPr>
      <w:r w:rsidRPr="00334A35">
        <w:rPr>
          <w:rFonts w:ascii="Arial Narrow" w:hAnsi="Arial Narrow"/>
          <w:color w:val="00B0F0"/>
          <w:sz w:val="24"/>
          <w:szCs w:val="24"/>
        </w:rPr>
        <w:t xml:space="preserve">The National Gas Transmission Company </w:t>
      </w:r>
      <w:proofErr w:type="spellStart"/>
      <w:r w:rsidRPr="00334A35">
        <w:rPr>
          <w:rFonts w:ascii="Arial Narrow" w:hAnsi="Arial Narrow"/>
          <w:color w:val="00B0F0"/>
          <w:sz w:val="24"/>
          <w:szCs w:val="24"/>
        </w:rPr>
        <w:t>Transgaz</w:t>
      </w:r>
      <w:proofErr w:type="spellEnd"/>
      <w:r w:rsidRPr="00334A35">
        <w:rPr>
          <w:rFonts w:ascii="Arial Narrow" w:hAnsi="Arial Narrow"/>
          <w:color w:val="00B0F0"/>
          <w:sz w:val="24"/>
          <w:szCs w:val="24"/>
        </w:rPr>
        <w:t xml:space="preserve"> S.A., headquartered in </w:t>
      </w:r>
      <w:proofErr w:type="spellStart"/>
      <w:r w:rsidRPr="00334A35">
        <w:rPr>
          <w:rFonts w:ascii="Arial Narrow" w:hAnsi="Arial Narrow"/>
          <w:color w:val="00B0F0"/>
          <w:sz w:val="24"/>
          <w:szCs w:val="24"/>
        </w:rPr>
        <w:t>Mediaș</w:t>
      </w:r>
      <w:proofErr w:type="spellEnd"/>
      <w:r w:rsidRPr="00334A35">
        <w:rPr>
          <w:rFonts w:ascii="Arial Narrow" w:hAnsi="Arial Narrow"/>
          <w:color w:val="00B0F0"/>
          <w:sz w:val="24"/>
          <w:szCs w:val="24"/>
        </w:rPr>
        <w:t xml:space="preserve">, 1 C. I. </w:t>
      </w:r>
      <w:proofErr w:type="spellStart"/>
      <w:r w:rsidRPr="00334A35">
        <w:rPr>
          <w:rFonts w:ascii="Arial Narrow" w:hAnsi="Arial Narrow"/>
          <w:color w:val="00B0F0"/>
          <w:sz w:val="24"/>
          <w:szCs w:val="24"/>
        </w:rPr>
        <w:t>Motas</w:t>
      </w:r>
      <w:proofErr w:type="spellEnd"/>
      <w:r w:rsidRPr="00334A35">
        <w:rPr>
          <w:rFonts w:ascii="Arial Narrow" w:hAnsi="Arial Narrow"/>
          <w:color w:val="00B0F0"/>
          <w:sz w:val="24"/>
          <w:szCs w:val="24"/>
        </w:rPr>
        <w:t xml:space="preserve"> Square, Sibiu County, phone. 0269-803333, 0269-839031, e-mail cabinet@transgaz.ro, registered with the Trade Register under no. J32/301/2000, tax no. RO13068733, transfer account IBAN RO 09 RNCB 0231 0195 2531 0001, opened with B.C.R. </w:t>
      </w:r>
      <w:proofErr w:type="spellStart"/>
      <w:r w:rsidRPr="00334A35">
        <w:rPr>
          <w:rFonts w:ascii="Arial Narrow" w:hAnsi="Arial Narrow"/>
          <w:color w:val="00B0F0"/>
          <w:sz w:val="24"/>
          <w:szCs w:val="24"/>
        </w:rPr>
        <w:t>Mediaș</w:t>
      </w:r>
      <w:proofErr w:type="spellEnd"/>
      <w:r w:rsidRPr="00334A35">
        <w:rPr>
          <w:rFonts w:ascii="Arial Narrow" w:hAnsi="Arial Narrow"/>
          <w:color w:val="00B0F0"/>
          <w:sz w:val="24"/>
          <w:szCs w:val="24"/>
        </w:rPr>
        <w:t>, as transmission service provider, hereinafter referred to as the “transmission system operator” or the “TSO”, on one hand</w:t>
      </w:r>
    </w:p>
    <w:p w:rsidR="007C65A7" w:rsidRPr="00334A35" w:rsidRDefault="007C65A7" w:rsidP="007C65A7">
      <w:pPr>
        <w:pStyle w:val="BodyText"/>
        <w:spacing w:line="360" w:lineRule="auto"/>
        <w:ind w:firstLine="432"/>
        <w:jc w:val="both"/>
        <w:rPr>
          <w:rFonts w:ascii="Arial Narrow" w:hAnsi="Arial Narrow"/>
          <w:color w:val="00B0F0"/>
          <w:sz w:val="24"/>
          <w:szCs w:val="24"/>
        </w:rPr>
      </w:pPr>
      <w:proofErr w:type="gramStart"/>
      <w:r w:rsidRPr="00334A35">
        <w:rPr>
          <w:rFonts w:ascii="Arial Narrow" w:hAnsi="Arial Narrow"/>
          <w:color w:val="00B0F0"/>
          <w:sz w:val="24"/>
          <w:szCs w:val="24"/>
        </w:rPr>
        <w:t>and</w:t>
      </w:r>
      <w:proofErr w:type="gramEnd"/>
    </w:p>
    <w:p w:rsidR="007C65A7" w:rsidRPr="00334A35" w:rsidRDefault="007C65A7" w:rsidP="007C65A7">
      <w:pPr>
        <w:pStyle w:val="BodyText"/>
        <w:spacing w:line="360" w:lineRule="auto"/>
        <w:ind w:firstLine="432"/>
        <w:jc w:val="both"/>
        <w:rPr>
          <w:rFonts w:ascii="Arial Narrow" w:hAnsi="Arial Narrow"/>
          <w:color w:val="00B0F0"/>
          <w:sz w:val="24"/>
          <w:szCs w:val="24"/>
        </w:rPr>
      </w:pPr>
      <w:proofErr w:type="gramStart"/>
      <w:r w:rsidRPr="00334A35">
        <w:rPr>
          <w:rFonts w:ascii="Arial Narrow" w:hAnsi="Arial Narrow"/>
          <w:color w:val="00B0F0"/>
          <w:sz w:val="24"/>
          <w:szCs w:val="24"/>
        </w:rPr>
        <w:t>the</w:t>
      </w:r>
      <w:proofErr w:type="gramEnd"/>
      <w:r w:rsidRPr="00334A35">
        <w:rPr>
          <w:rFonts w:ascii="Arial Narrow" w:hAnsi="Arial Narrow"/>
          <w:color w:val="00B0F0"/>
          <w:sz w:val="24"/>
          <w:szCs w:val="24"/>
        </w:rPr>
        <w:t xml:space="preserve"> Network user, hereinafter referred to as NU, ......................... [</w:t>
      </w:r>
      <w:proofErr w:type="gramStart"/>
      <w:r w:rsidRPr="00334A35">
        <w:rPr>
          <w:rFonts w:ascii="Arial Narrow" w:hAnsi="Arial Narrow"/>
          <w:color w:val="00B0F0"/>
          <w:sz w:val="24"/>
          <w:szCs w:val="24"/>
        </w:rPr>
        <w:t>to</w:t>
      </w:r>
      <w:proofErr w:type="gramEnd"/>
      <w:r w:rsidRPr="00334A35">
        <w:rPr>
          <w:rFonts w:ascii="Arial Narrow" w:hAnsi="Arial Narrow"/>
          <w:color w:val="00B0F0"/>
          <w:sz w:val="24"/>
          <w:szCs w:val="24"/>
        </w:rPr>
        <w:t xml:space="preserve"> be filled with the name and identification data of the network user], as the beneficiary of the transmission service, on the other,</w:t>
      </w:r>
    </w:p>
    <w:p w:rsidR="007C65A7" w:rsidRPr="00F7420F" w:rsidRDefault="007C65A7" w:rsidP="007C65A7">
      <w:pPr>
        <w:pStyle w:val="BodyText"/>
        <w:spacing w:line="360" w:lineRule="auto"/>
        <w:ind w:firstLine="432"/>
        <w:jc w:val="both"/>
        <w:rPr>
          <w:rFonts w:ascii="Arial Narrow" w:hAnsi="Arial Narrow"/>
          <w:color w:val="00B0F0"/>
          <w:sz w:val="24"/>
          <w:szCs w:val="24"/>
        </w:rPr>
      </w:pPr>
      <w:proofErr w:type="gramStart"/>
      <w:r w:rsidRPr="00334A35">
        <w:rPr>
          <w:rFonts w:ascii="Arial Narrow" w:hAnsi="Arial Narrow"/>
          <w:color w:val="00B0F0"/>
          <w:sz w:val="24"/>
          <w:szCs w:val="24"/>
        </w:rPr>
        <w:t>hereinafter</w:t>
      </w:r>
      <w:proofErr w:type="gramEnd"/>
      <w:r w:rsidRPr="00334A35">
        <w:rPr>
          <w:rFonts w:ascii="Arial Narrow" w:hAnsi="Arial Narrow"/>
          <w:color w:val="00B0F0"/>
          <w:sz w:val="24"/>
          <w:szCs w:val="24"/>
        </w:rPr>
        <w:t xml:space="preserve"> referred to individually as “Party” and  together as “Parties”,</w:t>
      </w:r>
      <w:r w:rsidRPr="00F7420F">
        <w:rPr>
          <w:rFonts w:ascii="Arial Narrow" w:hAnsi="Arial Narrow"/>
          <w:color w:val="00B0F0"/>
          <w:sz w:val="24"/>
          <w:szCs w:val="24"/>
        </w:rPr>
        <w:t xml:space="preserve"> </w:t>
      </w:r>
    </w:p>
    <w:p w:rsidR="007C65A7" w:rsidRDefault="007C65A7" w:rsidP="007C65A7">
      <w:pPr>
        <w:pStyle w:val="BodyText"/>
        <w:spacing w:line="360" w:lineRule="auto"/>
        <w:ind w:firstLine="432"/>
        <w:jc w:val="both"/>
        <w:rPr>
          <w:rFonts w:ascii="Arial Narrow" w:hAnsi="Arial Narrow"/>
          <w:color w:val="00B0F0"/>
          <w:sz w:val="24"/>
          <w:szCs w:val="24"/>
        </w:rPr>
      </w:pPr>
      <w:r w:rsidRPr="00334A35">
        <w:rPr>
          <w:rFonts w:ascii="Arial Narrow" w:hAnsi="Arial Narrow"/>
          <w:color w:val="00B0F0"/>
          <w:sz w:val="24"/>
          <w:szCs w:val="24"/>
        </w:rPr>
        <w:t>have agreed to conclude this gas transmission contract, as a result of the procedure for incremental capacity booking for the allocation of incremental capacity in the point ………..[To be filled, as appropriate, with „entry in“ or  „exit out“.]</w:t>
      </w:r>
      <w:r w:rsidRPr="00334A35">
        <w:rPr>
          <w:rFonts w:ascii="Arial Narrow" w:hAnsi="Arial Narrow"/>
          <w:color w:val="00B0F0"/>
          <w:sz w:val="24"/>
          <w:szCs w:val="24"/>
          <w:lang w:val="ro-RO"/>
        </w:rPr>
        <w:t xml:space="preserve"> </w:t>
      </w:r>
      <w:r w:rsidRPr="00334A35">
        <w:rPr>
          <w:rFonts w:ascii="Arial Narrow" w:hAnsi="Arial Narrow"/>
          <w:color w:val="00B0F0"/>
          <w:sz w:val="24"/>
          <w:szCs w:val="24"/>
        </w:rPr>
        <w:t xml:space="preserve"> The national gas transmission system in Romania (NTS) …………. [To be filled with the name of the point.].</w:t>
      </w:r>
    </w:p>
    <w:p w:rsidR="00812E6E" w:rsidRPr="00334A35" w:rsidRDefault="00812E6E" w:rsidP="007C65A7">
      <w:pPr>
        <w:pStyle w:val="BodyText"/>
        <w:spacing w:line="360" w:lineRule="auto"/>
        <w:ind w:firstLine="432"/>
        <w:jc w:val="both"/>
        <w:rPr>
          <w:rFonts w:ascii="Arial Narrow" w:hAnsi="Arial Narrow"/>
          <w:color w:val="00B0F0"/>
          <w:sz w:val="24"/>
          <w:szCs w:val="24"/>
          <w:lang w:val="ro-RO"/>
        </w:rPr>
      </w:pPr>
    </w:p>
    <w:p w:rsidR="007C65A7" w:rsidRPr="00693D22"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lastRenderedPageBreak/>
        <w:t>CHAPTER I</w:t>
      </w:r>
      <w:r w:rsidR="00693D22">
        <w:rPr>
          <w:rFonts w:ascii="Arial Narrow" w:hAnsi="Arial Narrow"/>
          <w:b/>
          <w:color w:val="00B0F0"/>
          <w:sz w:val="24"/>
          <w:szCs w:val="24"/>
          <w:lang w:val="ro-RO"/>
        </w:rPr>
        <w:t xml:space="preserve">. </w:t>
      </w:r>
      <w:r w:rsidRPr="00334A35">
        <w:rPr>
          <w:rFonts w:ascii="Arial Narrow" w:hAnsi="Arial Narrow"/>
          <w:color w:val="00B0F0"/>
          <w:sz w:val="24"/>
          <w:szCs w:val="24"/>
        </w:rPr>
        <w:t xml:space="preserve">Terminology; law and other applicable documents  </w:t>
      </w:r>
    </w:p>
    <w:p w:rsidR="007C65A7" w:rsidRPr="00693D22" w:rsidRDefault="00693D22" w:rsidP="007C65A7">
      <w:pPr>
        <w:pStyle w:val="BodyText"/>
        <w:spacing w:line="360" w:lineRule="auto"/>
        <w:contextualSpacing/>
        <w:jc w:val="both"/>
        <w:rPr>
          <w:rFonts w:ascii="Arial Narrow" w:hAnsi="Arial Narrow"/>
          <w:b/>
          <w:color w:val="00B0F0"/>
          <w:sz w:val="24"/>
          <w:szCs w:val="24"/>
          <w:lang w:val="ro-RO"/>
        </w:rPr>
      </w:pPr>
      <w:r>
        <w:rPr>
          <w:rFonts w:ascii="Arial Narrow" w:hAnsi="Arial Narrow"/>
          <w:b/>
          <w:color w:val="00B0F0"/>
          <w:sz w:val="24"/>
          <w:szCs w:val="24"/>
          <w:lang w:val="ro-RO"/>
        </w:rPr>
        <w:t xml:space="preserve">Art. 1. </w:t>
      </w:r>
      <w:r w:rsidR="007C65A7" w:rsidRPr="00334A35">
        <w:rPr>
          <w:rFonts w:ascii="Arial Narrow" w:hAnsi="Arial Narrow"/>
          <w:color w:val="00B0F0"/>
          <w:sz w:val="24"/>
          <w:szCs w:val="24"/>
          <w:lang w:val="ro-RO"/>
        </w:rPr>
        <w:t xml:space="preserve">(1) </w:t>
      </w:r>
      <w:r w:rsidR="007C65A7" w:rsidRPr="00334A35">
        <w:rPr>
          <w:rFonts w:ascii="Arial Narrow" w:hAnsi="Arial Narrow"/>
          <w:color w:val="00B0F0"/>
          <w:sz w:val="24"/>
          <w:szCs w:val="24"/>
        </w:rPr>
        <w:t xml:space="preserve">In the sense of this gas transmission contract, hereinafter referred to as contract, the following terms are defined as follows: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 - </w:t>
      </w:r>
      <w:r w:rsidRPr="00334A35">
        <w:rPr>
          <w:rFonts w:ascii="Arial Narrow" w:hAnsi="Arial Narrow"/>
          <w:color w:val="00B0F0"/>
          <w:sz w:val="24"/>
          <w:szCs w:val="24"/>
        </w:rPr>
        <w:t>confirmation date – the date of .................... [To be filled with the confirmation date provided in the incremental capacity process documentation.], up to which the NU has the right to terminate the contract unilaterally, in accordance with art. 8 letter e);</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 </w:t>
      </w:r>
      <w:r w:rsidRPr="00334A35">
        <w:rPr>
          <w:rFonts w:ascii="Arial Narrow" w:hAnsi="Arial Narrow"/>
          <w:color w:val="00B0F0"/>
          <w:sz w:val="24"/>
          <w:szCs w:val="24"/>
        </w:rPr>
        <w:t>start date – the date of .................... [To be filled in with the start date provided in the incremental capacity documentation.], from which the TSO will ensure all conditions of actual use of incremental capacity allocated to the NU.</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(2) The terms used in the contract are defined in the Electricity and Gas Law no. 123/2012, as subsequently amended and supplemented, as well as in the Network Code for the National Gas Transmission System, approved by the Order of the President of the National Energy Regulatory Authority no. 16/2013, as subsequently amended and supplemented, hereinafter referred to as the Network Code.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(3) The provisions of this contract are supplemented by the provisions of the Civil Code, in the Electricity and Gas Law no. 123/2012, as subsequently amended and supplemented, from the regulations of the National Energy Regulatory Authority (ANRE), including the provisions of the Network Code.</w:t>
      </w:r>
    </w:p>
    <w:p w:rsidR="007C65A7" w:rsidRPr="00D0544F" w:rsidRDefault="007C65A7" w:rsidP="007C65A7">
      <w:pPr>
        <w:pStyle w:val="BodyText"/>
        <w:spacing w:line="360" w:lineRule="auto"/>
        <w:contextualSpacing/>
        <w:jc w:val="both"/>
        <w:rPr>
          <w:rFonts w:ascii="Arial Narrow" w:hAnsi="Arial Narrow"/>
          <w:color w:val="00B0F0"/>
          <w:sz w:val="24"/>
          <w:szCs w:val="24"/>
          <w:highlight w:val="yellow"/>
          <w:lang w:val="ro-RO"/>
        </w:rPr>
      </w:pPr>
    </w:p>
    <w:p w:rsidR="007C65A7" w:rsidRPr="00693D22"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b/>
          <w:color w:val="00B0F0"/>
          <w:sz w:val="24"/>
          <w:szCs w:val="24"/>
          <w:lang w:val="ro-RO"/>
        </w:rPr>
        <w:t>CHAPTER II.</w:t>
      </w:r>
      <w:r w:rsidR="00693D22">
        <w:rPr>
          <w:rFonts w:ascii="Arial Narrow" w:hAnsi="Arial Narrow"/>
          <w:color w:val="00B0F0"/>
          <w:sz w:val="24"/>
          <w:szCs w:val="24"/>
          <w:lang w:val="ro-RO"/>
        </w:rPr>
        <w:t xml:space="preserve"> </w:t>
      </w:r>
      <w:r w:rsidRPr="00334A35">
        <w:rPr>
          <w:rFonts w:ascii="Arial Narrow" w:hAnsi="Arial Narrow"/>
          <w:color w:val="00B0F0"/>
          <w:sz w:val="24"/>
          <w:szCs w:val="24"/>
        </w:rPr>
        <w:t>Scope of contract</w:t>
      </w:r>
    </w:p>
    <w:p w:rsidR="007C65A7" w:rsidRPr="00693D22"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Art. 2</w:t>
      </w:r>
      <w:r w:rsidR="00693D22">
        <w:rPr>
          <w:rFonts w:ascii="Arial Narrow" w:hAnsi="Arial Narrow"/>
          <w:b/>
          <w:color w:val="00B0F0"/>
          <w:sz w:val="24"/>
          <w:szCs w:val="24"/>
        </w:rPr>
        <w:t xml:space="preserve">. </w:t>
      </w:r>
      <w:r w:rsidRPr="00334A35">
        <w:rPr>
          <w:rFonts w:ascii="Arial Narrow" w:hAnsi="Arial Narrow"/>
          <w:color w:val="00B0F0"/>
          <w:sz w:val="24"/>
          <w:szCs w:val="24"/>
        </w:rPr>
        <w:t xml:space="preserve">(1) </w:t>
      </w:r>
      <w:proofErr w:type="gramStart"/>
      <w:r w:rsidRPr="00334A35">
        <w:rPr>
          <w:rFonts w:ascii="Arial Narrow" w:hAnsi="Arial Narrow"/>
          <w:color w:val="00B0F0"/>
          <w:sz w:val="24"/>
          <w:szCs w:val="24"/>
        </w:rPr>
        <w:t>The</w:t>
      </w:r>
      <w:proofErr w:type="gramEnd"/>
      <w:r w:rsidRPr="00334A35">
        <w:rPr>
          <w:rFonts w:ascii="Arial Narrow" w:hAnsi="Arial Narrow"/>
          <w:color w:val="00B0F0"/>
          <w:sz w:val="24"/>
          <w:szCs w:val="24"/>
        </w:rPr>
        <w:t xml:space="preserve"> scope of the Contract, is the transmission capacity booking and the provision of firm gas transmission services in the point.............. [To be filled, as appropriate, with „entry</w:t>
      </w:r>
      <w:proofErr w:type="gramStart"/>
      <w:r w:rsidRPr="00334A35">
        <w:rPr>
          <w:rFonts w:ascii="Arial Narrow" w:hAnsi="Arial Narrow"/>
          <w:color w:val="00B0F0"/>
          <w:sz w:val="24"/>
          <w:szCs w:val="24"/>
        </w:rPr>
        <w:t>“ or</w:t>
      </w:r>
      <w:proofErr w:type="gramEnd"/>
      <w:r w:rsidRPr="00334A35">
        <w:rPr>
          <w:rFonts w:ascii="Arial Narrow" w:hAnsi="Arial Narrow"/>
          <w:color w:val="00B0F0"/>
          <w:sz w:val="24"/>
          <w:szCs w:val="24"/>
        </w:rPr>
        <w:t xml:space="preserve"> „exit“.] NTS …………. [To be filled with the name of the point.] </w:t>
      </w:r>
      <w:proofErr w:type="gramStart"/>
      <w:r w:rsidRPr="00334A35">
        <w:rPr>
          <w:rFonts w:ascii="Arial Narrow" w:hAnsi="Arial Narrow"/>
          <w:color w:val="00B0F0"/>
          <w:sz w:val="24"/>
          <w:szCs w:val="24"/>
        </w:rPr>
        <w:t>as</w:t>
      </w:r>
      <w:proofErr w:type="gramEnd"/>
      <w:r w:rsidRPr="00334A35">
        <w:rPr>
          <w:rFonts w:ascii="Arial Narrow" w:hAnsi="Arial Narrow"/>
          <w:color w:val="00B0F0"/>
          <w:sz w:val="24"/>
          <w:szCs w:val="24"/>
        </w:rPr>
        <w:t xml:space="preserve"> of.................... [To be filled with the starting date provided in the documentation related to the incremental capacity process.].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(2) Where the point referred to in paragraph (1) is an exit point from the NTS, the scope of the contract stipulated in par. (1) shall be complemented by all activities and operations carried out by the TSO for or in connection with the transmission through the NTS of the gas quantities, expressed in energy units, up to that NTS exit point.</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lastRenderedPageBreak/>
        <w:t xml:space="preserve"> (3) </w:t>
      </w:r>
      <w:r w:rsidRPr="00334A35">
        <w:rPr>
          <w:rFonts w:ascii="Arial Narrow" w:hAnsi="Arial Narrow"/>
          <w:color w:val="00B0F0"/>
          <w:sz w:val="24"/>
          <w:szCs w:val="24"/>
        </w:rPr>
        <w:t>The booked transmission capacity has the following characteristics</w:t>
      </w:r>
      <w:r w:rsidRPr="00334A35">
        <w:rPr>
          <w:rFonts w:ascii="Arial Narrow" w:hAnsi="Arial Narrow"/>
          <w:color w:val="00B0F0"/>
          <w:sz w:val="24"/>
          <w:szCs w:val="24"/>
          <w:lang w:val="ro-RO"/>
        </w:rPr>
        <w:t>: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Point identification data (longitude/latitude):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 </w:t>
      </w:r>
      <w:proofErr w:type="gramStart"/>
      <w:r w:rsidRPr="00334A35">
        <w:rPr>
          <w:rFonts w:ascii="Arial Narrow" w:hAnsi="Arial Narrow"/>
          <w:color w:val="00B0F0"/>
          <w:sz w:val="24"/>
          <w:szCs w:val="24"/>
        </w:rPr>
        <w:t>the</w:t>
      </w:r>
      <w:proofErr w:type="gramEnd"/>
      <w:r w:rsidRPr="00334A35">
        <w:rPr>
          <w:rFonts w:ascii="Arial Narrow" w:hAnsi="Arial Narrow"/>
          <w:color w:val="00B0F0"/>
          <w:sz w:val="24"/>
          <w:szCs w:val="24"/>
        </w:rPr>
        <w:t xml:space="preserve"> town /administrative unit: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Point type [Entry/Exit]: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 </w:t>
      </w:r>
      <w:proofErr w:type="gramStart"/>
      <w:r w:rsidRPr="00334A35">
        <w:rPr>
          <w:rFonts w:ascii="Arial Narrow" w:hAnsi="Arial Narrow"/>
          <w:color w:val="00B0F0"/>
          <w:sz w:val="24"/>
          <w:szCs w:val="24"/>
        </w:rPr>
        <w:t>booked</w:t>
      </w:r>
      <w:proofErr w:type="gramEnd"/>
      <w:r w:rsidRPr="00334A35">
        <w:rPr>
          <w:rFonts w:ascii="Arial Narrow" w:hAnsi="Arial Narrow"/>
          <w:color w:val="00B0F0"/>
          <w:sz w:val="24"/>
          <w:szCs w:val="24"/>
        </w:rPr>
        <w:t xml:space="preserve"> transmission capacity, expressed in MWh/day: ... [To be filled in with the booked transmission capacity in each year of the period provided for in art. 3 of the contract.].-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(4) If, in accordance with the specific procedure for carrying out the incremental capacity process, the TSO offers the NU additional incremental capacity and the NU accepts, then, the booked transmission capacity provided in art. 2 par. (3) </w:t>
      </w:r>
      <w:proofErr w:type="gramStart"/>
      <w:r w:rsidRPr="00334A35">
        <w:rPr>
          <w:rFonts w:ascii="Arial Narrow" w:hAnsi="Arial Narrow"/>
          <w:color w:val="00B0F0"/>
          <w:sz w:val="24"/>
          <w:szCs w:val="24"/>
        </w:rPr>
        <w:t>will</w:t>
      </w:r>
      <w:proofErr w:type="gramEnd"/>
      <w:r w:rsidRPr="00334A35">
        <w:rPr>
          <w:rFonts w:ascii="Arial Narrow" w:hAnsi="Arial Narrow"/>
          <w:color w:val="00B0F0"/>
          <w:sz w:val="24"/>
          <w:szCs w:val="24"/>
        </w:rPr>
        <w:t xml:space="preserve"> be amended accordingly by concluding an addendum to this contract.</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693D22"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III</w:t>
      </w:r>
      <w:r w:rsidR="00693D22">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Contract </w:t>
      </w:r>
      <w:proofErr w:type="spellStart"/>
      <w:r w:rsidRPr="00334A35">
        <w:rPr>
          <w:rFonts w:ascii="Arial Narrow" w:hAnsi="Arial Narrow"/>
          <w:color w:val="00B0F0"/>
          <w:sz w:val="24"/>
          <w:szCs w:val="24"/>
          <w:lang w:val="ro-RO"/>
        </w:rPr>
        <w:t>duration</w:t>
      </w:r>
      <w:proofErr w:type="spellEnd"/>
    </w:p>
    <w:p w:rsidR="007C65A7" w:rsidRPr="00693D22"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3</w:t>
      </w:r>
      <w:r w:rsidR="00693D22">
        <w:rPr>
          <w:rFonts w:ascii="Arial Narrow" w:hAnsi="Arial Narrow"/>
          <w:b/>
          <w:color w:val="00B0F0"/>
          <w:sz w:val="24"/>
          <w:szCs w:val="24"/>
          <w:lang w:val="ro-RO"/>
        </w:rPr>
        <w:t xml:space="preserve">. </w:t>
      </w:r>
      <w:r w:rsidRPr="00334A35">
        <w:rPr>
          <w:rFonts w:ascii="Arial Narrow" w:hAnsi="Arial Narrow"/>
          <w:color w:val="00B0F0"/>
          <w:sz w:val="24"/>
          <w:szCs w:val="24"/>
        </w:rPr>
        <w:t xml:space="preserve">The Contract is concluded for the period between …… </w:t>
      </w:r>
      <w:r w:rsidRPr="00334A35">
        <w:rPr>
          <w:rFonts w:ascii="Arial Narrow" w:hAnsi="Arial Narrow"/>
          <w:color w:val="00B0F0"/>
          <w:sz w:val="24"/>
          <w:szCs w:val="24"/>
          <w:lang w:val="ro-RO"/>
        </w:rPr>
        <w:t>[</w:t>
      </w:r>
      <w:r w:rsidRPr="00334A35">
        <w:rPr>
          <w:rFonts w:ascii="Arial Narrow" w:hAnsi="Arial Narrow"/>
          <w:color w:val="00B0F0"/>
          <w:sz w:val="24"/>
          <w:szCs w:val="24"/>
        </w:rPr>
        <w:t>insert the starting date</w:t>
      </w:r>
      <w:r w:rsidRPr="00334A35">
        <w:rPr>
          <w:rFonts w:ascii="Arial Narrow" w:hAnsi="Arial Narrow"/>
          <w:color w:val="00B0F0"/>
          <w:sz w:val="24"/>
          <w:szCs w:val="24"/>
          <w:lang w:val="ro-RO"/>
        </w:rPr>
        <w:t xml:space="preserve">] </w:t>
      </w:r>
      <w:r w:rsidRPr="00334A35">
        <w:rPr>
          <w:rFonts w:ascii="Arial Narrow" w:hAnsi="Arial Narrow"/>
          <w:color w:val="00B0F0"/>
          <w:sz w:val="24"/>
          <w:szCs w:val="24"/>
        </w:rPr>
        <w:t>and ………</w:t>
      </w:r>
      <w:r w:rsidRPr="00334A35">
        <w:rPr>
          <w:rFonts w:ascii="Arial Narrow" w:hAnsi="Arial Narrow"/>
          <w:color w:val="00B0F0"/>
          <w:sz w:val="24"/>
          <w:szCs w:val="24"/>
          <w:lang w:val="ro-RO"/>
        </w:rPr>
        <w:t>[</w:t>
      </w:r>
      <w:r w:rsidRPr="00334A35">
        <w:rPr>
          <w:rFonts w:ascii="Arial Narrow" w:hAnsi="Arial Narrow"/>
          <w:color w:val="00B0F0"/>
          <w:sz w:val="24"/>
          <w:szCs w:val="24"/>
        </w:rPr>
        <w:t>insert the last day of the last gas year for which the capacity was allocated to the NU, but no more than 40 years and enters into force upon its execution by both Parties.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EE5F9B"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IV</w:t>
      </w:r>
      <w:r w:rsidR="00EE5F9B">
        <w:rPr>
          <w:rFonts w:ascii="Arial Narrow" w:hAnsi="Arial Narrow"/>
          <w:b/>
          <w:color w:val="00B0F0"/>
          <w:sz w:val="24"/>
          <w:szCs w:val="24"/>
          <w:lang w:val="ro-RO"/>
        </w:rPr>
        <w:t xml:space="preserve">. </w:t>
      </w:r>
      <w:r w:rsidRPr="00334A35">
        <w:rPr>
          <w:rFonts w:ascii="Arial Narrow" w:hAnsi="Arial Narrow"/>
          <w:color w:val="00B0F0"/>
          <w:sz w:val="24"/>
          <w:szCs w:val="24"/>
        </w:rPr>
        <w:t xml:space="preserve">Gas metering at the NTS entry/exit points. </w:t>
      </w:r>
    </w:p>
    <w:p w:rsidR="007C65A7" w:rsidRPr="00EE5F9B"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4</w:t>
      </w:r>
      <w:r w:rsidR="00EE5F9B">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(1) </w:t>
      </w:r>
      <w:r w:rsidRPr="00334A35">
        <w:rPr>
          <w:rFonts w:ascii="Arial Narrow" w:hAnsi="Arial Narrow"/>
          <w:color w:val="00B0F0"/>
          <w:sz w:val="24"/>
          <w:szCs w:val="24"/>
        </w:rPr>
        <w:t>The gas quantities shall be metered and the quantities of energy entering and exiting the NTS through the interconnection point shall be determined in accordance with the regulations in force.</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 (2) </w:t>
      </w:r>
      <w:r w:rsidRPr="00334A35">
        <w:rPr>
          <w:rFonts w:ascii="Arial Narrow" w:hAnsi="Arial Narrow"/>
          <w:color w:val="00B0F0"/>
          <w:sz w:val="24"/>
          <w:szCs w:val="24"/>
        </w:rPr>
        <w:t>The gas quantities circulated through the interconnection points shall comply with the minimum quality specifications established by the regulations in force.</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EE5F9B"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V</w:t>
      </w:r>
      <w:r w:rsidR="00EE5F9B">
        <w:rPr>
          <w:rFonts w:ascii="Arial Narrow" w:hAnsi="Arial Narrow"/>
          <w:b/>
          <w:color w:val="00B0F0"/>
          <w:sz w:val="24"/>
          <w:szCs w:val="24"/>
          <w:lang w:val="ro-RO"/>
        </w:rPr>
        <w:t xml:space="preserve">. </w:t>
      </w:r>
      <w:r w:rsidRPr="00334A35">
        <w:rPr>
          <w:rFonts w:ascii="Arial Narrow" w:hAnsi="Arial Narrow"/>
          <w:color w:val="00B0F0"/>
          <w:sz w:val="24"/>
          <w:szCs w:val="24"/>
        </w:rPr>
        <w:t>Applicable tariffs. Payment and invoicing terms and conditions.</w:t>
      </w:r>
    </w:p>
    <w:p w:rsidR="007C65A7" w:rsidRPr="00EE5F9B"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5</w:t>
      </w:r>
      <w:r w:rsidR="00EE5F9B">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(1) </w:t>
      </w:r>
      <w:r w:rsidRPr="00334A35">
        <w:rPr>
          <w:rFonts w:ascii="Arial Narrow" w:hAnsi="Arial Narrow"/>
          <w:color w:val="00B0F0"/>
          <w:sz w:val="24"/>
          <w:szCs w:val="24"/>
        </w:rPr>
        <w:t>The NU shall pay to the TSO</w:t>
      </w:r>
      <w:r w:rsidRPr="00334A35">
        <w:t xml:space="preserve"> </w:t>
      </w:r>
      <w:r w:rsidRPr="00334A35">
        <w:rPr>
          <w:rFonts w:ascii="Arial Narrow" w:hAnsi="Arial Narrow"/>
          <w:color w:val="00B0F0"/>
          <w:sz w:val="24"/>
          <w:szCs w:val="24"/>
        </w:rPr>
        <w:t xml:space="preserve">the amount of the booked transmission capacity established based on the applicable capacity booking tariff on the date of the provision of the transmission service. In the situation provided by art. 2 par. (2), the NU shall additionally pay the TSO, as the case may be, the commodity tariff applicable at the </w:t>
      </w:r>
      <w:r w:rsidRPr="00334A35">
        <w:rPr>
          <w:rFonts w:ascii="Arial Narrow" w:hAnsi="Arial Narrow"/>
          <w:color w:val="00B0F0"/>
          <w:sz w:val="24"/>
          <w:szCs w:val="24"/>
        </w:rPr>
        <w:lastRenderedPageBreak/>
        <w:t>time of the provision of the transmission service for the quantity of gas transmitted as determined on the basis of the final allocations.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 (2) </w:t>
      </w:r>
      <w:r w:rsidRPr="00334A35">
        <w:rPr>
          <w:rFonts w:ascii="Arial Narrow" w:hAnsi="Arial Narrow"/>
          <w:color w:val="00B0F0"/>
          <w:sz w:val="24"/>
          <w:szCs w:val="24"/>
        </w:rPr>
        <w:t>As applicable, the NU shall pay additionally to the TSO the tariffs under the Network Code. Invoices issued to this effect shall be paid within 15 calendar days from the invoice notification date. If the due date is a non-working day, such date is deemed achieved on the next working day.</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(3) </w:t>
      </w:r>
      <w:r w:rsidRPr="00334A35">
        <w:rPr>
          <w:rFonts w:ascii="Arial Narrow" w:hAnsi="Arial Narrow"/>
          <w:color w:val="00B0F0"/>
          <w:sz w:val="24"/>
          <w:szCs w:val="24"/>
        </w:rPr>
        <w:t xml:space="preserve">The firm gas transmission services provided shall be invoiced in lei based on the booked capacity, the number of days in the invoicing period and the natural gas quantities set based on the final allocations, in line with the provisions of the Network Code.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(4) The payment method, as well as the designation of the banks approved for carrying out the banking operations, shall be established by mutual agreement, in compliance with the legislation in force.</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 (5) </w:t>
      </w:r>
      <w:r w:rsidRPr="00334A35">
        <w:rPr>
          <w:rFonts w:ascii="Arial Narrow" w:hAnsi="Arial Narrow"/>
          <w:color w:val="00B0F0"/>
          <w:sz w:val="24"/>
          <w:szCs w:val="24"/>
        </w:rPr>
        <w:t>Any amount payable under this contract shall be deemed to have been received when the creditor's account is credited with the appropriate amount.</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D87600"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CHAPTER VI</w:t>
      </w:r>
      <w:r w:rsidR="00D87600">
        <w:rPr>
          <w:rFonts w:ascii="Arial Narrow" w:hAnsi="Arial Narrow"/>
          <w:b/>
          <w:color w:val="00B0F0"/>
          <w:sz w:val="24"/>
          <w:szCs w:val="24"/>
        </w:rPr>
        <w:t xml:space="preserve">. </w:t>
      </w:r>
      <w:r w:rsidRPr="00334A35">
        <w:rPr>
          <w:rFonts w:ascii="Arial Narrow" w:hAnsi="Arial Narrow"/>
          <w:color w:val="00B0F0"/>
          <w:sz w:val="24"/>
          <w:szCs w:val="24"/>
        </w:rPr>
        <w:t xml:space="preserve">TSO`s rights and obligations </w:t>
      </w:r>
    </w:p>
    <w:p w:rsidR="007C65A7" w:rsidRPr="00D87600"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6</w:t>
      </w:r>
      <w:r w:rsidR="00D87600">
        <w:rPr>
          <w:rFonts w:ascii="Arial Narrow" w:hAnsi="Arial Narrow"/>
          <w:b/>
          <w:color w:val="00B0F0"/>
          <w:sz w:val="24"/>
          <w:szCs w:val="24"/>
          <w:lang w:val="ro-RO"/>
        </w:rPr>
        <w:t xml:space="preserve">. </w:t>
      </w:r>
      <w:r w:rsidRPr="00334A35">
        <w:rPr>
          <w:rFonts w:ascii="Arial Narrow" w:hAnsi="Arial Narrow"/>
          <w:color w:val="00B0F0"/>
          <w:sz w:val="24"/>
          <w:szCs w:val="24"/>
        </w:rPr>
        <w:t>The TSO shall be entitled to:</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a) </w:t>
      </w:r>
      <w:proofErr w:type="gramStart"/>
      <w:r w:rsidRPr="00334A35">
        <w:rPr>
          <w:rFonts w:ascii="Arial Narrow" w:hAnsi="Arial Narrow"/>
          <w:color w:val="00B0F0"/>
          <w:sz w:val="24"/>
          <w:szCs w:val="24"/>
        </w:rPr>
        <w:t>receive</w:t>
      </w:r>
      <w:proofErr w:type="gramEnd"/>
      <w:r w:rsidRPr="00334A35">
        <w:rPr>
          <w:rFonts w:ascii="Arial Narrow" w:hAnsi="Arial Narrow"/>
          <w:color w:val="00B0F0"/>
          <w:sz w:val="24"/>
          <w:szCs w:val="24"/>
        </w:rPr>
        <w:t xml:space="preserve"> the value of services provided and of the delay penalties;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b) execute the letter/letters of payment guarantee submitted by the NU according to chapter VIII „</w:t>
      </w:r>
      <w:proofErr w:type="spellStart"/>
      <w:r w:rsidRPr="00334A35">
        <w:rPr>
          <w:rFonts w:ascii="Arial Narrow" w:hAnsi="Arial Narrow"/>
          <w:color w:val="00B0F0"/>
          <w:sz w:val="24"/>
          <w:szCs w:val="24"/>
        </w:rPr>
        <w:t>Guarrantees</w:t>
      </w:r>
      <w:proofErr w:type="spellEnd"/>
      <w:r w:rsidRPr="00334A35">
        <w:rPr>
          <w:rFonts w:ascii="Arial Narrow" w:hAnsi="Arial Narrow"/>
          <w:color w:val="00B0F0"/>
          <w:sz w:val="24"/>
          <w:szCs w:val="24"/>
        </w:rPr>
        <w:t xml:space="preserve">” herein in case of failure to pay the invoices issued  until their maturity date;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c) </w:t>
      </w:r>
      <w:proofErr w:type="gramStart"/>
      <w:r w:rsidRPr="00334A35">
        <w:rPr>
          <w:rFonts w:ascii="Arial Narrow" w:hAnsi="Arial Narrow"/>
          <w:color w:val="00B0F0"/>
          <w:sz w:val="24"/>
          <w:szCs w:val="24"/>
        </w:rPr>
        <w:t>limit</w:t>
      </w:r>
      <w:proofErr w:type="gramEnd"/>
      <w:r w:rsidRPr="00334A35">
        <w:rPr>
          <w:rFonts w:ascii="Arial Narrow" w:hAnsi="Arial Narrow"/>
          <w:color w:val="00B0F0"/>
          <w:sz w:val="24"/>
          <w:szCs w:val="24"/>
        </w:rPr>
        <w:t xml:space="preserve"> or interrupt, as applicable, the transmission services, with a prior notice of 3 (three) calendar days, if the  payment  obligations  are not  fulfilled according to the terms and conditions hereof;</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d) </w:t>
      </w:r>
      <w:proofErr w:type="gramStart"/>
      <w:r w:rsidRPr="00334A35">
        <w:rPr>
          <w:rFonts w:ascii="Arial Narrow" w:hAnsi="Arial Narrow"/>
          <w:color w:val="00B0F0"/>
          <w:sz w:val="24"/>
          <w:szCs w:val="24"/>
        </w:rPr>
        <w:t>limit</w:t>
      </w:r>
      <w:proofErr w:type="gramEnd"/>
      <w:r w:rsidRPr="00334A35">
        <w:rPr>
          <w:rFonts w:ascii="Arial Narrow" w:hAnsi="Arial Narrow"/>
          <w:color w:val="00B0F0"/>
          <w:sz w:val="24"/>
          <w:szCs w:val="24"/>
        </w:rPr>
        <w:t xml:space="preserve"> or to interrupt the firm transmission services, if the NU fails to comply with the provisions of Chapter VIII - `Guarantees`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e) </w:t>
      </w:r>
      <w:proofErr w:type="gramStart"/>
      <w:r w:rsidRPr="00334A35">
        <w:rPr>
          <w:rFonts w:ascii="Arial Narrow" w:hAnsi="Arial Narrow"/>
          <w:color w:val="00B0F0"/>
          <w:sz w:val="24"/>
          <w:szCs w:val="24"/>
        </w:rPr>
        <w:t>limit</w:t>
      </w:r>
      <w:proofErr w:type="gramEnd"/>
      <w:r w:rsidRPr="00334A35">
        <w:rPr>
          <w:rFonts w:ascii="Arial Narrow" w:hAnsi="Arial Narrow"/>
          <w:color w:val="00B0F0"/>
          <w:sz w:val="24"/>
          <w:szCs w:val="24"/>
        </w:rPr>
        <w:t xml:space="preserve"> or interrupt the transmission services, if the NU fails to comply with the provisions of the Network Code with a prior notice of 3 (three) calendar days sent to the NU before the limitation/interruption;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lastRenderedPageBreak/>
        <w:t xml:space="preserve">f) </w:t>
      </w:r>
      <w:r w:rsidRPr="00334A35">
        <w:rPr>
          <w:rFonts w:ascii="Arial Narrow" w:hAnsi="Arial Narrow"/>
          <w:color w:val="00B0F0"/>
          <w:sz w:val="24"/>
          <w:szCs w:val="24"/>
        </w:rPr>
        <w:t>refuse to take over in the NTS the gas non-compliant  with  the  minimum quality specifications established in the specific legislation;</w:t>
      </w:r>
      <w:r w:rsidRPr="00334A35">
        <w:rPr>
          <w:rFonts w:ascii="Arial Narrow" w:hAnsi="Arial Narrow"/>
          <w:color w:val="00B0F0"/>
          <w:sz w:val="24"/>
          <w:szCs w:val="24"/>
          <w:lang w:val="ro-RO"/>
        </w:rPr>
        <w:t>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g) </w:t>
      </w:r>
      <w:r w:rsidRPr="00334A35">
        <w:rPr>
          <w:rFonts w:ascii="Arial Narrow" w:hAnsi="Arial Narrow"/>
          <w:color w:val="00B0F0"/>
          <w:sz w:val="24"/>
          <w:szCs w:val="24"/>
        </w:rPr>
        <w:t>invoice,  the value of the `Deficit` imbalance of the NU, including the delay penalties, based on the provisions and tariffs under the Network Code;</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h) </w:t>
      </w:r>
      <w:r w:rsidRPr="00334A35">
        <w:rPr>
          <w:rFonts w:ascii="Arial Narrow" w:hAnsi="Arial Narrow"/>
          <w:color w:val="00B0F0"/>
          <w:sz w:val="24"/>
          <w:szCs w:val="24"/>
        </w:rPr>
        <w:t>invoice to the NU the value of the transmission services provided under the scope of the Contract, based on the capacity booking tariff applicable at the moment the booked capacity may be used, and, as applicable, of the commodity charge applicable for the period in which the booked capacity may be used  for the amount of gas transmitted, including the delay penalties;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i) </w:t>
      </w:r>
      <w:r w:rsidRPr="00334A35">
        <w:rPr>
          <w:rFonts w:ascii="Arial Narrow" w:hAnsi="Arial Narrow"/>
          <w:color w:val="00B0F0"/>
          <w:sz w:val="24"/>
          <w:szCs w:val="24"/>
        </w:rPr>
        <w:t>limit or interrupt, as appropriate, the firm transmission services for the execution of unplanned maintenance works, notifying the NU of such limitation or interruption within maximum 6 hours;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j) </w:t>
      </w:r>
      <w:r w:rsidRPr="00334A35">
        <w:rPr>
          <w:rFonts w:ascii="Arial Narrow" w:hAnsi="Arial Narrow"/>
          <w:color w:val="00B0F0"/>
          <w:sz w:val="24"/>
          <w:szCs w:val="24"/>
        </w:rPr>
        <w:t>to limit or, as applicable, to interrupt the provision of firm transmission services for the execution of planned maintenance works;</w:t>
      </w:r>
      <w:r w:rsidRPr="00334A35">
        <w:rPr>
          <w:rFonts w:ascii="Arial Narrow" w:hAnsi="Arial Narrow"/>
          <w:color w:val="00B0F0"/>
          <w:sz w:val="24"/>
          <w:szCs w:val="24"/>
          <w:lang w:val="ro-RO"/>
        </w:rPr>
        <w:t>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k) </w:t>
      </w:r>
      <w:r w:rsidRPr="00334A35">
        <w:rPr>
          <w:rFonts w:ascii="Arial Narrow" w:hAnsi="Arial Narrow"/>
          <w:color w:val="00B0F0"/>
          <w:sz w:val="24"/>
          <w:szCs w:val="24"/>
        </w:rPr>
        <w:t>all the other rights, as provided in the laws in force or in this contract.</w:t>
      </w:r>
      <w:r w:rsidRPr="00334A35">
        <w:rPr>
          <w:rFonts w:ascii="Arial Narrow" w:hAnsi="Arial Narrow"/>
          <w:color w:val="00B0F0"/>
          <w:sz w:val="24"/>
          <w:szCs w:val="24"/>
          <w:lang w:val="ro-RO"/>
        </w:rPr>
        <w:t xml:space="preserve"> </w:t>
      </w:r>
    </w:p>
    <w:p w:rsidR="007C65A7" w:rsidRPr="00D87600"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7</w:t>
      </w:r>
      <w:r w:rsidR="00D87600">
        <w:rPr>
          <w:rFonts w:ascii="Arial Narrow" w:hAnsi="Arial Narrow"/>
          <w:b/>
          <w:color w:val="00B0F0"/>
          <w:sz w:val="24"/>
          <w:szCs w:val="24"/>
          <w:lang w:val="ro-RO"/>
        </w:rPr>
        <w:t xml:space="preserve">. </w:t>
      </w:r>
      <w:r w:rsidRPr="00334A35">
        <w:rPr>
          <w:rFonts w:ascii="Arial Narrow" w:hAnsi="Arial Narrow"/>
          <w:color w:val="00B0F0"/>
          <w:sz w:val="24"/>
          <w:szCs w:val="24"/>
        </w:rPr>
        <w:t>The TSO shall: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rPr>
        <w:t>a) notify the NU, within 10 calendar days from the date of the conclusion of the last stage provided by the specific procedure for carrying out the incremental capacity process, with regard to the successful or not successful completion of this process;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b) </w:t>
      </w:r>
      <w:r w:rsidRPr="00334A35">
        <w:rPr>
          <w:rFonts w:ascii="Arial Narrow" w:hAnsi="Arial Narrow"/>
          <w:color w:val="00B0F0"/>
          <w:sz w:val="24"/>
          <w:szCs w:val="24"/>
        </w:rPr>
        <w:t>To ensure all conditions of effective use of the incremental capacity booked by the NU from the start date and to ensure the provision of transmission services under this contract within the period provided for in Art. 3 if the minimum capacity threshold provided in the documentation underlying the incremental capacity allocation has been met after the last step provided by the specific procedure for carrying out the incremental capacity process;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c) </w:t>
      </w:r>
      <w:r w:rsidRPr="00334A35">
        <w:rPr>
          <w:rFonts w:ascii="Arial Narrow" w:hAnsi="Arial Narrow"/>
          <w:color w:val="00B0F0"/>
          <w:sz w:val="24"/>
          <w:szCs w:val="24"/>
        </w:rPr>
        <w:t>To notify the NU of possible limitations or, where appropriate, disruptions in the provision of transmission services in the event of non-</w:t>
      </w:r>
      <w:proofErr w:type="spellStart"/>
      <w:r w:rsidRPr="00334A35">
        <w:rPr>
          <w:rFonts w:ascii="Arial Narrow" w:hAnsi="Arial Narrow"/>
          <w:color w:val="00B0F0"/>
          <w:sz w:val="24"/>
          <w:szCs w:val="24"/>
        </w:rPr>
        <w:t>fulfillment</w:t>
      </w:r>
      <w:proofErr w:type="spellEnd"/>
      <w:r w:rsidRPr="00334A35">
        <w:rPr>
          <w:rFonts w:ascii="Arial Narrow" w:hAnsi="Arial Narrow"/>
          <w:color w:val="00B0F0"/>
          <w:sz w:val="24"/>
          <w:szCs w:val="24"/>
        </w:rPr>
        <w:t xml:space="preserve"> of the payment obligations;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d) </w:t>
      </w:r>
      <w:r w:rsidRPr="00334A35">
        <w:rPr>
          <w:rFonts w:ascii="Arial Narrow" w:hAnsi="Arial Narrow"/>
          <w:color w:val="00B0F0"/>
          <w:sz w:val="24"/>
          <w:szCs w:val="24"/>
        </w:rPr>
        <w:t>To resume the transmission services within 24 hours from the date of fulfilment of the NU's payment obligations;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lastRenderedPageBreak/>
        <w:t xml:space="preserve">e) </w:t>
      </w:r>
      <w:r w:rsidRPr="00334A35">
        <w:rPr>
          <w:rFonts w:ascii="Arial Narrow" w:hAnsi="Arial Narrow"/>
          <w:color w:val="00B0F0"/>
          <w:sz w:val="24"/>
          <w:szCs w:val="24"/>
        </w:rPr>
        <w:t>To allow the NU to access the data/documents underlying the issue of the invoice, in the event that the NU disputes the invoice issued;</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f) </w:t>
      </w:r>
      <w:r w:rsidRPr="00334A35">
        <w:rPr>
          <w:rFonts w:ascii="Arial Narrow" w:hAnsi="Arial Narrow"/>
          <w:color w:val="00B0F0"/>
          <w:sz w:val="24"/>
          <w:szCs w:val="24"/>
        </w:rPr>
        <w:t xml:space="preserve">To take over, transmit and deliver to the NU the confirmed quantities expressed in energy units in accordance with the provisions of the Network Code and in compliance with the quality specifications provided in this contract during the period specified in art. 3;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g) answer and settle the NU`s complaints regarding the transmission services, according to the applicable laws;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h) </w:t>
      </w:r>
      <w:r w:rsidRPr="00334A35">
        <w:rPr>
          <w:rFonts w:ascii="Arial Narrow" w:hAnsi="Arial Narrow"/>
          <w:color w:val="00B0F0"/>
          <w:sz w:val="24"/>
          <w:szCs w:val="24"/>
        </w:rPr>
        <w:t>pay in full and to date the invoices issued by the NU for the value of the `Surplus` imbalance of the NU;</w:t>
      </w:r>
    </w:p>
    <w:p w:rsidR="007C65A7" w:rsidRPr="00334A35" w:rsidRDefault="007C65A7" w:rsidP="007C65A7">
      <w:pPr>
        <w:pStyle w:val="BodyText"/>
        <w:spacing w:line="360" w:lineRule="auto"/>
        <w:contextualSpacing/>
        <w:jc w:val="both"/>
        <w:rPr>
          <w:rFonts w:ascii="Arial Narrow" w:hAnsi="Arial Narrow"/>
          <w:color w:val="00B0F0"/>
          <w:sz w:val="24"/>
          <w:szCs w:val="24"/>
        </w:rPr>
      </w:pPr>
      <w:proofErr w:type="spellStart"/>
      <w:r w:rsidRPr="00334A35">
        <w:rPr>
          <w:rFonts w:ascii="Arial Narrow" w:hAnsi="Arial Narrow"/>
          <w:color w:val="00B0F0"/>
          <w:sz w:val="24"/>
          <w:szCs w:val="24"/>
        </w:rPr>
        <w:t>i</w:t>
      </w:r>
      <w:proofErr w:type="spellEnd"/>
      <w:r w:rsidRPr="00334A35">
        <w:rPr>
          <w:rFonts w:ascii="Arial Narrow" w:hAnsi="Arial Narrow"/>
          <w:color w:val="00B0F0"/>
          <w:sz w:val="24"/>
          <w:szCs w:val="24"/>
        </w:rPr>
        <w:t>) To pay to the NU the tariff for non-insuring the firm booked transmission capacity, during the period stipulated in art. 3, in accordance with the provisions of the Network Code and this contract;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 j) </w:t>
      </w:r>
      <w:r w:rsidRPr="00334A35">
        <w:rPr>
          <w:rFonts w:ascii="Arial Narrow" w:hAnsi="Arial Narrow"/>
          <w:color w:val="00B0F0"/>
          <w:sz w:val="24"/>
          <w:szCs w:val="24"/>
        </w:rPr>
        <w:t>To initiate the amendment and/or completion of this contract in case of change of circumstances, in accordance with art. 20 par. (2);</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k) To notify, in writing, on a quarterly basis, the NU on the status of all activities and works specific to the incremental capacity project related to the entry/exit point in/out of the NTS provided in art. 2 par. (1);</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l) </w:t>
      </w:r>
      <w:r w:rsidRPr="00334A35">
        <w:rPr>
          <w:rFonts w:ascii="Arial Narrow" w:hAnsi="Arial Narrow"/>
          <w:color w:val="00B0F0"/>
          <w:sz w:val="24"/>
          <w:szCs w:val="24"/>
        </w:rPr>
        <w:t>To inform the NU of any delay in the implementation of the incremental capacity project related to the entry/exit point in/out of the NTS provided in Art. 2 par (1) which would lead to the postponement of the start date provided in art. (3) and to notify the NU of the new start date (delayed start date) within a maximum of 30 calendar days from the date when TSO became aware of that delay;</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m) </w:t>
      </w:r>
      <w:r w:rsidRPr="00334A35">
        <w:rPr>
          <w:rFonts w:ascii="Arial Narrow" w:hAnsi="Arial Narrow"/>
          <w:color w:val="00B0F0"/>
          <w:sz w:val="24"/>
          <w:szCs w:val="24"/>
        </w:rPr>
        <w:t>To perform all other obligations as provided by the applicable law or this Contract.</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D87600"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VII</w:t>
      </w:r>
      <w:r w:rsidR="00D87600">
        <w:rPr>
          <w:rFonts w:ascii="Arial Narrow" w:hAnsi="Arial Narrow"/>
          <w:b/>
          <w:color w:val="00B0F0"/>
          <w:sz w:val="24"/>
          <w:szCs w:val="24"/>
          <w:lang w:val="ro-RO"/>
        </w:rPr>
        <w:t xml:space="preserve">. </w:t>
      </w:r>
      <w:r w:rsidRPr="00334A35">
        <w:rPr>
          <w:rFonts w:ascii="Arial Narrow" w:hAnsi="Arial Narrow"/>
          <w:color w:val="00B0F0"/>
          <w:sz w:val="24"/>
          <w:szCs w:val="24"/>
        </w:rPr>
        <w:t>NU`s rights and obligations</w:t>
      </w:r>
    </w:p>
    <w:p w:rsidR="007C65A7" w:rsidRPr="00D87600"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Art. 8</w:t>
      </w:r>
      <w:r w:rsidR="00D87600">
        <w:rPr>
          <w:rFonts w:ascii="Arial Narrow" w:hAnsi="Arial Narrow"/>
          <w:b/>
          <w:color w:val="00B0F0"/>
          <w:sz w:val="24"/>
          <w:szCs w:val="24"/>
        </w:rPr>
        <w:t xml:space="preserve">. </w:t>
      </w:r>
      <w:r w:rsidRPr="00334A35">
        <w:rPr>
          <w:rFonts w:ascii="Arial Narrow" w:hAnsi="Arial Narrow"/>
          <w:color w:val="00B0F0"/>
          <w:sz w:val="24"/>
          <w:szCs w:val="24"/>
        </w:rPr>
        <w:t>The NU shall be entitled to:</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a) </w:t>
      </w:r>
      <w:proofErr w:type="gramStart"/>
      <w:r w:rsidRPr="00334A35">
        <w:rPr>
          <w:rFonts w:ascii="Arial Narrow" w:hAnsi="Arial Narrow"/>
          <w:color w:val="00B0F0"/>
          <w:sz w:val="24"/>
          <w:szCs w:val="24"/>
        </w:rPr>
        <w:t>in</w:t>
      </w:r>
      <w:proofErr w:type="gramEnd"/>
      <w:r w:rsidRPr="00334A35">
        <w:rPr>
          <w:rFonts w:ascii="Arial Narrow" w:hAnsi="Arial Narrow"/>
          <w:color w:val="00B0F0"/>
          <w:sz w:val="24"/>
          <w:szCs w:val="24"/>
        </w:rPr>
        <w:t xml:space="preserve"> the situation stipulated in art. 2 par. (2), to refuse to take-over at the NTS exit point the gas which does not comply with the quality requirements laid down in the specific legislation;</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b) </w:t>
      </w:r>
      <w:proofErr w:type="gramStart"/>
      <w:r w:rsidRPr="00334A35">
        <w:rPr>
          <w:rFonts w:ascii="Arial Narrow" w:hAnsi="Arial Narrow"/>
          <w:color w:val="00B0F0"/>
          <w:sz w:val="24"/>
          <w:szCs w:val="24"/>
        </w:rPr>
        <w:t>to</w:t>
      </w:r>
      <w:proofErr w:type="gramEnd"/>
      <w:r w:rsidRPr="00334A35">
        <w:rPr>
          <w:rFonts w:ascii="Arial Narrow" w:hAnsi="Arial Narrow"/>
          <w:color w:val="00B0F0"/>
          <w:sz w:val="24"/>
          <w:szCs w:val="24"/>
        </w:rPr>
        <w:t xml:space="preserve"> challenge the invoices issued by the TSO and to request the access to the data/documents that underlie the issue of the invoice;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lastRenderedPageBreak/>
        <w:t>c) to charge, in compliance with the provisions and tariffs provided in the Network Code, the value of the imbalances registered as "surplus", including any possible delay penalties;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d) </w:t>
      </w:r>
      <w:proofErr w:type="gramStart"/>
      <w:r w:rsidRPr="00334A35">
        <w:rPr>
          <w:rFonts w:ascii="Arial Narrow" w:hAnsi="Arial Narrow"/>
          <w:color w:val="00B0F0"/>
          <w:sz w:val="24"/>
          <w:szCs w:val="24"/>
        </w:rPr>
        <w:t>to</w:t>
      </w:r>
      <w:proofErr w:type="gramEnd"/>
      <w:r w:rsidRPr="00334A35">
        <w:rPr>
          <w:rFonts w:ascii="Arial Narrow" w:hAnsi="Arial Narrow"/>
          <w:color w:val="00B0F0"/>
          <w:sz w:val="24"/>
          <w:szCs w:val="24"/>
        </w:rPr>
        <w:t xml:space="preserve"> request the TSO to amend this contract under the conditions stipulated in art. 20 par. (2);</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e) </w:t>
      </w:r>
      <w:proofErr w:type="gramStart"/>
      <w:r w:rsidRPr="00334A35">
        <w:rPr>
          <w:rFonts w:ascii="Arial Narrow" w:hAnsi="Arial Narrow"/>
          <w:color w:val="00B0F0"/>
          <w:sz w:val="24"/>
          <w:szCs w:val="24"/>
        </w:rPr>
        <w:t>to</w:t>
      </w:r>
      <w:proofErr w:type="gramEnd"/>
      <w:r w:rsidRPr="00334A35">
        <w:rPr>
          <w:rFonts w:ascii="Arial Narrow" w:hAnsi="Arial Narrow"/>
          <w:color w:val="00B0F0"/>
          <w:sz w:val="24"/>
          <w:szCs w:val="24"/>
        </w:rPr>
        <w:t xml:space="preserve"> terminate the contract unilaterally, at any time before the confirmation date, in compliance with the obligation stipulated in art. 9 letter b) as appropriate;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f) </w:t>
      </w:r>
      <w:proofErr w:type="gramStart"/>
      <w:r w:rsidRPr="00334A35">
        <w:rPr>
          <w:rFonts w:ascii="Arial Narrow" w:hAnsi="Arial Narrow"/>
          <w:color w:val="00B0F0"/>
          <w:sz w:val="24"/>
          <w:szCs w:val="24"/>
        </w:rPr>
        <w:t>to</w:t>
      </w:r>
      <w:proofErr w:type="gramEnd"/>
      <w:r w:rsidRPr="00334A35">
        <w:rPr>
          <w:rFonts w:ascii="Arial Narrow" w:hAnsi="Arial Narrow"/>
          <w:color w:val="00B0F0"/>
          <w:sz w:val="24"/>
          <w:szCs w:val="24"/>
        </w:rPr>
        <w:t xml:space="preserve"> inform the TSO of the termination of the contract, with immediate effect, without any other obligations and without the intervention of the courts or other formalities, if the start date provided in art. 3 is postponed by 12 months or more, by submitting a written notification to the TSO within 90 calendar days of the date of the last notification transmitted by the TSO in accordance with the provisions of Art. 7 letter l) or, if no notice is sent, within 90 calendar days of the date when the NU has become aware that the delay is 12 months or more;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g) </w:t>
      </w:r>
      <w:proofErr w:type="gramStart"/>
      <w:r w:rsidRPr="00334A35">
        <w:rPr>
          <w:rFonts w:ascii="Arial Narrow" w:hAnsi="Arial Narrow"/>
          <w:color w:val="00B0F0"/>
          <w:sz w:val="24"/>
          <w:szCs w:val="24"/>
        </w:rPr>
        <w:t>to</w:t>
      </w:r>
      <w:proofErr w:type="gramEnd"/>
      <w:r w:rsidRPr="00334A35">
        <w:rPr>
          <w:rFonts w:ascii="Arial Narrow" w:hAnsi="Arial Narrow"/>
          <w:color w:val="00B0F0"/>
          <w:sz w:val="24"/>
          <w:szCs w:val="24"/>
        </w:rPr>
        <w:t xml:space="preserve"> notify the TSO the extension of the contractual period accordingly, if the start date provided in art. 3 is deferred for less than 12 months in total or if the NU has not exercised the right provided for in subparagraph f) by submitting a written notification to the TSO within 90 calendar days of the date of the last notification sent by the TSO in accordance with the provisions of Art. 7 letter l);</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h) </w:t>
      </w:r>
      <w:proofErr w:type="gramStart"/>
      <w:r w:rsidRPr="00334A35">
        <w:rPr>
          <w:rFonts w:ascii="Arial Narrow" w:hAnsi="Arial Narrow"/>
          <w:color w:val="00B0F0"/>
          <w:sz w:val="24"/>
          <w:szCs w:val="24"/>
        </w:rPr>
        <w:t>to</w:t>
      </w:r>
      <w:proofErr w:type="gramEnd"/>
      <w:r w:rsidRPr="00334A35">
        <w:rPr>
          <w:rFonts w:ascii="Arial Narrow" w:hAnsi="Arial Narrow"/>
          <w:color w:val="00B0F0"/>
          <w:sz w:val="24"/>
          <w:szCs w:val="24"/>
        </w:rPr>
        <w:t xml:space="preserve"> charge delay penalties according to the provisions of art. 16;</w:t>
      </w:r>
    </w:p>
    <w:p w:rsidR="007C65A7" w:rsidRPr="00334A35" w:rsidRDefault="007C65A7" w:rsidP="007C65A7">
      <w:pPr>
        <w:pStyle w:val="BodyText"/>
        <w:spacing w:line="360" w:lineRule="auto"/>
        <w:contextualSpacing/>
        <w:jc w:val="both"/>
        <w:rPr>
          <w:rFonts w:ascii="Arial Narrow" w:hAnsi="Arial Narrow"/>
          <w:color w:val="00B0F0"/>
          <w:sz w:val="24"/>
          <w:szCs w:val="24"/>
        </w:rPr>
      </w:pPr>
      <w:proofErr w:type="spellStart"/>
      <w:r w:rsidRPr="00334A35">
        <w:rPr>
          <w:rFonts w:ascii="Arial Narrow" w:hAnsi="Arial Narrow"/>
          <w:color w:val="00B0F0"/>
          <w:sz w:val="24"/>
          <w:szCs w:val="24"/>
        </w:rPr>
        <w:t>i</w:t>
      </w:r>
      <w:proofErr w:type="spellEnd"/>
      <w:r w:rsidRPr="00334A35">
        <w:rPr>
          <w:rFonts w:ascii="Arial Narrow" w:hAnsi="Arial Narrow"/>
          <w:color w:val="00B0F0"/>
          <w:sz w:val="24"/>
          <w:szCs w:val="24"/>
        </w:rPr>
        <w:t xml:space="preserve">) </w:t>
      </w:r>
      <w:proofErr w:type="gramStart"/>
      <w:r w:rsidRPr="00334A35">
        <w:rPr>
          <w:rFonts w:ascii="Arial Narrow" w:hAnsi="Arial Narrow"/>
          <w:color w:val="00B0F0"/>
          <w:sz w:val="24"/>
          <w:szCs w:val="24"/>
        </w:rPr>
        <w:t>any</w:t>
      </w:r>
      <w:proofErr w:type="gramEnd"/>
      <w:r w:rsidRPr="00334A35">
        <w:rPr>
          <w:rFonts w:ascii="Arial Narrow" w:hAnsi="Arial Narrow"/>
          <w:color w:val="00B0F0"/>
          <w:sz w:val="24"/>
          <w:szCs w:val="24"/>
        </w:rPr>
        <w:t xml:space="preserve"> other rights as provided by applicable law or this Contract.</w:t>
      </w:r>
    </w:p>
    <w:p w:rsidR="007C65A7" w:rsidRPr="00D87600"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9</w:t>
      </w:r>
      <w:r w:rsidR="00D87600">
        <w:rPr>
          <w:rFonts w:ascii="Arial Narrow" w:hAnsi="Arial Narrow"/>
          <w:b/>
          <w:color w:val="00B0F0"/>
          <w:sz w:val="24"/>
          <w:szCs w:val="24"/>
          <w:lang w:val="ro-RO"/>
        </w:rPr>
        <w:t xml:space="preserve">. </w:t>
      </w:r>
      <w:r w:rsidRPr="00334A35">
        <w:rPr>
          <w:rFonts w:ascii="Arial Narrow" w:hAnsi="Arial Narrow"/>
          <w:color w:val="00B0F0"/>
          <w:sz w:val="24"/>
          <w:szCs w:val="24"/>
        </w:rPr>
        <w:t xml:space="preserve">The NU shall: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a) </w:t>
      </w:r>
      <w:proofErr w:type="gramStart"/>
      <w:r w:rsidRPr="00334A35">
        <w:rPr>
          <w:rFonts w:ascii="Arial Narrow" w:hAnsi="Arial Narrow"/>
          <w:color w:val="00B0F0"/>
          <w:sz w:val="24"/>
          <w:szCs w:val="24"/>
        </w:rPr>
        <w:t>pay</w:t>
      </w:r>
      <w:proofErr w:type="gramEnd"/>
      <w:r w:rsidRPr="00334A35">
        <w:rPr>
          <w:rFonts w:ascii="Arial Narrow" w:hAnsi="Arial Narrow"/>
          <w:color w:val="00B0F0"/>
          <w:sz w:val="24"/>
          <w:szCs w:val="24"/>
        </w:rPr>
        <w:t xml:space="preserve"> fully and by the due date the invoices issued by the TSO according to the provisions of the Contract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b) To pay the TSO if, as a result of the exercise by the NU of the right under Art. 8 letter e) the incremental capacity process is unsuccessful, a compensation up to the maximum amount set in the documentation of the incremental capacity process and which can be reduced in accordance with the provisions of the specific procedure for carrying out the incremental capacity process;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c) </w:t>
      </w:r>
      <w:proofErr w:type="gramStart"/>
      <w:r w:rsidRPr="00334A35">
        <w:rPr>
          <w:rFonts w:ascii="Arial Narrow" w:hAnsi="Arial Narrow"/>
          <w:color w:val="00B0F0"/>
          <w:sz w:val="24"/>
          <w:szCs w:val="24"/>
        </w:rPr>
        <w:t>accept</w:t>
      </w:r>
      <w:proofErr w:type="gramEnd"/>
      <w:r w:rsidRPr="00334A35">
        <w:rPr>
          <w:rFonts w:ascii="Arial Narrow" w:hAnsi="Arial Narrow"/>
          <w:color w:val="00B0F0"/>
          <w:sz w:val="24"/>
          <w:szCs w:val="24"/>
        </w:rPr>
        <w:t xml:space="preserve"> the limitation/interruption of the transmission service according to the Contract;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d) </w:t>
      </w:r>
      <w:proofErr w:type="gramStart"/>
      <w:r w:rsidRPr="00334A35">
        <w:rPr>
          <w:rFonts w:ascii="Arial Narrow" w:hAnsi="Arial Narrow"/>
          <w:color w:val="00B0F0"/>
          <w:sz w:val="24"/>
          <w:szCs w:val="24"/>
        </w:rPr>
        <w:t>establish</w:t>
      </w:r>
      <w:proofErr w:type="gramEnd"/>
      <w:r w:rsidRPr="00334A35">
        <w:rPr>
          <w:rFonts w:ascii="Arial Narrow" w:hAnsi="Arial Narrow"/>
          <w:color w:val="00B0F0"/>
          <w:sz w:val="24"/>
          <w:szCs w:val="24"/>
        </w:rPr>
        <w:t xml:space="preserve"> accordingly the financial payment guarantee stipulated in chapter VIII „Guarantees“;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e) All other obligations as provided by applicable law or this Contract.</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VIII</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rPr>
        <w:t xml:space="preserve">Guarantees  </w:t>
      </w:r>
    </w:p>
    <w:p w:rsidR="007C65A7" w:rsidRPr="00E24DDD"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Art. 10</w:t>
      </w:r>
      <w:r w:rsidR="00E24DDD">
        <w:rPr>
          <w:rFonts w:ascii="Arial Narrow" w:hAnsi="Arial Narrow"/>
          <w:b/>
          <w:color w:val="00B0F0"/>
          <w:sz w:val="24"/>
          <w:szCs w:val="24"/>
        </w:rPr>
        <w:t xml:space="preserve">. </w:t>
      </w:r>
      <w:r w:rsidRPr="00334A35">
        <w:rPr>
          <w:rFonts w:ascii="Arial Narrow" w:hAnsi="Arial Narrow"/>
          <w:color w:val="00B0F0"/>
          <w:sz w:val="24"/>
          <w:szCs w:val="24"/>
        </w:rPr>
        <w:t>The NU shall establish in favour of the TSO: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a) A financial guarantee related to the NU obligation provided in art. 9 letter b);</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b) A financial guarantee for the provision of transmission services.</w:t>
      </w: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11</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rPr>
        <w:t>(1) The NU may be exempted from the obligation to establish the financial payment guarantee under art. 10 letter b) if: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a) The NU makes the proof of a credit rating issued by one of the rating agencies Standard &amp; Poor`s, Moody’s or Fitch, at least at the same level as that of the TSO, valid over the Contract duration; or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b) </w:t>
      </w:r>
      <w:r w:rsidRPr="00334A35">
        <w:rPr>
          <w:rFonts w:ascii="Arial Narrow" w:hAnsi="Arial Narrow"/>
          <w:color w:val="00B0F0"/>
          <w:sz w:val="24"/>
          <w:szCs w:val="24"/>
        </w:rPr>
        <w:t>it pays in advance the value of the transmission services.</w:t>
      </w:r>
      <w:r w:rsidRPr="00334A35">
        <w:rPr>
          <w:rFonts w:ascii="Arial Narrow" w:hAnsi="Arial Narrow"/>
          <w:color w:val="00B0F0"/>
          <w:sz w:val="24"/>
          <w:szCs w:val="24"/>
          <w:lang w:val="ro-RO"/>
        </w:rPr>
        <w:t>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(2) </w:t>
      </w:r>
      <w:r w:rsidRPr="00334A35">
        <w:rPr>
          <w:rFonts w:ascii="Arial Narrow" w:hAnsi="Arial Narrow"/>
          <w:color w:val="00B0F0"/>
          <w:sz w:val="24"/>
          <w:szCs w:val="24"/>
        </w:rPr>
        <w:t>If, during the execution of the Contract the NU`s rating is modified in the sense that it is decreased under the rating level of the TSO or the issuing rating agency changes according to the provisions of par (1) letter a) the NU shall notify the TSO within 3 calendar days from the occurrence of the change/modification.</w:t>
      </w:r>
      <w:r w:rsidRPr="00334A35">
        <w:rPr>
          <w:rFonts w:ascii="Arial Narrow" w:hAnsi="Arial Narrow"/>
          <w:color w:val="00B0F0"/>
          <w:sz w:val="24"/>
          <w:szCs w:val="24"/>
          <w:lang w:val="ro-RO"/>
        </w:rPr>
        <w:t xml:space="preserve">   </w:t>
      </w: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12</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(1) </w:t>
      </w:r>
      <w:r w:rsidRPr="00334A35">
        <w:rPr>
          <w:rFonts w:ascii="Arial Narrow" w:hAnsi="Arial Narrow"/>
          <w:color w:val="00B0F0"/>
          <w:sz w:val="24"/>
          <w:szCs w:val="24"/>
        </w:rPr>
        <w:t>The financial guarantees provided in art. 10 are presented by the NU as</w:t>
      </w:r>
      <w:r w:rsidRPr="00334A35">
        <w:rPr>
          <w:rFonts w:ascii="Arial Narrow" w:hAnsi="Arial Narrow"/>
          <w:color w:val="00B0F0"/>
          <w:sz w:val="24"/>
          <w:szCs w:val="24"/>
          <w:lang w:val="ro-RO"/>
        </w:rPr>
        <w:t>: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a) a letter of bank guarantee  in lei or euro equivalent at the European Central Bank in the day the guarantee is issued; and/or</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b) </w:t>
      </w:r>
      <w:proofErr w:type="gramStart"/>
      <w:r w:rsidRPr="00334A35">
        <w:rPr>
          <w:rFonts w:ascii="Arial Narrow" w:hAnsi="Arial Narrow"/>
          <w:color w:val="00B0F0"/>
          <w:sz w:val="24"/>
          <w:szCs w:val="24"/>
        </w:rPr>
        <w:t>a</w:t>
      </w:r>
      <w:proofErr w:type="gramEnd"/>
      <w:r w:rsidRPr="00334A35">
        <w:rPr>
          <w:rFonts w:ascii="Arial Narrow" w:hAnsi="Arial Narrow"/>
          <w:color w:val="00B0F0"/>
          <w:sz w:val="24"/>
          <w:szCs w:val="24"/>
        </w:rPr>
        <w:t xml:space="preserve"> guaranteed account (collateral deposit), in lei or in euro equivalent at the European Central Bank in the day the guarantee is issued and/or</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c) </w:t>
      </w:r>
      <w:proofErr w:type="gramStart"/>
      <w:r w:rsidRPr="00334A35">
        <w:rPr>
          <w:rFonts w:ascii="Arial Narrow" w:hAnsi="Arial Narrow"/>
          <w:color w:val="00B0F0"/>
          <w:sz w:val="24"/>
          <w:szCs w:val="24"/>
        </w:rPr>
        <w:t>an</w:t>
      </w:r>
      <w:proofErr w:type="gramEnd"/>
      <w:r w:rsidRPr="00334A35">
        <w:rPr>
          <w:rFonts w:ascii="Arial Narrow" w:hAnsi="Arial Narrow"/>
          <w:color w:val="00B0F0"/>
          <w:sz w:val="24"/>
          <w:szCs w:val="24"/>
        </w:rPr>
        <w:t xml:space="preserve"> escrow account in lei or in euro equivalent at the European Central Bank in the day the guarantee is issued.</w:t>
      </w:r>
    </w:p>
    <w:p w:rsidR="007C65A7" w:rsidRPr="001713B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(2) The </w:t>
      </w:r>
      <w:r w:rsidRPr="00334A35">
        <w:rPr>
          <w:rFonts w:ascii="Arial Narrow" w:hAnsi="Arial Narrow"/>
          <w:color w:val="00B0F0"/>
          <w:sz w:val="24"/>
          <w:szCs w:val="24"/>
        </w:rPr>
        <w:t>TSO</w:t>
      </w:r>
      <w:r w:rsidRPr="001713B5">
        <w:rPr>
          <w:rFonts w:ascii="Arial Narrow" w:hAnsi="Arial Narrow"/>
          <w:color w:val="00B0F0"/>
          <w:sz w:val="24"/>
          <w:szCs w:val="24"/>
        </w:rPr>
        <w:t xml:space="preserve"> accepts the letter </w:t>
      </w:r>
      <w:r>
        <w:rPr>
          <w:rFonts w:ascii="Arial Narrow" w:hAnsi="Arial Narrow"/>
          <w:color w:val="00B0F0"/>
          <w:sz w:val="24"/>
          <w:szCs w:val="24"/>
        </w:rPr>
        <w:t xml:space="preserve">of </w:t>
      </w:r>
      <w:r w:rsidRPr="001713B5">
        <w:rPr>
          <w:rFonts w:ascii="Arial Narrow" w:hAnsi="Arial Narrow"/>
          <w:color w:val="00B0F0"/>
          <w:sz w:val="24"/>
          <w:szCs w:val="24"/>
        </w:rPr>
        <w:t xml:space="preserve">bank guarantee issued by a bank that has a rating issued by one of the rating agencies approved by the TSO at least at the </w:t>
      </w:r>
      <w:r>
        <w:rPr>
          <w:rFonts w:ascii="Arial Narrow" w:hAnsi="Arial Narrow"/>
          <w:color w:val="00B0F0"/>
          <w:sz w:val="24"/>
          <w:szCs w:val="24"/>
        </w:rPr>
        <w:t>“</w:t>
      </w:r>
      <w:r w:rsidRPr="001713B5">
        <w:rPr>
          <w:rFonts w:ascii="Arial Narrow" w:hAnsi="Arial Narrow"/>
          <w:color w:val="00B0F0"/>
          <w:sz w:val="24"/>
          <w:szCs w:val="24"/>
        </w:rPr>
        <w:t>investment grade</w:t>
      </w:r>
      <w:r>
        <w:rPr>
          <w:rFonts w:ascii="Arial Narrow" w:hAnsi="Arial Narrow"/>
          <w:color w:val="00B0F0"/>
          <w:sz w:val="24"/>
          <w:szCs w:val="24"/>
        </w:rPr>
        <w:t>”</w:t>
      </w:r>
      <w:r w:rsidRPr="001713B5">
        <w:rPr>
          <w:rFonts w:ascii="Arial Narrow" w:hAnsi="Arial Narrow"/>
          <w:color w:val="00B0F0"/>
          <w:sz w:val="24"/>
          <w:szCs w:val="24"/>
        </w:rPr>
        <w:t xml:space="preserve"> level. The equivalence between the rating levels granted by the agencies is published on the TSO</w:t>
      </w:r>
      <w:r>
        <w:rPr>
          <w:rFonts w:ascii="Arial Narrow" w:hAnsi="Arial Narrow"/>
          <w:color w:val="00B0F0"/>
          <w:sz w:val="24"/>
          <w:szCs w:val="24"/>
        </w:rPr>
        <w:t>’s</w:t>
      </w:r>
      <w:r w:rsidRPr="001713B5">
        <w:rPr>
          <w:rFonts w:ascii="Arial Narrow" w:hAnsi="Arial Narrow"/>
          <w:color w:val="00B0F0"/>
          <w:sz w:val="24"/>
          <w:szCs w:val="24"/>
        </w:rPr>
        <w:t xml:space="preserve"> website.</w:t>
      </w:r>
    </w:p>
    <w:p w:rsidR="007C65A7" w:rsidRPr="001713B5" w:rsidRDefault="007C65A7" w:rsidP="007C65A7">
      <w:pPr>
        <w:pStyle w:val="BodyText"/>
        <w:spacing w:line="360" w:lineRule="auto"/>
        <w:contextualSpacing/>
        <w:jc w:val="both"/>
        <w:rPr>
          <w:rFonts w:ascii="Arial Narrow" w:hAnsi="Arial Narrow"/>
          <w:color w:val="00B0F0"/>
          <w:sz w:val="24"/>
          <w:szCs w:val="24"/>
        </w:rPr>
      </w:pPr>
      <w:r w:rsidRPr="001713B5">
        <w:rPr>
          <w:rFonts w:ascii="Arial Narrow" w:hAnsi="Arial Narrow"/>
          <w:color w:val="00B0F0"/>
          <w:sz w:val="24"/>
          <w:szCs w:val="24"/>
        </w:rPr>
        <w:t>(3) The level of the financial gu</w:t>
      </w:r>
      <w:r>
        <w:rPr>
          <w:rFonts w:ascii="Arial Narrow" w:hAnsi="Arial Narrow"/>
          <w:color w:val="00B0F0"/>
          <w:sz w:val="24"/>
          <w:szCs w:val="24"/>
        </w:rPr>
        <w:t>arantee provided in art. 10 letter a</w:t>
      </w:r>
      <w:r w:rsidRPr="001713B5">
        <w:rPr>
          <w:rFonts w:ascii="Arial Narrow" w:hAnsi="Arial Narrow"/>
          <w:color w:val="00B0F0"/>
          <w:sz w:val="24"/>
          <w:szCs w:val="24"/>
        </w:rPr>
        <w:t>) is</w:t>
      </w:r>
      <w:r>
        <w:rPr>
          <w:rFonts w:ascii="Arial Narrow" w:hAnsi="Arial Narrow"/>
          <w:color w:val="00B0F0"/>
          <w:sz w:val="24"/>
          <w:szCs w:val="24"/>
        </w:rPr>
        <w:t xml:space="preserve">.................... </w:t>
      </w:r>
      <w:r w:rsidRPr="001713B5">
        <w:rPr>
          <w:rFonts w:ascii="Arial Narrow" w:hAnsi="Arial Narrow"/>
          <w:color w:val="00B0F0"/>
          <w:sz w:val="24"/>
          <w:szCs w:val="24"/>
        </w:rPr>
        <w:t>[To be completed with the maximum amount set in the incremental capacity documentation.].</w:t>
      </w:r>
    </w:p>
    <w:p w:rsidR="007C65A7" w:rsidRPr="001713B5" w:rsidRDefault="007C65A7" w:rsidP="007C65A7">
      <w:pPr>
        <w:pStyle w:val="BodyText"/>
        <w:spacing w:line="360" w:lineRule="auto"/>
        <w:contextualSpacing/>
        <w:jc w:val="both"/>
        <w:rPr>
          <w:rFonts w:ascii="Arial Narrow" w:hAnsi="Arial Narrow"/>
          <w:color w:val="00B0F0"/>
          <w:sz w:val="24"/>
          <w:szCs w:val="24"/>
        </w:rPr>
      </w:pPr>
      <w:r w:rsidRPr="001713B5">
        <w:rPr>
          <w:rFonts w:ascii="Arial Narrow" w:hAnsi="Arial Narrow"/>
          <w:color w:val="00B0F0"/>
          <w:sz w:val="24"/>
          <w:szCs w:val="24"/>
        </w:rPr>
        <w:lastRenderedPageBreak/>
        <w:t>(4) The financial guara</w:t>
      </w:r>
      <w:r>
        <w:rPr>
          <w:rFonts w:ascii="Arial Narrow" w:hAnsi="Arial Narrow"/>
          <w:color w:val="00B0F0"/>
          <w:sz w:val="24"/>
          <w:szCs w:val="24"/>
        </w:rPr>
        <w:t>ntee provided under art. 10 letter a</w:t>
      </w:r>
      <w:r w:rsidRPr="001713B5">
        <w:rPr>
          <w:rFonts w:ascii="Arial Narrow" w:hAnsi="Arial Narrow"/>
          <w:color w:val="00B0F0"/>
          <w:sz w:val="24"/>
          <w:szCs w:val="24"/>
        </w:rPr>
        <w:t xml:space="preserve">) </w:t>
      </w:r>
      <w:r>
        <w:rPr>
          <w:rFonts w:ascii="Arial Narrow" w:hAnsi="Arial Narrow"/>
          <w:color w:val="00B0F0"/>
          <w:sz w:val="24"/>
          <w:szCs w:val="24"/>
        </w:rPr>
        <w:t xml:space="preserve">shall </w:t>
      </w:r>
      <w:r w:rsidRPr="001713B5">
        <w:rPr>
          <w:rFonts w:ascii="Arial Narrow" w:hAnsi="Arial Narrow"/>
          <w:color w:val="00B0F0"/>
          <w:sz w:val="24"/>
          <w:szCs w:val="24"/>
        </w:rPr>
        <w:t xml:space="preserve">be made within 30 calendar days of the date of </w:t>
      </w:r>
      <w:r>
        <w:rPr>
          <w:rFonts w:ascii="Arial Narrow" w:hAnsi="Arial Narrow"/>
          <w:color w:val="00B0F0"/>
          <w:sz w:val="24"/>
          <w:szCs w:val="24"/>
        </w:rPr>
        <w:t xml:space="preserve">the Contract signing </w:t>
      </w:r>
      <w:r w:rsidRPr="001713B5">
        <w:rPr>
          <w:rFonts w:ascii="Arial Narrow" w:hAnsi="Arial Narrow"/>
          <w:color w:val="00B0F0"/>
          <w:sz w:val="24"/>
          <w:szCs w:val="24"/>
        </w:rPr>
        <w:t>and shall cease to be valid on the 20th calendar day following the date of confirmation.</w:t>
      </w:r>
    </w:p>
    <w:p w:rsidR="007C65A7" w:rsidRPr="001713B5" w:rsidRDefault="007C65A7" w:rsidP="007C65A7">
      <w:pPr>
        <w:pStyle w:val="BodyText"/>
        <w:spacing w:line="360" w:lineRule="auto"/>
        <w:contextualSpacing/>
        <w:jc w:val="both"/>
        <w:rPr>
          <w:rFonts w:ascii="Arial Narrow" w:hAnsi="Arial Narrow"/>
          <w:color w:val="00B0F0"/>
          <w:sz w:val="24"/>
          <w:szCs w:val="24"/>
        </w:rPr>
      </w:pPr>
      <w:r w:rsidRPr="001713B5">
        <w:rPr>
          <w:rFonts w:ascii="Arial Narrow" w:hAnsi="Arial Narrow"/>
          <w:color w:val="00B0F0"/>
          <w:sz w:val="24"/>
          <w:szCs w:val="24"/>
        </w:rPr>
        <w:t>(5) The financial guara</w:t>
      </w:r>
      <w:r>
        <w:rPr>
          <w:rFonts w:ascii="Arial Narrow" w:hAnsi="Arial Narrow"/>
          <w:color w:val="00B0F0"/>
          <w:sz w:val="24"/>
          <w:szCs w:val="24"/>
        </w:rPr>
        <w:t>ntee provided under art. 10 letter a</w:t>
      </w:r>
      <w:r w:rsidRPr="001713B5">
        <w:rPr>
          <w:rFonts w:ascii="Arial Narrow" w:hAnsi="Arial Narrow"/>
          <w:color w:val="00B0F0"/>
          <w:sz w:val="24"/>
          <w:szCs w:val="24"/>
        </w:rPr>
        <w:t>) may be executed by the TSO up to the amount determined in accordance with the provisions of the specific procedure for carrying out the incremental capacity process. The n</w:t>
      </w:r>
      <w:r>
        <w:rPr>
          <w:rFonts w:ascii="Arial Narrow" w:hAnsi="Arial Narrow"/>
          <w:color w:val="00B0F0"/>
          <w:sz w:val="24"/>
          <w:szCs w:val="24"/>
        </w:rPr>
        <w:t>on-executed part of the guarantee</w:t>
      </w:r>
      <w:r w:rsidRPr="001713B5">
        <w:rPr>
          <w:rFonts w:ascii="Arial Narrow" w:hAnsi="Arial Narrow"/>
          <w:color w:val="00B0F0"/>
          <w:sz w:val="24"/>
          <w:szCs w:val="24"/>
        </w:rPr>
        <w:t xml:space="preserve"> will be refunded by the TSO within 15 calendar days of the confirmation date.</w:t>
      </w:r>
    </w:p>
    <w:p w:rsidR="007C65A7" w:rsidRPr="001713B5" w:rsidRDefault="007C65A7" w:rsidP="007C65A7">
      <w:pPr>
        <w:pStyle w:val="BodyText"/>
        <w:spacing w:line="360" w:lineRule="auto"/>
        <w:contextualSpacing/>
        <w:jc w:val="both"/>
        <w:rPr>
          <w:rFonts w:ascii="Arial Narrow" w:hAnsi="Arial Narrow"/>
          <w:color w:val="00B0F0"/>
          <w:sz w:val="24"/>
          <w:szCs w:val="24"/>
        </w:rPr>
      </w:pPr>
      <w:r w:rsidRPr="001713B5">
        <w:rPr>
          <w:rFonts w:ascii="Arial Narrow" w:hAnsi="Arial Narrow"/>
          <w:color w:val="00B0F0"/>
          <w:sz w:val="24"/>
          <w:szCs w:val="24"/>
        </w:rPr>
        <w:t>(6) The level of the financial guar</w:t>
      </w:r>
      <w:r>
        <w:rPr>
          <w:rFonts w:ascii="Arial Narrow" w:hAnsi="Arial Narrow"/>
          <w:color w:val="00B0F0"/>
          <w:sz w:val="24"/>
          <w:szCs w:val="24"/>
        </w:rPr>
        <w:t>antee provided in art. 10 letter b</w:t>
      </w:r>
      <w:r w:rsidRPr="001713B5">
        <w:rPr>
          <w:rFonts w:ascii="Arial Narrow" w:hAnsi="Arial Narrow"/>
          <w:color w:val="00B0F0"/>
          <w:sz w:val="24"/>
          <w:szCs w:val="24"/>
        </w:rPr>
        <w:t>) will be twice the estimated average value of t</w:t>
      </w:r>
      <w:r>
        <w:rPr>
          <w:rFonts w:ascii="Arial Narrow" w:hAnsi="Arial Narrow"/>
          <w:color w:val="00B0F0"/>
          <w:sz w:val="24"/>
          <w:szCs w:val="24"/>
        </w:rPr>
        <w:t>he monthly invoice for transmission</w:t>
      </w:r>
      <w:r w:rsidRPr="001713B5">
        <w:rPr>
          <w:rFonts w:ascii="Arial Narrow" w:hAnsi="Arial Narrow"/>
          <w:color w:val="00B0F0"/>
          <w:sz w:val="24"/>
          <w:szCs w:val="24"/>
        </w:rPr>
        <w:t xml:space="preserve"> services.</w:t>
      </w:r>
    </w:p>
    <w:p w:rsidR="007C65A7" w:rsidRPr="001713B5" w:rsidRDefault="007C65A7" w:rsidP="007C65A7">
      <w:pPr>
        <w:pStyle w:val="BodyText"/>
        <w:spacing w:line="360" w:lineRule="auto"/>
        <w:contextualSpacing/>
        <w:jc w:val="both"/>
        <w:rPr>
          <w:rFonts w:ascii="Arial Narrow" w:hAnsi="Arial Narrow"/>
          <w:color w:val="00B0F0"/>
          <w:sz w:val="24"/>
          <w:szCs w:val="24"/>
        </w:rPr>
      </w:pPr>
      <w:r w:rsidRPr="001713B5">
        <w:rPr>
          <w:rFonts w:ascii="Arial Narrow" w:hAnsi="Arial Narrow"/>
          <w:color w:val="00B0F0"/>
          <w:sz w:val="24"/>
          <w:szCs w:val="24"/>
        </w:rPr>
        <w:t>(7) If the level of the financial gu</w:t>
      </w:r>
      <w:r>
        <w:rPr>
          <w:rFonts w:ascii="Arial Narrow" w:hAnsi="Arial Narrow"/>
          <w:color w:val="00B0F0"/>
          <w:sz w:val="24"/>
          <w:szCs w:val="24"/>
        </w:rPr>
        <w:t>arantee provided in art. 10 letter</w:t>
      </w:r>
      <w:r w:rsidRPr="001713B5">
        <w:rPr>
          <w:rFonts w:ascii="Arial Narrow" w:hAnsi="Arial Narrow"/>
          <w:color w:val="00B0F0"/>
          <w:sz w:val="24"/>
          <w:szCs w:val="24"/>
        </w:rPr>
        <w:t xml:space="preserve"> b)</w:t>
      </w:r>
      <w:r>
        <w:rPr>
          <w:rFonts w:ascii="Arial Narrow" w:hAnsi="Arial Narrow"/>
          <w:color w:val="00B0F0"/>
          <w:sz w:val="24"/>
          <w:szCs w:val="24"/>
        </w:rPr>
        <w:t>:</w:t>
      </w:r>
    </w:p>
    <w:p w:rsidR="007C65A7" w:rsidRPr="001713B5" w:rsidRDefault="007C65A7" w:rsidP="007C65A7">
      <w:pPr>
        <w:pStyle w:val="BodyText"/>
        <w:spacing w:line="360" w:lineRule="auto"/>
        <w:contextualSpacing/>
        <w:jc w:val="both"/>
        <w:rPr>
          <w:rFonts w:ascii="Arial Narrow" w:hAnsi="Arial Narrow"/>
          <w:color w:val="00B0F0"/>
          <w:sz w:val="24"/>
          <w:szCs w:val="24"/>
        </w:rPr>
      </w:pPr>
      <w:r>
        <w:rPr>
          <w:rFonts w:ascii="Arial Narrow" w:hAnsi="Arial Narrow"/>
          <w:color w:val="00B0F0"/>
          <w:sz w:val="24"/>
          <w:szCs w:val="24"/>
        </w:rPr>
        <w:t>a</w:t>
      </w:r>
      <w:r w:rsidRPr="001713B5">
        <w:rPr>
          <w:rFonts w:ascii="Arial Narrow" w:hAnsi="Arial Narrow"/>
          <w:color w:val="00B0F0"/>
          <w:sz w:val="24"/>
          <w:szCs w:val="24"/>
        </w:rPr>
        <w:t xml:space="preserve">) </w:t>
      </w:r>
      <w:proofErr w:type="gramStart"/>
      <w:r w:rsidRPr="001713B5">
        <w:rPr>
          <w:rFonts w:ascii="Arial Narrow" w:hAnsi="Arial Narrow"/>
          <w:color w:val="00B0F0"/>
          <w:sz w:val="24"/>
          <w:szCs w:val="24"/>
        </w:rPr>
        <w:t>falls</w:t>
      </w:r>
      <w:proofErr w:type="gramEnd"/>
      <w:r w:rsidRPr="001713B5">
        <w:rPr>
          <w:rFonts w:ascii="Arial Narrow" w:hAnsi="Arial Narrow"/>
          <w:color w:val="00B0F0"/>
          <w:sz w:val="24"/>
          <w:szCs w:val="24"/>
        </w:rPr>
        <w:t xml:space="preserve"> below the level</w:t>
      </w:r>
      <w:r>
        <w:rPr>
          <w:rFonts w:ascii="Arial Narrow" w:hAnsi="Arial Narrow"/>
          <w:color w:val="00B0F0"/>
          <w:sz w:val="24"/>
          <w:szCs w:val="24"/>
        </w:rPr>
        <w:t xml:space="preserve"> stipulated in paragraph (6), the NU</w:t>
      </w:r>
      <w:r w:rsidRPr="001713B5">
        <w:rPr>
          <w:rFonts w:ascii="Arial Narrow" w:hAnsi="Arial Narrow"/>
          <w:color w:val="00B0F0"/>
          <w:sz w:val="24"/>
          <w:szCs w:val="24"/>
        </w:rPr>
        <w:t xml:space="preserve"> is required to supplement the level of the financial guarantee accordingly;</w:t>
      </w:r>
    </w:p>
    <w:p w:rsidR="007C65A7" w:rsidRPr="001713B5" w:rsidRDefault="007C65A7" w:rsidP="007C65A7">
      <w:pPr>
        <w:pStyle w:val="BodyText"/>
        <w:spacing w:line="360" w:lineRule="auto"/>
        <w:contextualSpacing/>
        <w:jc w:val="both"/>
        <w:rPr>
          <w:rFonts w:ascii="Arial Narrow" w:hAnsi="Arial Narrow"/>
          <w:color w:val="00B0F0"/>
          <w:sz w:val="24"/>
          <w:szCs w:val="24"/>
        </w:rPr>
      </w:pPr>
      <w:r>
        <w:rPr>
          <w:rFonts w:ascii="Arial Narrow" w:hAnsi="Arial Narrow"/>
          <w:color w:val="00B0F0"/>
          <w:sz w:val="24"/>
          <w:szCs w:val="24"/>
        </w:rPr>
        <w:t> b</w:t>
      </w:r>
      <w:r w:rsidRPr="001713B5">
        <w:rPr>
          <w:rFonts w:ascii="Arial Narrow" w:hAnsi="Arial Narrow"/>
          <w:color w:val="00B0F0"/>
          <w:sz w:val="24"/>
          <w:szCs w:val="24"/>
        </w:rPr>
        <w:t xml:space="preserve">) </w:t>
      </w:r>
      <w:proofErr w:type="gramStart"/>
      <w:r w:rsidRPr="001713B5">
        <w:rPr>
          <w:rFonts w:ascii="Arial Narrow" w:hAnsi="Arial Narrow"/>
          <w:color w:val="00B0F0"/>
          <w:sz w:val="24"/>
          <w:szCs w:val="24"/>
        </w:rPr>
        <w:t>is</w:t>
      </w:r>
      <w:proofErr w:type="gramEnd"/>
      <w:r w:rsidRPr="001713B5">
        <w:rPr>
          <w:rFonts w:ascii="Arial Narrow" w:hAnsi="Arial Narrow"/>
          <w:color w:val="00B0F0"/>
          <w:sz w:val="24"/>
          <w:szCs w:val="24"/>
        </w:rPr>
        <w:t xml:space="preserve"> above the level specified in par. (6), </w:t>
      </w:r>
      <w:r>
        <w:rPr>
          <w:rFonts w:ascii="Arial Narrow" w:hAnsi="Arial Narrow"/>
          <w:color w:val="00B0F0"/>
          <w:sz w:val="24"/>
          <w:szCs w:val="24"/>
        </w:rPr>
        <w:t xml:space="preserve">the </w:t>
      </w:r>
      <w:r w:rsidRPr="001713B5">
        <w:rPr>
          <w:rFonts w:ascii="Arial Narrow" w:hAnsi="Arial Narrow"/>
          <w:color w:val="00B0F0"/>
          <w:sz w:val="24"/>
          <w:szCs w:val="24"/>
        </w:rPr>
        <w:t>TSO is obliged to return the UR the difference between the effective level of the guarantee and the one stipulated in par. (6).</w:t>
      </w:r>
    </w:p>
    <w:p w:rsidR="007C65A7" w:rsidRPr="001713B5" w:rsidRDefault="007C65A7" w:rsidP="007C65A7">
      <w:pPr>
        <w:pStyle w:val="BodyText"/>
        <w:spacing w:line="360" w:lineRule="auto"/>
        <w:contextualSpacing/>
        <w:jc w:val="both"/>
        <w:rPr>
          <w:rFonts w:ascii="Arial Narrow" w:hAnsi="Arial Narrow"/>
          <w:color w:val="00B0F0"/>
          <w:sz w:val="24"/>
          <w:szCs w:val="24"/>
        </w:rPr>
      </w:pPr>
      <w:r w:rsidRPr="001713B5">
        <w:rPr>
          <w:rFonts w:ascii="Arial Narrow" w:hAnsi="Arial Narrow"/>
          <w:color w:val="00B0F0"/>
          <w:sz w:val="24"/>
          <w:szCs w:val="24"/>
        </w:rPr>
        <w:t xml:space="preserve">(8) The adjustment of the level of </w:t>
      </w:r>
      <w:r>
        <w:rPr>
          <w:rFonts w:ascii="Arial Narrow" w:hAnsi="Arial Narrow"/>
          <w:color w:val="00B0F0"/>
          <w:sz w:val="24"/>
          <w:szCs w:val="24"/>
        </w:rPr>
        <w:t xml:space="preserve">the </w:t>
      </w:r>
      <w:r w:rsidRPr="001713B5">
        <w:rPr>
          <w:rFonts w:ascii="Arial Narrow" w:hAnsi="Arial Narrow"/>
          <w:color w:val="00B0F0"/>
          <w:sz w:val="24"/>
          <w:szCs w:val="24"/>
        </w:rPr>
        <w:t xml:space="preserve">guarantee shall be made not later than 5 </w:t>
      </w:r>
      <w:r>
        <w:rPr>
          <w:rFonts w:ascii="Arial Narrow" w:hAnsi="Arial Narrow"/>
          <w:color w:val="00B0F0"/>
          <w:sz w:val="24"/>
          <w:szCs w:val="24"/>
        </w:rPr>
        <w:t>working days after the decrease</w:t>
      </w:r>
      <w:r w:rsidRPr="001713B5">
        <w:rPr>
          <w:rFonts w:ascii="Arial Narrow" w:hAnsi="Arial Narrow"/>
          <w:color w:val="00B0F0"/>
          <w:sz w:val="24"/>
          <w:szCs w:val="24"/>
        </w:rPr>
        <w:t>/ increase from the level established according to par. (6)</w:t>
      </w:r>
      <w:r>
        <w:rPr>
          <w:rFonts w:ascii="Arial Narrow" w:hAnsi="Arial Narrow"/>
          <w:color w:val="00B0F0"/>
          <w:sz w:val="24"/>
          <w:szCs w:val="24"/>
        </w:rPr>
        <w:t xml:space="preserve"> </w:t>
      </w:r>
      <w:proofErr w:type="gramStart"/>
      <w:r>
        <w:rPr>
          <w:rFonts w:ascii="Arial Narrow" w:hAnsi="Arial Narrow"/>
          <w:color w:val="00B0F0"/>
          <w:sz w:val="24"/>
          <w:szCs w:val="24"/>
        </w:rPr>
        <w:t>is</w:t>
      </w:r>
      <w:proofErr w:type="gramEnd"/>
      <w:r>
        <w:rPr>
          <w:rFonts w:ascii="Arial Narrow" w:hAnsi="Arial Narrow"/>
          <w:color w:val="00B0F0"/>
          <w:sz w:val="24"/>
          <w:szCs w:val="24"/>
        </w:rPr>
        <w:t xml:space="preserve"> registered</w:t>
      </w:r>
      <w:r w:rsidRPr="001713B5">
        <w:rPr>
          <w:rFonts w:ascii="Arial Narrow" w:hAnsi="Arial Narrow"/>
          <w:color w:val="00B0F0"/>
          <w:sz w:val="24"/>
          <w:szCs w:val="24"/>
        </w:rPr>
        <w:t>.</w:t>
      </w:r>
    </w:p>
    <w:p w:rsidR="007C65A7" w:rsidRDefault="007C65A7" w:rsidP="007C65A7">
      <w:pPr>
        <w:pStyle w:val="BodyText"/>
        <w:spacing w:line="360" w:lineRule="auto"/>
        <w:contextualSpacing/>
        <w:jc w:val="both"/>
        <w:rPr>
          <w:rFonts w:ascii="Arial Narrow" w:hAnsi="Arial Narrow"/>
          <w:color w:val="00B0F0"/>
          <w:sz w:val="24"/>
          <w:szCs w:val="24"/>
          <w:lang w:val="ro-RO"/>
        </w:rPr>
      </w:pPr>
      <w:r w:rsidRPr="001713B5">
        <w:rPr>
          <w:rFonts w:ascii="Arial Narrow" w:hAnsi="Arial Narrow"/>
          <w:color w:val="00B0F0"/>
          <w:sz w:val="24"/>
          <w:szCs w:val="24"/>
        </w:rPr>
        <w:t>(9) The financial guarante</w:t>
      </w:r>
      <w:r>
        <w:rPr>
          <w:rFonts w:ascii="Arial Narrow" w:hAnsi="Arial Narrow"/>
          <w:color w:val="00B0F0"/>
          <w:sz w:val="24"/>
          <w:szCs w:val="24"/>
        </w:rPr>
        <w:t>e constituted according to para</w:t>
      </w:r>
      <w:r w:rsidRPr="001713B5">
        <w:rPr>
          <w:rFonts w:ascii="Arial Narrow" w:hAnsi="Arial Narrow"/>
          <w:color w:val="00B0F0"/>
          <w:sz w:val="24"/>
          <w:szCs w:val="24"/>
        </w:rPr>
        <w:t xml:space="preserve"> (6) shall be valid from the banking day preceding the start dat</w:t>
      </w:r>
      <w:r>
        <w:rPr>
          <w:rFonts w:ascii="Arial Narrow" w:hAnsi="Arial Narrow"/>
          <w:color w:val="00B0F0"/>
          <w:sz w:val="24"/>
          <w:szCs w:val="24"/>
        </w:rPr>
        <w:t>e of the provision of the transmission</w:t>
      </w:r>
      <w:r w:rsidRPr="001713B5">
        <w:rPr>
          <w:rFonts w:ascii="Arial Narrow" w:hAnsi="Arial Narrow"/>
          <w:color w:val="00B0F0"/>
          <w:sz w:val="24"/>
          <w:szCs w:val="24"/>
        </w:rPr>
        <w:t xml:space="preserve"> service and shall cease to be valid on the 60th calendar day following the termination of the contract</w:t>
      </w:r>
      <w:r w:rsidRPr="001713B5">
        <w:rPr>
          <w:rFonts w:ascii="Arial Narrow" w:hAnsi="Arial Narrow"/>
          <w:color w:val="00B0F0"/>
          <w:sz w:val="24"/>
          <w:szCs w:val="24"/>
          <w:lang w:val="ro-RO"/>
        </w:rPr>
        <w:t>.</w:t>
      </w: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13</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rPr>
        <w:t>(1) If the NU provides the letter of good standing in accordance with Art 11 para (1) letter a), the TSO</w:t>
      </w:r>
      <w:r w:rsidRPr="00334A35">
        <w:t xml:space="preserve"> </w:t>
      </w:r>
      <w:r w:rsidRPr="00334A35">
        <w:rPr>
          <w:rFonts w:ascii="Arial Narrow" w:hAnsi="Arial Narrow"/>
          <w:color w:val="00B0F0"/>
          <w:sz w:val="24"/>
          <w:szCs w:val="24"/>
        </w:rPr>
        <w:t>may request, in the justified cases mentioned in para (2), the establishment of a payment guarantee according to Art 12 para (6).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(2) </w:t>
      </w:r>
      <w:r w:rsidRPr="00334A35">
        <w:rPr>
          <w:rFonts w:ascii="Arial Narrow" w:hAnsi="Arial Narrow"/>
          <w:color w:val="00B0F0"/>
          <w:sz w:val="24"/>
          <w:szCs w:val="24"/>
        </w:rPr>
        <w:t>For the transmission services a justified case is considered the situation in which a NU is in delay payment for an amount representing at least 10% of the value of the last invoice or of the value of the partial payment obligations, after the receipt of a notice from the TSO to that effect.</w:t>
      </w: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lastRenderedPageBreak/>
        <w:t>Art. 14</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(1) </w:t>
      </w:r>
      <w:r w:rsidRPr="00334A35">
        <w:rPr>
          <w:rFonts w:ascii="Arial Narrow" w:hAnsi="Arial Narrow"/>
          <w:color w:val="00B0F0"/>
          <w:sz w:val="24"/>
          <w:szCs w:val="24"/>
        </w:rPr>
        <w:t xml:space="preserve">The TSO shall be entitled to execute the financial payment guarantee if the NU fails to fulfil its contract obligations completely or partly or if it delays fulfilling such obligations.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(2) Prior to executing such financial payment guarantee, the TSO shall notify the NU, in writing, on the non-fulfilled obligations, at least 5 calendar days prior to its execution. </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(3) If the financial guarantee provided in art 10 letter b), is executed partly or completely the NU shall re-establish the guarantee according to the provisions of art. 12 para (7) letter a).</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IX</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rPr>
        <w:t>Confidentiality</w:t>
      </w:r>
    </w:p>
    <w:p w:rsidR="007C65A7" w:rsidRPr="00E24DDD"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Art. 15</w:t>
      </w:r>
      <w:r w:rsidR="00E24DDD">
        <w:rPr>
          <w:rFonts w:ascii="Arial Narrow" w:hAnsi="Arial Narrow"/>
          <w:b/>
          <w:color w:val="00B0F0"/>
          <w:sz w:val="24"/>
          <w:szCs w:val="24"/>
        </w:rPr>
        <w:t xml:space="preserve">. </w:t>
      </w:r>
      <w:r w:rsidRPr="00334A35">
        <w:rPr>
          <w:rFonts w:ascii="Times New Roman" w:hAnsi="Times New Roman"/>
          <w:color w:val="00B0F0"/>
          <w:sz w:val="24"/>
          <w:szCs w:val="24"/>
        </w:rPr>
        <w:t>(</w:t>
      </w:r>
      <w:r w:rsidRPr="00334A35">
        <w:rPr>
          <w:rFonts w:ascii="Arial Narrow" w:hAnsi="Arial Narrow"/>
          <w:color w:val="00B0F0"/>
          <w:sz w:val="24"/>
          <w:szCs w:val="24"/>
        </w:rPr>
        <w:t>1) The Parties shall keep confidential all data, documents and information obtained during the execution of the Contract.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(2) Notwithstanding the provisions of paragraph (1), confidential data, documents and information shall not include any data, documents and information:</w:t>
      </w:r>
    </w:p>
    <w:p w:rsidR="007C65A7" w:rsidRPr="00334A35" w:rsidRDefault="007C65A7" w:rsidP="007C65A7">
      <w:pPr>
        <w:pStyle w:val="BodyText"/>
        <w:tabs>
          <w:tab w:val="left" w:pos="360"/>
        </w:tabs>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a)</w:t>
      </w:r>
      <w:r w:rsidRPr="00334A35">
        <w:rPr>
          <w:rFonts w:ascii="Arial Narrow" w:hAnsi="Arial Narrow"/>
          <w:color w:val="00B0F0"/>
          <w:sz w:val="24"/>
          <w:szCs w:val="24"/>
          <w:lang w:val="ro-RO"/>
        </w:rPr>
        <w:tab/>
      </w:r>
      <w:r w:rsidRPr="00334A35">
        <w:rPr>
          <w:rFonts w:ascii="Arial Narrow" w:hAnsi="Arial Narrow"/>
          <w:color w:val="00B0F0"/>
          <w:sz w:val="24"/>
          <w:szCs w:val="24"/>
        </w:rPr>
        <w:t>known to a contracting Party prior to the date of disclosure by the other contracting Party, or</w:t>
      </w:r>
    </w:p>
    <w:p w:rsidR="007C65A7" w:rsidRPr="00334A35" w:rsidRDefault="007C65A7" w:rsidP="007C65A7">
      <w:pPr>
        <w:pStyle w:val="BodyText"/>
        <w:tabs>
          <w:tab w:val="left" w:pos="360"/>
        </w:tabs>
        <w:spacing w:line="360" w:lineRule="auto"/>
        <w:contextualSpacing/>
        <w:jc w:val="both"/>
        <w:rPr>
          <w:rFonts w:ascii="Arial Narrow" w:hAnsi="Arial Narrow"/>
          <w:color w:val="00B0F0"/>
          <w:sz w:val="24"/>
          <w:szCs w:val="24"/>
        </w:rPr>
      </w:pPr>
      <w:proofErr w:type="gramStart"/>
      <w:r w:rsidRPr="00334A35">
        <w:rPr>
          <w:rFonts w:ascii="Arial Narrow" w:hAnsi="Arial Narrow"/>
          <w:color w:val="00B0F0"/>
          <w:sz w:val="24"/>
          <w:szCs w:val="24"/>
        </w:rPr>
        <w:t>b</w:t>
      </w:r>
      <w:proofErr w:type="gramEnd"/>
      <w:r w:rsidRPr="00334A35">
        <w:rPr>
          <w:rFonts w:ascii="Arial Narrow" w:hAnsi="Arial Narrow"/>
          <w:color w:val="00B0F0"/>
          <w:sz w:val="24"/>
          <w:szCs w:val="24"/>
        </w:rPr>
        <w:t>)</w:t>
      </w:r>
      <w:r w:rsidRPr="00334A35">
        <w:rPr>
          <w:rFonts w:ascii="Arial Narrow" w:hAnsi="Arial Narrow"/>
          <w:color w:val="00B0F0"/>
          <w:sz w:val="24"/>
          <w:szCs w:val="24"/>
        </w:rPr>
        <w:tab/>
        <w:t xml:space="preserve">disclosed following receipt of the written consent of the other contracting Party for such disclosure, </w:t>
      </w:r>
    </w:p>
    <w:p w:rsidR="007C65A7" w:rsidRPr="00334A35" w:rsidRDefault="007C65A7" w:rsidP="007C65A7">
      <w:pPr>
        <w:pStyle w:val="BodyText"/>
        <w:tabs>
          <w:tab w:val="left" w:pos="360"/>
        </w:tabs>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c)</w:t>
      </w:r>
      <w:r w:rsidRPr="00334A35">
        <w:rPr>
          <w:rFonts w:ascii="Arial Narrow" w:hAnsi="Arial Narrow"/>
          <w:color w:val="00B0F0"/>
          <w:sz w:val="24"/>
          <w:szCs w:val="24"/>
        </w:rPr>
        <w:tab/>
      </w:r>
      <w:proofErr w:type="gramStart"/>
      <w:r w:rsidRPr="00334A35">
        <w:rPr>
          <w:rFonts w:ascii="Arial Narrow" w:hAnsi="Arial Narrow"/>
          <w:color w:val="00B0F0"/>
          <w:sz w:val="24"/>
          <w:szCs w:val="24"/>
        </w:rPr>
        <w:t>which</w:t>
      </w:r>
      <w:proofErr w:type="gramEnd"/>
      <w:r w:rsidRPr="00334A35">
        <w:rPr>
          <w:rFonts w:ascii="Arial Narrow" w:hAnsi="Arial Narrow"/>
          <w:color w:val="00B0F0"/>
          <w:sz w:val="24"/>
          <w:szCs w:val="24"/>
        </w:rPr>
        <w:t xml:space="preserve"> must be produced as a legal duty on disclosure or</w:t>
      </w:r>
    </w:p>
    <w:p w:rsidR="007C65A7" w:rsidRPr="00334A35" w:rsidRDefault="007C65A7" w:rsidP="007C65A7">
      <w:pPr>
        <w:pStyle w:val="BodyText"/>
        <w:tabs>
          <w:tab w:val="left" w:pos="360"/>
        </w:tabs>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d)</w:t>
      </w:r>
      <w:r w:rsidRPr="00334A35">
        <w:rPr>
          <w:rFonts w:ascii="Arial Narrow" w:hAnsi="Arial Narrow"/>
          <w:color w:val="00B0F0"/>
          <w:sz w:val="24"/>
          <w:szCs w:val="24"/>
        </w:rPr>
        <w:tab/>
      </w:r>
      <w:proofErr w:type="gramStart"/>
      <w:r w:rsidRPr="00334A35">
        <w:rPr>
          <w:rFonts w:ascii="Arial Narrow" w:hAnsi="Arial Narrow"/>
          <w:color w:val="00B0F0"/>
          <w:sz w:val="24"/>
          <w:szCs w:val="24"/>
        </w:rPr>
        <w:t>are</w:t>
      </w:r>
      <w:proofErr w:type="gramEnd"/>
      <w:r w:rsidRPr="00334A35">
        <w:rPr>
          <w:rFonts w:ascii="Arial Narrow" w:hAnsi="Arial Narrow"/>
          <w:color w:val="00B0F0"/>
          <w:sz w:val="24"/>
          <w:szCs w:val="24"/>
        </w:rPr>
        <w:t xml:space="preserve"> disclosed to an affiliated economic operator; In this situation, the party who discloses to the affiliated economic operator remains liable for the damages that the other party may suffer as a result of disclosure by the affiliated economic operator; The affiliated economic operator benefits from all the exceptions set out in this Article.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(3) </w:t>
      </w:r>
      <w:r w:rsidRPr="00334A35">
        <w:rPr>
          <w:rFonts w:ascii="Arial Narrow" w:hAnsi="Arial Narrow"/>
          <w:color w:val="00B0F0"/>
          <w:sz w:val="24"/>
          <w:szCs w:val="24"/>
        </w:rPr>
        <w:t>The provisions of this Article shall be effective for a period of 5 years from the termination of the Contract.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(4) Failure to comply with the obligations arising from paragraphs (1 to 3) shall hold liable the Party in default, according to the provisions of the law.</w:t>
      </w:r>
    </w:p>
    <w:p w:rsidR="007C65A7" w:rsidRPr="00334A35" w:rsidRDefault="007C65A7" w:rsidP="007C65A7">
      <w:pPr>
        <w:pStyle w:val="BodyText"/>
        <w:spacing w:line="360" w:lineRule="auto"/>
        <w:contextualSpacing/>
        <w:jc w:val="both"/>
        <w:rPr>
          <w:rFonts w:ascii="Arial Narrow" w:hAnsi="Arial Narrow"/>
          <w:b/>
          <w:color w:val="00B0F0"/>
          <w:sz w:val="24"/>
          <w:szCs w:val="24"/>
          <w:lang w:val="ro-RO"/>
        </w:rPr>
      </w:pP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X</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Contract </w:t>
      </w:r>
      <w:proofErr w:type="spellStart"/>
      <w:r w:rsidRPr="00334A35">
        <w:rPr>
          <w:rFonts w:ascii="Arial Narrow" w:hAnsi="Arial Narrow"/>
          <w:color w:val="00B0F0"/>
          <w:sz w:val="24"/>
          <w:szCs w:val="24"/>
          <w:lang w:val="ro-RO"/>
        </w:rPr>
        <w:t>Liability</w:t>
      </w:r>
      <w:proofErr w:type="spellEnd"/>
      <w:r w:rsidRPr="00334A35">
        <w:rPr>
          <w:rFonts w:ascii="Arial Narrow" w:hAnsi="Arial Narrow"/>
          <w:color w:val="00B0F0"/>
          <w:sz w:val="24"/>
          <w:szCs w:val="24"/>
          <w:lang w:val="ro-RO"/>
        </w:rPr>
        <w:t xml:space="preserve"> </w:t>
      </w: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16</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rPr>
        <w:t xml:space="preserve">(1) Failure to pay the invoices within the deadline stipulated in art. 5 para (2) entails the execution of the guarantee established for this purpose and the payment of delay penalties, calculated on the outstanding amount, </w:t>
      </w:r>
      <w:r w:rsidRPr="00334A35">
        <w:rPr>
          <w:rFonts w:ascii="Arial Narrow" w:hAnsi="Arial Narrow"/>
          <w:color w:val="00B0F0"/>
          <w:sz w:val="24"/>
          <w:szCs w:val="24"/>
        </w:rPr>
        <w:lastRenderedPageBreak/>
        <w:t>equal to the level of the interest due for non-payment of the obligations to the state budget for each day of delay, from the maturity date up to the full payment.</w:t>
      </w:r>
    </w:p>
    <w:p w:rsidR="007C65A7" w:rsidRPr="008465B9"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(2) If TSO does not comply with the obligation stipulated in art. 7 letter b) to ensure, at the start date provided in art. 3, all conditions of actual use of incremental capacity booked by the NU, it will pay the NU, monthly, a delay penalty. This penalty will be equal to the capacity booking fee for long-term firm services applicable in that month multiplied by the booked transmission capacity per day and the number of days of that month in which the booked transmission capacity was not provided.</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(3) The TSO shall be exempt from payment of the penalties for the first.....  </w:t>
      </w:r>
      <w:proofErr w:type="gramStart"/>
      <w:r w:rsidRPr="00334A35">
        <w:rPr>
          <w:rFonts w:ascii="Arial Narrow" w:hAnsi="Arial Narrow"/>
          <w:color w:val="00B0F0"/>
          <w:sz w:val="24"/>
          <w:szCs w:val="24"/>
        </w:rPr>
        <w:t>months</w:t>
      </w:r>
      <w:proofErr w:type="gramEnd"/>
      <w:r w:rsidRPr="00334A35">
        <w:rPr>
          <w:rFonts w:ascii="Arial Narrow" w:hAnsi="Arial Narrow"/>
          <w:color w:val="00B0F0"/>
          <w:sz w:val="24"/>
          <w:szCs w:val="24"/>
        </w:rPr>
        <w:t xml:space="preserve"> [To be completed by the number of months] from the start date provided for in Art. 3, if the following conditions are met cumulatively:</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w:t>
      </w:r>
      <w:proofErr w:type="spellStart"/>
      <w:r w:rsidRPr="00334A35">
        <w:rPr>
          <w:rFonts w:ascii="Arial Narrow" w:hAnsi="Arial Narrow"/>
          <w:color w:val="00B0F0"/>
          <w:sz w:val="24"/>
          <w:szCs w:val="24"/>
        </w:rPr>
        <w:t>i</w:t>
      </w:r>
      <w:proofErr w:type="spellEnd"/>
      <w:r w:rsidRPr="00334A35">
        <w:rPr>
          <w:rFonts w:ascii="Arial Narrow" w:hAnsi="Arial Narrow"/>
          <w:color w:val="00B0F0"/>
          <w:sz w:val="24"/>
          <w:szCs w:val="24"/>
        </w:rPr>
        <w:t xml:space="preserve">) </w:t>
      </w:r>
      <w:proofErr w:type="gramStart"/>
      <w:r w:rsidRPr="00334A35">
        <w:rPr>
          <w:rFonts w:ascii="Arial Narrow" w:hAnsi="Arial Narrow"/>
          <w:color w:val="00B0F0"/>
          <w:sz w:val="24"/>
          <w:szCs w:val="24"/>
        </w:rPr>
        <w:t>the</w:t>
      </w:r>
      <w:proofErr w:type="gramEnd"/>
      <w:r w:rsidRPr="00334A35">
        <w:rPr>
          <w:rFonts w:ascii="Arial Narrow" w:hAnsi="Arial Narrow"/>
          <w:color w:val="00B0F0"/>
          <w:sz w:val="24"/>
          <w:szCs w:val="24"/>
        </w:rPr>
        <w:t xml:space="preserve"> TSO notifies the NU of the new start date (postponed start date), in accordance with the provisions of Art. 7 letter l) at least 12 months before the start date provided in art. 3; and</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(Ii) </w:t>
      </w:r>
      <w:proofErr w:type="gramStart"/>
      <w:r w:rsidRPr="00334A35">
        <w:rPr>
          <w:rFonts w:ascii="Arial Narrow" w:hAnsi="Arial Narrow"/>
          <w:color w:val="00B0F0"/>
          <w:sz w:val="24"/>
          <w:szCs w:val="24"/>
        </w:rPr>
        <w:t>the</w:t>
      </w:r>
      <w:proofErr w:type="gramEnd"/>
      <w:r w:rsidRPr="00334A35">
        <w:rPr>
          <w:rFonts w:ascii="Arial Narrow" w:hAnsi="Arial Narrow"/>
          <w:color w:val="00B0F0"/>
          <w:sz w:val="24"/>
          <w:szCs w:val="24"/>
        </w:rPr>
        <w:t xml:space="preserve"> booked transmission capacity becomes effective and fully available within ... months [To be completed by the number of months] from the start date provided for in Art. 3.</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(4) If the availability of the booked transmission capacity is delayed beyond the period </w:t>
      </w:r>
      <w:proofErr w:type="gramStart"/>
      <w:r w:rsidRPr="00334A35">
        <w:rPr>
          <w:rFonts w:ascii="Arial Narrow" w:hAnsi="Arial Narrow"/>
          <w:color w:val="00B0F0"/>
          <w:sz w:val="24"/>
          <w:szCs w:val="24"/>
        </w:rPr>
        <w:t>of .....</w:t>
      </w:r>
      <w:proofErr w:type="gramEnd"/>
      <w:r w:rsidRPr="00334A35">
        <w:rPr>
          <w:rFonts w:ascii="Arial Narrow" w:hAnsi="Arial Narrow"/>
          <w:color w:val="00B0F0"/>
          <w:sz w:val="24"/>
          <w:szCs w:val="24"/>
        </w:rPr>
        <w:t xml:space="preserve"> months [To be completed by the number of months provided for in paragraph (3)], the TSO shall pay retrospectively, in the month following this period, all monthly penalties calculated in accordance with the provisions of paragraph (2).</w:t>
      </w:r>
    </w:p>
    <w:p w:rsidR="007C65A7" w:rsidRPr="00E24DDD"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(5) The number of months provided for in paragraph (3) may be at most equal to the resulting whole number by applying a 10% percentage to the number of months of the period between the confirmation date and the start date provided in art. 3.</w:t>
      </w:r>
    </w:p>
    <w:p w:rsidR="007C65A7" w:rsidRPr="00E24DDD"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17</w:t>
      </w:r>
      <w:r w:rsidR="00E24DDD">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(1) The full or </w:t>
      </w:r>
      <w:proofErr w:type="spellStart"/>
      <w:r w:rsidRPr="00334A35">
        <w:rPr>
          <w:rFonts w:ascii="Arial Narrow" w:hAnsi="Arial Narrow"/>
          <w:color w:val="00B0F0"/>
          <w:sz w:val="24"/>
          <w:szCs w:val="24"/>
          <w:lang w:val="ro-RO"/>
        </w:rPr>
        <w:t>partial</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culpable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breach</w:t>
      </w:r>
      <w:proofErr w:type="spellEnd"/>
      <w:r w:rsidRPr="00334A35">
        <w:rPr>
          <w:rFonts w:ascii="Arial Narrow" w:hAnsi="Arial Narrow"/>
          <w:color w:val="00B0F0"/>
          <w:sz w:val="24"/>
          <w:szCs w:val="24"/>
          <w:lang w:val="ro-RO"/>
        </w:rPr>
        <w:t xml:space="preserve"> of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contract </w:t>
      </w:r>
      <w:proofErr w:type="spellStart"/>
      <w:r w:rsidRPr="00334A35">
        <w:rPr>
          <w:rFonts w:ascii="Arial Narrow" w:hAnsi="Arial Narrow"/>
          <w:color w:val="00B0F0"/>
          <w:sz w:val="24"/>
          <w:szCs w:val="24"/>
          <w:lang w:val="ro-RO"/>
        </w:rPr>
        <w:t>obligations</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by</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NU, </w:t>
      </w:r>
      <w:proofErr w:type="spellStart"/>
      <w:r w:rsidRPr="00334A35">
        <w:rPr>
          <w:rFonts w:ascii="Arial Narrow" w:hAnsi="Arial Narrow"/>
          <w:color w:val="00B0F0"/>
          <w:sz w:val="24"/>
          <w:szCs w:val="24"/>
          <w:lang w:val="ro-RO"/>
        </w:rPr>
        <w:t>other</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than</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payment</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obligations</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shall</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entitle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TSO </w:t>
      </w:r>
      <w:proofErr w:type="spellStart"/>
      <w:r w:rsidRPr="00334A35">
        <w:rPr>
          <w:rFonts w:ascii="Arial Narrow" w:hAnsi="Arial Narrow"/>
          <w:color w:val="00B0F0"/>
          <w:sz w:val="24"/>
          <w:szCs w:val="24"/>
          <w:lang w:val="ro-RO"/>
        </w:rPr>
        <w:t>to</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claim</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damages</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proportionally</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with</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prejudice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according</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to</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applicable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law</w:t>
      </w:r>
      <w:proofErr w:type="spellEnd"/>
      <w:r w:rsidRPr="00334A35">
        <w:rPr>
          <w:rFonts w:ascii="Arial Narrow" w:hAnsi="Arial Narrow"/>
          <w:color w:val="00B0F0"/>
          <w:sz w:val="24"/>
          <w:szCs w:val="24"/>
          <w:lang w:val="ro-RO"/>
        </w:rPr>
        <w:t>.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(2) The full or </w:t>
      </w:r>
      <w:proofErr w:type="spellStart"/>
      <w:r w:rsidRPr="00334A35">
        <w:rPr>
          <w:rFonts w:ascii="Arial Narrow" w:hAnsi="Arial Narrow"/>
          <w:color w:val="00B0F0"/>
          <w:sz w:val="24"/>
          <w:szCs w:val="24"/>
          <w:lang w:val="ro-RO"/>
        </w:rPr>
        <w:t>partial</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culpable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breach</w:t>
      </w:r>
      <w:proofErr w:type="spellEnd"/>
      <w:r w:rsidRPr="00334A35">
        <w:rPr>
          <w:rFonts w:ascii="Arial Narrow" w:hAnsi="Arial Narrow"/>
          <w:color w:val="00B0F0"/>
          <w:sz w:val="24"/>
          <w:szCs w:val="24"/>
          <w:lang w:val="ro-RO"/>
        </w:rPr>
        <w:t xml:space="preserve"> of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contract </w:t>
      </w:r>
      <w:proofErr w:type="spellStart"/>
      <w:r w:rsidRPr="00334A35">
        <w:rPr>
          <w:rFonts w:ascii="Arial Narrow" w:hAnsi="Arial Narrow"/>
          <w:color w:val="00B0F0"/>
          <w:sz w:val="24"/>
          <w:szCs w:val="24"/>
          <w:lang w:val="ro-RO"/>
        </w:rPr>
        <w:t>obligations</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by</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TSO, </w:t>
      </w:r>
      <w:proofErr w:type="spellStart"/>
      <w:r w:rsidRPr="00334A35">
        <w:rPr>
          <w:rFonts w:ascii="Arial Narrow" w:hAnsi="Arial Narrow"/>
          <w:color w:val="00B0F0"/>
          <w:sz w:val="24"/>
          <w:szCs w:val="24"/>
          <w:lang w:val="ro-RO"/>
        </w:rPr>
        <w:t>other</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than</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ones</w:t>
      </w:r>
      <w:proofErr w:type="spellEnd"/>
      <w:r w:rsidRPr="00334A35">
        <w:rPr>
          <w:rFonts w:ascii="Arial Narrow" w:hAnsi="Arial Narrow"/>
          <w:color w:val="00B0F0"/>
          <w:sz w:val="24"/>
          <w:szCs w:val="24"/>
          <w:lang w:val="ro-RO"/>
        </w:rPr>
        <w:t xml:space="preserve"> for </w:t>
      </w:r>
      <w:proofErr w:type="spellStart"/>
      <w:r w:rsidRPr="00334A35">
        <w:rPr>
          <w:rFonts w:ascii="Arial Narrow" w:hAnsi="Arial Narrow"/>
          <w:color w:val="00B0F0"/>
          <w:sz w:val="24"/>
          <w:szCs w:val="24"/>
          <w:lang w:val="ro-RO"/>
        </w:rPr>
        <w:t>which</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Contract </w:t>
      </w:r>
      <w:proofErr w:type="spellStart"/>
      <w:r w:rsidRPr="00334A35">
        <w:rPr>
          <w:rFonts w:ascii="Arial Narrow" w:hAnsi="Arial Narrow"/>
          <w:color w:val="00B0F0"/>
          <w:sz w:val="24"/>
          <w:szCs w:val="24"/>
          <w:lang w:val="ro-RO"/>
        </w:rPr>
        <w:t>provides</w:t>
      </w:r>
      <w:proofErr w:type="spellEnd"/>
      <w:r w:rsidRPr="00334A35">
        <w:rPr>
          <w:rFonts w:ascii="Arial Narrow" w:hAnsi="Arial Narrow"/>
          <w:color w:val="00B0F0"/>
          <w:sz w:val="24"/>
          <w:szCs w:val="24"/>
          <w:lang w:val="ro-RO"/>
        </w:rPr>
        <w:t xml:space="preserve"> an </w:t>
      </w:r>
      <w:proofErr w:type="spellStart"/>
      <w:r w:rsidRPr="00334A35">
        <w:rPr>
          <w:rFonts w:ascii="Arial Narrow" w:hAnsi="Arial Narrow"/>
          <w:color w:val="00B0F0"/>
          <w:sz w:val="24"/>
          <w:szCs w:val="24"/>
          <w:lang w:val="ro-RO"/>
        </w:rPr>
        <w:t>express</w:t>
      </w:r>
      <w:proofErr w:type="spellEnd"/>
      <w:r w:rsidRPr="00334A35">
        <w:rPr>
          <w:rFonts w:ascii="Arial Narrow" w:hAnsi="Arial Narrow"/>
          <w:color w:val="00B0F0"/>
          <w:sz w:val="24"/>
          <w:szCs w:val="24"/>
          <w:lang w:val="ro-RO"/>
        </w:rPr>
        <w:t xml:space="preserve"> penalty, </w:t>
      </w:r>
      <w:proofErr w:type="spellStart"/>
      <w:r w:rsidRPr="00334A35">
        <w:rPr>
          <w:rFonts w:ascii="Arial Narrow" w:hAnsi="Arial Narrow"/>
          <w:color w:val="00B0F0"/>
          <w:sz w:val="24"/>
          <w:szCs w:val="24"/>
          <w:lang w:val="ro-RO"/>
        </w:rPr>
        <w:t>shall</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entitle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NU </w:t>
      </w:r>
      <w:proofErr w:type="spellStart"/>
      <w:r w:rsidRPr="00334A35">
        <w:rPr>
          <w:rFonts w:ascii="Arial Narrow" w:hAnsi="Arial Narrow"/>
          <w:color w:val="00B0F0"/>
          <w:sz w:val="24"/>
          <w:szCs w:val="24"/>
          <w:lang w:val="ro-RO"/>
        </w:rPr>
        <w:t>to</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claim</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damages</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proportionally</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with</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prejudice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according</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to</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applicable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law</w:t>
      </w:r>
      <w:proofErr w:type="spellEnd"/>
      <w:r w:rsidRPr="00334A35">
        <w:rPr>
          <w:rFonts w:ascii="Arial Narrow" w:hAnsi="Arial Narrow"/>
          <w:color w:val="00B0F0"/>
          <w:sz w:val="24"/>
          <w:szCs w:val="24"/>
          <w:lang w:val="ro-RO"/>
        </w:rPr>
        <w:t xml:space="preserve">.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lastRenderedPageBreak/>
        <w:t xml:space="preserve">(3) The </w:t>
      </w:r>
      <w:proofErr w:type="spellStart"/>
      <w:r w:rsidRPr="00334A35">
        <w:rPr>
          <w:rFonts w:ascii="Arial Narrow" w:hAnsi="Arial Narrow"/>
          <w:color w:val="00B0F0"/>
          <w:sz w:val="24"/>
          <w:szCs w:val="24"/>
          <w:lang w:val="ro-RO"/>
        </w:rPr>
        <w:t>debtor</w:t>
      </w:r>
      <w:proofErr w:type="spellEnd"/>
      <w:r w:rsidRPr="00334A35">
        <w:rPr>
          <w:rFonts w:ascii="Arial Narrow" w:hAnsi="Arial Narrow"/>
          <w:color w:val="00B0F0"/>
          <w:sz w:val="24"/>
          <w:szCs w:val="24"/>
          <w:lang w:val="ro-RO"/>
        </w:rPr>
        <w:t xml:space="preserve"> of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obligation</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shall</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be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deemed</w:t>
      </w:r>
      <w:proofErr w:type="spellEnd"/>
      <w:r w:rsidRPr="00334A35">
        <w:rPr>
          <w:rFonts w:ascii="Arial Narrow" w:hAnsi="Arial Narrow"/>
          <w:color w:val="00B0F0"/>
          <w:sz w:val="24"/>
          <w:szCs w:val="24"/>
          <w:lang w:val="ro-RO"/>
        </w:rPr>
        <w:t xml:space="preserve"> in </w:t>
      </w:r>
      <w:proofErr w:type="spellStart"/>
      <w:r w:rsidRPr="00334A35">
        <w:rPr>
          <w:rFonts w:ascii="Arial Narrow" w:hAnsi="Arial Narrow"/>
          <w:color w:val="00B0F0"/>
          <w:sz w:val="24"/>
          <w:szCs w:val="24"/>
          <w:lang w:val="ro-RO"/>
        </w:rPr>
        <w:t>default</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by</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meeting</w:t>
      </w:r>
      <w:proofErr w:type="spellEnd"/>
      <w:r w:rsidRPr="00334A35">
        <w:rPr>
          <w:rFonts w:ascii="Arial Narrow" w:hAnsi="Arial Narrow"/>
          <w:color w:val="00B0F0"/>
          <w:sz w:val="24"/>
          <w:szCs w:val="24"/>
          <w:lang w:val="ro-RO"/>
        </w:rPr>
        <w:t xml:space="preserve"> of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due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dates</w:t>
      </w:r>
      <w:proofErr w:type="spellEnd"/>
      <w:r w:rsidRPr="00334A35">
        <w:rPr>
          <w:rFonts w:ascii="Arial Narrow" w:hAnsi="Arial Narrow"/>
          <w:color w:val="00B0F0"/>
          <w:sz w:val="24"/>
          <w:szCs w:val="24"/>
          <w:lang w:val="ro-RO"/>
        </w:rPr>
        <w:t xml:space="preserve"> set for </w:t>
      </w:r>
      <w:proofErr w:type="spellStart"/>
      <w:r w:rsidRPr="00334A35">
        <w:rPr>
          <w:rFonts w:ascii="Arial Narrow" w:hAnsi="Arial Narrow"/>
          <w:color w:val="00B0F0"/>
          <w:sz w:val="24"/>
          <w:szCs w:val="24"/>
          <w:lang w:val="ro-RO"/>
        </w:rPr>
        <w:t>the</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execution</w:t>
      </w:r>
      <w:proofErr w:type="spellEnd"/>
      <w:r w:rsidRPr="00334A35">
        <w:rPr>
          <w:rFonts w:ascii="Arial Narrow" w:hAnsi="Arial Narrow"/>
          <w:color w:val="00B0F0"/>
          <w:sz w:val="24"/>
          <w:szCs w:val="24"/>
          <w:lang w:val="ro-RO"/>
        </w:rPr>
        <w:t xml:space="preserve"> of contractual </w:t>
      </w:r>
      <w:proofErr w:type="spellStart"/>
      <w:r w:rsidRPr="00334A35">
        <w:rPr>
          <w:rFonts w:ascii="Arial Narrow" w:hAnsi="Arial Narrow"/>
          <w:color w:val="00B0F0"/>
          <w:sz w:val="24"/>
          <w:szCs w:val="24"/>
          <w:lang w:val="ro-RO"/>
        </w:rPr>
        <w:t>obligations</w:t>
      </w:r>
      <w:proofErr w:type="spellEnd"/>
      <w:r w:rsidRPr="00334A35">
        <w:rPr>
          <w:rFonts w:ascii="Arial Narrow" w:hAnsi="Arial Narrow"/>
          <w:color w:val="00B0F0"/>
          <w:sz w:val="24"/>
          <w:szCs w:val="24"/>
          <w:lang w:val="ro-RO"/>
        </w:rPr>
        <w:t xml:space="preserve">, </w:t>
      </w:r>
      <w:proofErr w:type="spellStart"/>
      <w:r w:rsidRPr="00334A35">
        <w:rPr>
          <w:rFonts w:ascii="Arial Narrow" w:hAnsi="Arial Narrow"/>
          <w:color w:val="00B0F0"/>
          <w:sz w:val="24"/>
          <w:szCs w:val="24"/>
          <w:lang w:val="ro-RO"/>
        </w:rPr>
        <w:t>except</w:t>
      </w:r>
      <w:proofErr w:type="spellEnd"/>
      <w:r w:rsidRPr="00334A35">
        <w:rPr>
          <w:rFonts w:ascii="Arial Narrow" w:hAnsi="Arial Narrow"/>
          <w:color w:val="00B0F0"/>
          <w:sz w:val="24"/>
          <w:szCs w:val="24"/>
          <w:lang w:val="ro-RO"/>
        </w:rPr>
        <w:t xml:space="preserve"> as </w:t>
      </w:r>
      <w:proofErr w:type="spellStart"/>
      <w:r w:rsidRPr="00334A35">
        <w:rPr>
          <w:rFonts w:ascii="Arial Narrow" w:hAnsi="Arial Narrow"/>
          <w:color w:val="00B0F0"/>
          <w:sz w:val="24"/>
          <w:szCs w:val="24"/>
          <w:lang w:val="ro-RO"/>
        </w:rPr>
        <w:t>specifically</w:t>
      </w:r>
      <w:proofErr w:type="spellEnd"/>
      <w:r w:rsidRPr="00334A35">
        <w:rPr>
          <w:rFonts w:ascii="Arial Narrow" w:hAnsi="Arial Narrow"/>
          <w:color w:val="00B0F0"/>
          <w:sz w:val="24"/>
          <w:szCs w:val="24"/>
          <w:lang w:val="ro-RO"/>
        </w:rPr>
        <w:t xml:space="preserve"> set </w:t>
      </w:r>
      <w:proofErr w:type="spellStart"/>
      <w:r w:rsidRPr="00334A35">
        <w:rPr>
          <w:rFonts w:ascii="Arial Narrow" w:hAnsi="Arial Narrow"/>
          <w:color w:val="00B0F0"/>
          <w:sz w:val="24"/>
          <w:szCs w:val="24"/>
          <w:lang w:val="ro-RO"/>
        </w:rPr>
        <w:t>forth</w:t>
      </w:r>
      <w:proofErr w:type="spellEnd"/>
      <w:r w:rsidRPr="00334A35">
        <w:rPr>
          <w:rFonts w:ascii="Arial Narrow" w:hAnsi="Arial Narrow"/>
          <w:color w:val="00B0F0"/>
          <w:sz w:val="24"/>
          <w:szCs w:val="24"/>
          <w:lang w:val="ro-RO"/>
        </w:rPr>
        <w:t xml:space="preserve"> in </w:t>
      </w:r>
      <w:proofErr w:type="spellStart"/>
      <w:r w:rsidRPr="00334A35">
        <w:rPr>
          <w:rFonts w:ascii="Arial Narrow" w:hAnsi="Arial Narrow"/>
          <w:color w:val="00B0F0"/>
          <w:sz w:val="24"/>
          <w:szCs w:val="24"/>
          <w:lang w:val="ro-RO"/>
        </w:rPr>
        <w:t>this</w:t>
      </w:r>
      <w:proofErr w:type="spellEnd"/>
      <w:r w:rsidRPr="00334A35">
        <w:rPr>
          <w:rFonts w:ascii="Arial Narrow" w:hAnsi="Arial Narrow"/>
          <w:color w:val="00B0F0"/>
          <w:sz w:val="24"/>
          <w:szCs w:val="24"/>
          <w:lang w:val="ro-RO"/>
        </w:rPr>
        <w:t xml:space="preserve"> Contract.</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334A35"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XI</w:t>
      </w:r>
      <w:r w:rsidR="002F2FF9">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Force </w:t>
      </w:r>
      <w:proofErr w:type="spellStart"/>
      <w:r w:rsidRPr="00334A35">
        <w:rPr>
          <w:rFonts w:ascii="Arial Narrow" w:hAnsi="Arial Narrow"/>
          <w:color w:val="00B0F0"/>
          <w:sz w:val="24"/>
          <w:szCs w:val="24"/>
          <w:lang w:val="ro-RO"/>
        </w:rPr>
        <w:t>Majeure</w:t>
      </w:r>
      <w:proofErr w:type="spellEnd"/>
    </w:p>
    <w:p w:rsidR="007C65A7" w:rsidRPr="002F2FF9"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18</w:t>
      </w:r>
      <w:r w:rsidR="002F2FF9">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(1) </w:t>
      </w:r>
      <w:r w:rsidRPr="00334A35">
        <w:rPr>
          <w:rFonts w:ascii="Arial Narrow" w:hAnsi="Arial Narrow"/>
          <w:color w:val="00B0F0"/>
          <w:sz w:val="24"/>
          <w:szCs w:val="24"/>
        </w:rPr>
        <w:t xml:space="preserve">Force majeure is an event that is external, unforeseeable, absolutely invincible and unavoidable, which exonerates the Parties from liability, according to Art. 1.351 </w:t>
      </w:r>
      <w:proofErr w:type="gramStart"/>
      <w:r w:rsidRPr="00334A35">
        <w:rPr>
          <w:rFonts w:ascii="Arial Narrow" w:hAnsi="Arial Narrow"/>
          <w:color w:val="00B0F0"/>
          <w:sz w:val="24"/>
          <w:szCs w:val="24"/>
        </w:rPr>
        <w:t>of</w:t>
      </w:r>
      <w:proofErr w:type="gramEnd"/>
      <w:r w:rsidRPr="00334A35">
        <w:rPr>
          <w:rFonts w:ascii="Arial Narrow" w:hAnsi="Arial Narrow"/>
          <w:color w:val="00B0F0"/>
          <w:sz w:val="24"/>
          <w:szCs w:val="24"/>
        </w:rPr>
        <w:t xml:space="preserve"> the Civil Code.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(2</w:t>
      </w:r>
      <w:r w:rsidRPr="00334A35">
        <w:t xml:space="preserve"> </w:t>
      </w:r>
      <w:r w:rsidRPr="00334A35">
        <w:rPr>
          <w:rFonts w:ascii="Arial Narrow" w:hAnsi="Arial Narrow"/>
          <w:color w:val="00B0F0"/>
          <w:sz w:val="24"/>
          <w:szCs w:val="24"/>
        </w:rPr>
        <w:t>The Party claiming Force Majeure shall notify the other Party of such occurrence in writing, within no more than five (5) calendar days from the occurrence of the event, and the proof of the Force Majeure shall be communicated within maximum thirty (30) calendar days from such occurrence.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(3) If the Force Majeure event does not cease within 12 (twelve) months from the occurrence of the force majeure, either Party shall be entitled to request the termination of the Contract de jure, without any of the Parties being entitled to claim damages.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(4) The Act of God does not eliminate the contractual liability.</w:t>
      </w:r>
    </w:p>
    <w:p w:rsidR="007C65A7" w:rsidRPr="00334A35" w:rsidRDefault="007C65A7" w:rsidP="007C65A7">
      <w:pPr>
        <w:pStyle w:val="BodyText"/>
        <w:spacing w:line="360" w:lineRule="auto"/>
        <w:contextualSpacing/>
        <w:jc w:val="both"/>
        <w:rPr>
          <w:rFonts w:ascii="Arial Narrow" w:hAnsi="Arial Narrow"/>
          <w:color w:val="00B0F0"/>
          <w:sz w:val="24"/>
          <w:szCs w:val="24"/>
        </w:rPr>
      </w:pPr>
    </w:p>
    <w:p w:rsidR="007C65A7" w:rsidRPr="002F2FF9"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CHAPTER XII</w:t>
      </w:r>
      <w:r w:rsidR="002F2FF9">
        <w:rPr>
          <w:rFonts w:ascii="Arial Narrow" w:hAnsi="Arial Narrow"/>
          <w:b/>
          <w:color w:val="00B0F0"/>
          <w:sz w:val="24"/>
          <w:szCs w:val="24"/>
        </w:rPr>
        <w:t xml:space="preserve">. </w:t>
      </w:r>
      <w:r w:rsidRPr="00334A35">
        <w:rPr>
          <w:rFonts w:ascii="Arial Narrow" w:hAnsi="Arial Narrow"/>
          <w:color w:val="00B0F0"/>
          <w:sz w:val="24"/>
          <w:szCs w:val="24"/>
        </w:rPr>
        <w:t xml:space="preserve">Contract termination </w:t>
      </w:r>
    </w:p>
    <w:p w:rsidR="007C65A7" w:rsidRPr="002F2FF9"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Art. 19</w:t>
      </w:r>
      <w:r w:rsidR="002F2FF9">
        <w:rPr>
          <w:rFonts w:ascii="Arial Narrow" w:hAnsi="Arial Narrow"/>
          <w:b/>
          <w:color w:val="00B0F0"/>
          <w:sz w:val="24"/>
          <w:szCs w:val="24"/>
        </w:rPr>
        <w:t xml:space="preserve">. </w:t>
      </w:r>
      <w:r w:rsidRPr="00334A35">
        <w:rPr>
          <w:rFonts w:ascii="Arial Narrow" w:hAnsi="Arial Narrow"/>
          <w:color w:val="00B0F0"/>
          <w:sz w:val="24"/>
          <w:szCs w:val="24"/>
        </w:rPr>
        <w:t>(1) The Contract shall be terminated:</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rPr>
      </w:pPr>
      <w:r w:rsidRPr="00334A35">
        <w:rPr>
          <w:rFonts w:ascii="Arial Narrow" w:hAnsi="Arial Narrow"/>
          <w:color w:val="00B0F0"/>
          <w:sz w:val="24"/>
          <w:szCs w:val="24"/>
        </w:rPr>
        <w:t xml:space="preserve">a) </w:t>
      </w:r>
      <w:proofErr w:type="gramStart"/>
      <w:r w:rsidRPr="00334A35">
        <w:rPr>
          <w:rFonts w:ascii="Arial Narrow" w:hAnsi="Arial Narrow"/>
          <w:color w:val="00B0F0"/>
          <w:sz w:val="24"/>
          <w:szCs w:val="24"/>
        </w:rPr>
        <w:t>at</w:t>
      </w:r>
      <w:proofErr w:type="gramEnd"/>
      <w:r w:rsidRPr="00334A35">
        <w:rPr>
          <w:rFonts w:ascii="Arial Narrow" w:hAnsi="Arial Narrow"/>
          <w:color w:val="00B0F0"/>
          <w:sz w:val="24"/>
          <w:szCs w:val="24"/>
        </w:rPr>
        <w:t xml:space="preserve"> Contract expiry according to Art. 3;</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rPr>
      </w:pPr>
      <w:r w:rsidRPr="00334A35">
        <w:rPr>
          <w:rFonts w:ascii="Arial Narrow" w:hAnsi="Arial Narrow"/>
          <w:color w:val="00B0F0"/>
          <w:sz w:val="24"/>
          <w:szCs w:val="24"/>
        </w:rPr>
        <w:t xml:space="preserve">b) </w:t>
      </w:r>
      <w:proofErr w:type="gramStart"/>
      <w:r w:rsidRPr="00334A35">
        <w:rPr>
          <w:rFonts w:ascii="Arial Narrow" w:hAnsi="Arial Narrow"/>
          <w:color w:val="00B0F0"/>
          <w:sz w:val="24"/>
          <w:szCs w:val="24"/>
        </w:rPr>
        <w:t>by</w:t>
      </w:r>
      <w:proofErr w:type="gramEnd"/>
      <w:r w:rsidRPr="00334A35">
        <w:rPr>
          <w:rFonts w:ascii="Arial Narrow" w:hAnsi="Arial Narrow"/>
          <w:color w:val="00B0F0"/>
          <w:sz w:val="24"/>
          <w:szCs w:val="24"/>
        </w:rPr>
        <w:t xml:space="preserve"> operation of law following the notification sent by the TSO according to the provisions of 7 letter a), if the incremental capacity process is not successful;    </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rPr>
      </w:pPr>
      <w:r w:rsidRPr="00334A35">
        <w:rPr>
          <w:rFonts w:ascii="Arial Narrow" w:hAnsi="Arial Narrow"/>
          <w:color w:val="00B0F0"/>
          <w:sz w:val="24"/>
          <w:szCs w:val="24"/>
        </w:rPr>
        <w:t xml:space="preserve">c) </w:t>
      </w:r>
      <w:proofErr w:type="gramStart"/>
      <w:r w:rsidRPr="00334A35">
        <w:rPr>
          <w:rFonts w:ascii="Arial Narrow" w:hAnsi="Arial Narrow"/>
          <w:color w:val="00B0F0"/>
          <w:sz w:val="24"/>
          <w:szCs w:val="24"/>
        </w:rPr>
        <w:t>by</w:t>
      </w:r>
      <w:proofErr w:type="gramEnd"/>
      <w:r w:rsidRPr="00334A35">
        <w:rPr>
          <w:rFonts w:ascii="Arial Narrow" w:hAnsi="Arial Narrow"/>
          <w:color w:val="00B0F0"/>
          <w:sz w:val="24"/>
          <w:szCs w:val="24"/>
        </w:rPr>
        <w:t xml:space="preserve"> the agreement of the parties;    </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rPr>
      </w:pPr>
      <w:r w:rsidRPr="00334A35">
        <w:rPr>
          <w:rFonts w:ascii="Arial Narrow" w:hAnsi="Arial Narrow"/>
          <w:color w:val="00B0F0"/>
          <w:sz w:val="24"/>
          <w:szCs w:val="24"/>
        </w:rPr>
        <w:t xml:space="preserve">d) </w:t>
      </w:r>
      <w:proofErr w:type="gramStart"/>
      <w:r w:rsidRPr="00334A35">
        <w:rPr>
          <w:rFonts w:ascii="Arial Narrow" w:hAnsi="Arial Narrow"/>
          <w:color w:val="00B0F0"/>
          <w:sz w:val="24"/>
          <w:szCs w:val="24"/>
        </w:rPr>
        <w:t>by</w:t>
      </w:r>
      <w:proofErr w:type="gramEnd"/>
      <w:r w:rsidRPr="00334A35">
        <w:rPr>
          <w:rFonts w:ascii="Arial Narrow" w:hAnsi="Arial Narrow"/>
          <w:color w:val="00B0F0"/>
          <w:sz w:val="24"/>
          <w:szCs w:val="24"/>
        </w:rPr>
        <w:t xml:space="preserve"> unilateral termination, in case of initiation of bankruptcy proceedings, of the contractual partner subject to a prior notice,</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rPr>
      </w:pPr>
      <w:r w:rsidRPr="00334A35">
        <w:rPr>
          <w:rFonts w:ascii="Arial Narrow" w:hAnsi="Arial Narrow"/>
          <w:color w:val="00B0F0"/>
          <w:sz w:val="24"/>
          <w:szCs w:val="24"/>
        </w:rPr>
        <w:t xml:space="preserve">e) </w:t>
      </w:r>
      <w:proofErr w:type="gramStart"/>
      <w:r w:rsidRPr="00334A35">
        <w:rPr>
          <w:rFonts w:ascii="Arial Narrow" w:hAnsi="Arial Narrow"/>
          <w:color w:val="00B0F0"/>
          <w:sz w:val="24"/>
          <w:szCs w:val="24"/>
        </w:rPr>
        <w:t>by</w:t>
      </w:r>
      <w:proofErr w:type="gramEnd"/>
      <w:r w:rsidRPr="00334A35">
        <w:rPr>
          <w:rFonts w:ascii="Arial Narrow" w:hAnsi="Arial Narrow"/>
          <w:color w:val="00B0F0"/>
          <w:sz w:val="24"/>
          <w:szCs w:val="24"/>
        </w:rPr>
        <w:t xml:space="preserve"> unilateral termination, under the conditions of art.18;    </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rPr>
      </w:pPr>
      <w:r w:rsidRPr="00334A35">
        <w:rPr>
          <w:rFonts w:ascii="Arial Narrow" w:hAnsi="Arial Narrow"/>
          <w:color w:val="00B0F0"/>
          <w:sz w:val="24"/>
          <w:szCs w:val="24"/>
        </w:rPr>
        <w:t xml:space="preserve">f) </w:t>
      </w:r>
      <w:proofErr w:type="gramStart"/>
      <w:r w:rsidRPr="00334A35">
        <w:rPr>
          <w:rFonts w:ascii="Arial Narrow" w:hAnsi="Arial Narrow"/>
          <w:color w:val="00B0F0"/>
          <w:sz w:val="24"/>
          <w:szCs w:val="24"/>
        </w:rPr>
        <w:t>by</w:t>
      </w:r>
      <w:proofErr w:type="gramEnd"/>
      <w:r w:rsidRPr="00334A35">
        <w:rPr>
          <w:rFonts w:ascii="Arial Narrow" w:hAnsi="Arial Narrow"/>
          <w:color w:val="00B0F0"/>
          <w:sz w:val="24"/>
          <w:szCs w:val="24"/>
        </w:rPr>
        <w:t xml:space="preserve"> unilateral termination by the NU, under the conditions of art 8 letter e) and f);    </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rPr>
      </w:pPr>
      <w:r w:rsidRPr="00334A35">
        <w:rPr>
          <w:rFonts w:ascii="Arial Narrow" w:hAnsi="Arial Narrow"/>
          <w:color w:val="00B0F0"/>
          <w:sz w:val="24"/>
          <w:szCs w:val="24"/>
        </w:rPr>
        <w:t xml:space="preserve">g) </w:t>
      </w:r>
      <w:proofErr w:type="gramStart"/>
      <w:r w:rsidRPr="00334A35">
        <w:rPr>
          <w:rFonts w:ascii="Arial Narrow" w:hAnsi="Arial Narrow"/>
          <w:color w:val="00B0F0"/>
          <w:sz w:val="24"/>
          <w:szCs w:val="24"/>
        </w:rPr>
        <w:t>by</w:t>
      </w:r>
      <w:proofErr w:type="gramEnd"/>
      <w:r w:rsidRPr="00334A35">
        <w:rPr>
          <w:rFonts w:ascii="Arial Narrow" w:hAnsi="Arial Narrow"/>
          <w:color w:val="00B0F0"/>
          <w:sz w:val="24"/>
          <w:szCs w:val="24"/>
        </w:rPr>
        <w:t xml:space="preserve"> unilateral termination by the NU, if the TSO loses its right to carry out the NTS operation activity:  </w:t>
      </w:r>
    </w:p>
    <w:p w:rsidR="007C65A7" w:rsidRPr="00334A35" w:rsidRDefault="007C65A7" w:rsidP="007C65A7">
      <w:pPr>
        <w:pStyle w:val="BodyText"/>
        <w:spacing w:line="360" w:lineRule="auto"/>
        <w:ind w:firstLine="432"/>
        <w:contextualSpacing/>
        <w:jc w:val="both"/>
        <w:rPr>
          <w:rFonts w:ascii="Arial Narrow" w:hAnsi="Arial Narrow"/>
          <w:color w:val="00B0F0"/>
          <w:sz w:val="24"/>
          <w:szCs w:val="24"/>
          <w:lang w:val="ro-RO"/>
        </w:rPr>
      </w:pPr>
      <w:r w:rsidRPr="00334A35">
        <w:rPr>
          <w:rFonts w:ascii="Arial Narrow" w:hAnsi="Arial Narrow"/>
          <w:color w:val="00B0F0"/>
          <w:sz w:val="24"/>
          <w:szCs w:val="24"/>
        </w:rPr>
        <w:lastRenderedPageBreak/>
        <w:t xml:space="preserve">h) </w:t>
      </w:r>
      <w:proofErr w:type="gramStart"/>
      <w:r w:rsidRPr="00334A35">
        <w:rPr>
          <w:rFonts w:ascii="Arial Narrow" w:hAnsi="Arial Narrow"/>
          <w:color w:val="00B0F0"/>
          <w:sz w:val="24"/>
          <w:szCs w:val="24"/>
        </w:rPr>
        <w:t>by</w:t>
      </w:r>
      <w:proofErr w:type="gramEnd"/>
      <w:r w:rsidRPr="00334A35">
        <w:rPr>
          <w:rFonts w:ascii="Arial Narrow" w:hAnsi="Arial Narrow"/>
          <w:color w:val="00B0F0"/>
          <w:sz w:val="24"/>
          <w:szCs w:val="24"/>
        </w:rPr>
        <w:t xml:space="preserve"> unilateral termination, under the conditions of art. 1.552 </w:t>
      </w:r>
      <w:proofErr w:type="gramStart"/>
      <w:r w:rsidRPr="00334A35">
        <w:rPr>
          <w:rFonts w:ascii="Arial Narrow" w:hAnsi="Arial Narrow"/>
          <w:color w:val="00B0F0"/>
          <w:sz w:val="24"/>
          <w:szCs w:val="24"/>
        </w:rPr>
        <w:t>of</w:t>
      </w:r>
      <w:proofErr w:type="gramEnd"/>
      <w:r w:rsidRPr="00334A35">
        <w:rPr>
          <w:rFonts w:ascii="Arial Narrow" w:hAnsi="Arial Narrow"/>
          <w:color w:val="00B0F0"/>
          <w:sz w:val="24"/>
          <w:szCs w:val="24"/>
        </w:rPr>
        <w:t xml:space="preserve"> the Civil code</w:t>
      </w:r>
      <w:r w:rsidRPr="00334A35">
        <w:rPr>
          <w:rFonts w:ascii="Arial Narrow" w:hAnsi="Arial Narrow"/>
          <w:color w:val="00B0F0"/>
          <w:sz w:val="24"/>
          <w:szCs w:val="24"/>
          <w:lang w:val="ro-RO"/>
        </w:rPr>
        <w:t>.    </w:t>
      </w:r>
    </w:p>
    <w:p w:rsidR="007C65A7" w:rsidRPr="00D0544F" w:rsidRDefault="007C65A7" w:rsidP="007C65A7">
      <w:pPr>
        <w:pStyle w:val="BodyText"/>
        <w:spacing w:line="360" w:lineRule="auto"/>
        <w:ind w:firstLine="432"/>
        <w:contextualSpacing/>
        <w:jc w:val="both"/>
        <w:rPr>
          <w:rFonts w:ascii="Arial Narrow" w:hAnsi="Arial Narrow"/>
          <w:color w:val="00B0F0"/>
          <w:sz w:val="24"/>
          <w:szCs w:val="24"/>
          <w:highlight w:val="yellow"/>
          <w:lang w:val="ro-RO"/>
        </w:rPr>
      </w:pP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(2) </w:t>
      </w:r>
      <w:r w:rsidRPr="00334A35">
        <w:rPr>
          <w:rFonts w:ascii="Arial Narrow" w:hAnsi="Arial Narrow"/>
          <w:color w:val="00B0F0"/>
          <w:sz w:val="24"/>
          <w:szCs w:val="24"/>
        </w:rPr>
        <w:t>The termination of this Contract shall bear no effect on the contracting obligations arisen validly during the execution of the Contract, independent of their deadlines.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2F2FF9"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XIII</w:t>
      </w:r>
      <w:r w:rsidR="002F2FF9">
        <w:rPr>
          <w:rFonts w:ascii="Arial Narrow" w:hAnsi="Arial Narrow"/>
          <w:b/>
          <w:color w:val="00B0F0"/>
          <w:sz w:val="24"/>
          <w:szCs w:val="24"/>
          <w:lang w:val="ro-RO"/>
        </w:rPr>
        <w:t xml:space="preserve">. </w:t>
      </w:r>
      <w:proofErr w:type="spellStart"/>
      <w:r w:rsidRPr="00334A35">
        <w:rPr>
          <w:rFonts w:ascii="Arial Narrow" w:hAnsi="Arial Narrow"/>
          <w:color w:val="00B0F0"/>
          <w:sz w:val="24"/>
          <w:szCs w:val="24"/>
          <w:lang w:val="ro-RO"/>
        </w:rPr>
        <w:t>Notifications</w:t>
      </w:r>
      <w:proofErr w:type="spellEnd"/>
    </w:p>
    <w:p w:rsidR="007C65A7" w:rsidRPr="002F2FF9"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20</w:t>
      </w:r>
      <w:r w:rsidR="002F2FF9">
        <w:rPr>
          <w:rFonts w:ascii="Arial Narrow" w:hAnsi="Arial Narrow"/>
          <w:b/>
          <w:color w:val="00B0F0"/>
          <w:sz w:val="24"/>
          <w:szCs w:val="24"/>
          <w:lang w:val="ro-RO"/>
        </w:rPr>
        <w:t xml:space="preserve">. </w:t>
      </w:r>
      <w:r w:rsidRPr="00334A35">
        <w:rPr>
          <w:rFonts w:ascii="Arial Narrow" w:hAnsi="Arial Narrow"/>
          <w:color w:val="00B0F0"/>
          <w:sz w:val="24"/>
          <w:szCs w:val="24"/>
        </w:rPr>
        <w:t xml:space="preserve">(1) The TSO and the NU shall notify each other in writing during the performance of the contract at the registered office of the NU indicated by it, respectively, at the address indicated on the webpage of </w:t>
      </w:r>
      <w:proofErr w:type="spellStart"/>
      <w:r w:rsidRPr="00334A35">
        <w:rPr>
          <w:rFonts w:ascii="Arial Narrow" w:hAnsi="Arial Narrow"/>
          <w:color w:val="00B0F0"/>
          <w:sz w:val="24"/>
          <w:szCs w:val="24"/>
        </w:rPr>
        <w:t>Transgaz</w:t>
      </w:r>
      <w:proofErr w:type="spellEnd"/>
      <w:r w:rsidRPr="00334A35">
        <w:rPr>
          <w:rFonts w:ascii="Arial Narrow" w:hAnsi="Arial Narrow"/>
          <w:color w:val="00B0F0"/>
          <w:sz w:val="24"/>
          <w:szCs w:val="24"/>
        </w:rPr>
        <w:t xml:space="preserve"> – The National Gas Transmission Company, of any change of circumstances.</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(2) For the purposes of this contract, an amendment to a circumstance shall mean the entry into force, modification or repeal of a regulatory act regulating, in whole or in part, the specific terms and conditions of this contract. Legislative changes following the signing of this contract will not lead to changes to the provisions regarding its subject matter and duration.</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(3) The deadline for notification shall be no more than 3 calendar days from the date of the change of circumstances, unless otherwise specified in this contract.</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(4) Notices between TSOs and NUs may also be made by fax or e-mail, subject to written confirmation of receipt of the communication.</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(5) Any written document must be recorded both at the time of transmission and at the time of receipt.</w:t>
      </w:r>
    </w:p>
    <w:p w:rsidR="007C65A7" w:rsidRPr="00334A35" w:rsidRDefault="007C65A7" w:rsidP="007C65A7">
      <w:pPr>
        <w:pStyle w:val="BodyText"/>
        <w:spacing w:line="360" w:lineRule="auto"/>
        <w:contextualSpacing/>
        <w:jc w:val="both"/>
        <w:rPr>
          <w:rFonts w:ascii="Arial Narrow" w:hAnsi="Arial Narrow"/>
          <w:b/>
          <w:color w:val="00B0F0"/>
          <w:sz w:val="24"/>
          <w:szCs w:val="24"/>
          <w:lang w:val="ro-RO"/>
        </w:rPr>
      </w:pPr>
    </w:p>
    <w:p w:rsidR="007C65A7" w:rsidRPr="006469D0"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XIV</w:t>
      </w:r>
      <w:r w:rsidR="006469D0">
        <w:rPr>
          <w:rFonts w:ascii="Arial Narrow" w:hAnsi="Arial Narrow"/>
          <w:b/>
          <w:color w:val="00B0F0"/>
          <w:sz w:val="24"/>
          <w:szCs w:val="24"/>
          <w:lang w:val="ro-RO"/>
        </w:rPr>
        <w:t xml:space="preserve">. </w:t>
      </w:r>
      <w:r w:rsidRPr="00334A35">
        <w:rPr>
          <w:rFonts w:ascii="Arial Narrow" w:hAnsi="Arial Narrow"/>
          <w:color w:val="00B0F0"/>
          <w:sz w:val="24"/>
          <w:szCs w:val="24"/>
        </w:rPr>
        <w:t>Applicable law and dispute settlement</w:t>
      </w:r>
    </w:p>
    <w:p w:rsidR="007C65A7" w:rsidRPr="006469D0" w:rsidRDefault="007C65A7" w:rsidP="007C65A7">
      <w:pPr>
        <w:pStyle w:val="BodyText"/>
        <w:spacing w:line="360" w:lineRule="auto"/>
        <w:contextualSpacing/>
        <w:jc w:val="both"/>
        <w:rPr>
          <w:rFonts w:ascii="Arial Narrow" w:hAnsi="Arial Narrow"/>
          <w:b/>
          <w:color w:val="00B0F0"/>
          <w:sz w:val="24"/>
          <w:szCs w:val="24"/>
        </w:rPr>
      </w:pPr>
      <w:r w:rsidRPr="00334A35">
        <w:rPr>
          <w:rFonts w:ascii="Arial Narrow" w:hAnsi="Arial Narrow"/>
          <w:b/>
          <w:color w:val="00B0F0"/>
          <w:sz w:val="24"/>
          <w:szCs w:val="24"/>
        </w:rPr>
        <w:t>Art. 21</w:t>
      </w:r>
      <w:r w:rsidR="006469D0">
        <w:rPr>
          <w:rFonts w:ascii="Arial Narrow" w:hAnsi="Arial Narrow"/>
          <w:b/>
          <w:color w:val="00B0F0"/>
          <w:sz w:val="24"/>
          <w:szCs w:val="24"/>
        </w:rPr>
        <w:t xml:space="preserve">. </w:t>
      </w:r>
      <w:r w:rsidRPr="00334A35">
        <w:rPr>
          <w:rFonts w:ascii="Arial Narrow" w:hAnsi="Arial Narrow"/>
          <w:color w:val="00B0F0"/>
          <w:sz w:val="24"/>
          <w:szCs w:val="24"/>
        </w:rPr>
        <w:t xml:space="preserve">(1) This Contract shall be governed by the Romanian law. </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r w:rsidRPr="00334A35">
        <w:rPr>
          <w:rFonts w:ascii="Arial Narrow" w:hAnsi="Arial Narrow"/>
          <w:color w:val="00B0F0"/>
          <w:sz w:val="24"/>
          <w:szCs w:val="24"/>
          <w:lang w:val="ro-RO"/>
        </w:rPr>
        <w:t xml:space="preserve">(2) </w:t>
      </w:r>
      <w:r w:rsidRPr="00334A35">
        <w:rPr>
          <w:rFonts w:ascii="Arial Narrow" w:hAnsi="Arial Narrow"/>
          <w:color w:val="00B0F0"/>
          <w:sz w:val="24"/>
          <w:szCs w:val="24"/>
        </w:rPr>
        <w:t>The TSO and the NU agree to amicably settle any dispute arising in relation to the validity, interpretation, execution and termination of the Contract. If not, the disputes shall be referred to the competent Romanian law courts.</w:t>
      </w:r>
    </w:p>
    <w:p w:rsidR="007C65A7" w:rsidRPr="00334A35" w:rsidRDefault="007C65A7" w:rsidP="007C65A7">
      <w:pPr>
        <w:pStyle w:val="BodyText"/>
        <w:spacing w:line="360" w:lineRule="auto"/>
        <w:contextualSpacing/>
        <w:jc w:val="both"/>
        <w:rPr>
          <w:rFonts w:ascii="Arial Narrow" w:hAnsi="Arial Narrow"/>
          <w:color w:val="00B0F0"/>
          <w:sz w:val="24"/>
          <w:szCs w:val="24"/>
          <w:lang w:val="ro-RO"/>
        </w:rPr>
      </w:pPr>
    </w:p>
    <w:p w:rsidR="007C65A7" w:rsidRPr="008E5811"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lastRenderedPageBreak/>
        <w:t>CHAPTER XV</w:t>
      </w:r>
      <w:r w:rsidR="008E5811">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Contract transfer </w:t>
      </w:r>
    </w:p>
    <w:p w:rsidR="007C65A7" w:rsidRPr="008E5811"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22</w:t>
      </w:r>
      <w:r w:rsidR="008E5811">
        <w:rPr>
          <w:rFonts w:ascii="Arial Narrow" w:hAnsi="Arial Narrow"/>
          <w:b/>
          <w:color w:val="00B0F0"/>
          <w:sz w:val="24"/>
          <w:szCs w:val="24"/>
          <w:lang w:val="ro-RO"/>
        </w:rPr>
        <w:t xml:space="preserve">. </w:t>
      </w:r>
      <w:r w:rsidRPr="00334A35">
        <w:rPr>
          <w:rFonts w:ascii="Arial Narrow" w:hAnsi="Arial Narrow"/>
          <w:color w:val="00B0F0"/>
          <w:sz w:val="24"/>
          <w:szCs w:val="24"/>
        </w:rPr>
        <w:t>(1) The Parties  shall be entitled to transfer to a third party, totally or partially, its rights and/or obligations established by this Contract, only with the written consent of the other Party which cannot be refused without any justification.</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(2) The transfer intention notification shall be sent to the other Parties at least 30 calendar days prior to the intended transfer date.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(3) The notified Parties shall send a reasoned answer within maximum 20 calendar days from the notification registration date.</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(4) If the Party notified in accordance with paragraph (2) fails to answer or, as applicable, fails to send a reasoned answer, without providing a reason for the answer the transfer intention shall be deemed:</w:t>
      </w:r>
    </w:p>
    <w:p w:rsidR="007C65A7" w:rsidRPr="00334A35" w:rsidRDefault="007C65A7" w:rsidP="007C65A7">
      <w:pPr>
        <w:pStyle w:val="BodyText"/>
        <w:spacing w:line="360" w:lineRule="auto"/>
        <w:ind w:left="540"/>
        <w:contextualSpacing/>
        <w:jc w:val="both"/>
        <w:rPr>
          <w:rFonts w:ascii="Arial Narrow" w:hAnsi="Arial Narrow"/>
          <w:color w:val="00B0F0"/>
          <w:sz w:val="24"/>
          <w:szCs w:val="24"/>
        </w:rPr>
      </w:pPr>
      <w:r w:rsidRPr="00334A35">
        <w:rPr>
          <w:rFonts w:ascii="Arial Narrow" w:hAnsi="Arial Narrow"/>
          <w:color w:val="00B0F0"/>
          <w:sz w:val="24"/>
          <w:szCs w:val="24"/>
        </w:rPr>
        <w:t xml:space="preserve">a) </w:t>
      </w:r>
      <w:proofErr w:type="gramStart"/>
      <w:r w:rsidRPr="00334A35">
        <w:rPr>
          <w:rFonts w:ascii="Arial Narrow" w:hAnsi="Arial Narrow"/>
          <w:color w:val="00B0F0"/>
          <w:sz w:val="24"/>
          <w:szCs w:val="24"/>
        </w:rPr>
        <w:t>not</w:t>
      </w:r>
      <w:proofErr w:type="gramEnd"/>
      <w:r w:rsidRPr="00334A35">
        <w:rPr>
          <w:rFonts w:ascii="Arial Narrow" w:hAnsi="Arial Narrow"/>
          <w:color w:val="00B0F0"/>
          <w:sz w:val="24"/>
          <w:szCs w:val="24"/>
        </w:rPr>
        <w:t xml:space="preserve"> accepted, in the case of Contract transfer, according to the applicable law;</w:t>
      </w:r>
    </w:p>
    <w:p w:rsidR="007C65A7" w:rsidRPr="00334A35" w:rsidRDefault="007C65A7" w:rsidP="007C65A7">
      <w:pPr>
        <w:pStyle w:val="BodyText"/>
        <w:spacing w:line="360" w:lineRule="auto"/>
        <w:ind w:left="540"/>
        <w:contextualSpacing/>
        <w:jc w:val="both"/>
        <w:rPr>
          <w:rFonts w:ascii="Arial Narrow" w:hAnsi="Arial Narrow"/>
          <w:color w:val="00B0F0"/>
          <w:sz w:val="24"/>
          <w:szCs w:val="24"/>
        </w:rPr>
      </w:pPr>
      <w:r w:rsidRPr="00334A35">
        <w:rPr>
          <w:rFonts w:ascii="Arial Narrow" w:hAnsi="Arial Narrow"/>
          <w:color w:val="00B0F0"/>
          <w:sz w:val="24"/>
          <w:szCs w:val="24"/>
        </w:rPr>
        <w:t xml:space="preserve">b) </w:t>
      </w:r>
      <w:proofErr w:type="gramStart"/>
      <w:r w:rsidRPr="00334A35">
        <w:rPr>
          <w:rFonts w:ascii="Arial Narrow" w:hAnsi="Arial Narrow"/>
          <w:color w:val="00B0F0"/>
          <w:sz w:val="24"/>
          <w:szCs w:val="24"/>
        </w:rPr>
        <w:t>accepted</w:t>
      </w:r>
      <w:proofErr w:type="gramEnd"/>
      <w:r w:rsidRPr="00334A35">
        <w:rPr>
          <w:rFonts w:ascii="Arial Narrow" w:hAnsi="Arial Narrow"/>
          <w:color w:val="00B0F0"/>
          <w:sz w:val="24"/>
          <w:szCs w:val="24"/>
        </w:rPr>
        <w:t>, in the case of debt transfer.</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(5) </w:t>
      </w:r>
      <w:r w:rsidRPr="00334A35">
        <w:rPr>
          <w:rFonts w:ascii="Arial Narrow" w:hAnsi="Arial Narrow"/>
          <w:color w:val="00B0F0"/>
          <w:sz w:val="24"/>
          <w:szCs w:val="24"/>
        </w:rPr>
        <w:t>The transfer to an affiliated economic operator of the rights and/or obligations of the NU arising from this Contract, without the express agreement of the TSO in writing, is allowed only if that affiliated economic operator establishes in favour of the TSO, within a maximum of 10 calendar days from the date of notification of the transfer, financial guarantees for payment at the level of the ones established by the NU.</w:t>
      </w:r>
    </w:p>
    <w:p w:rsidR="007C65A7" w:rsidRPr="00334A35"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rPr>
        <w:t xml:space="preserve">(6) In any case, the TSO may require the transfer of this Contract only if the transferee is or becomes a licensed operator of the NTS or of a gas transmission system that includes the entry/exit point provided in article 2 para (1). </w:t>
      </w:r>
    </w:p>
    <w:p w:rsidR="007C65A7" w:rsidRDefault="007C65A7" w:rsidP="007C65A7">
      <w:pPr>
        <w:pStyle w:val="BodyText"/>
        <w:spacing w:line="360" w:lineRule="auto"/>
        <w:contextualSpacing/>
        <w:jc w:val="both"/>
        <w:rPr>
          <w:rFonts w:ascii="Arial Narrow" w:hAnsi="Arial Narrow"/>
          <w:color w:val="00B0F0"/>
          <w:sz w:val="24"/>
          <w:szCs w:val="24"/>
        </w:rPr>
      </w:pPr>
      <w:r w:rsidRPr="00334A35">
        <w:rPr>
          <w:rFonts w:ascii="Arial Narrow" w:hAnsi="Arial Narrow"/>
          <w:color w:val="00B0F0"/>
          <w:sz w:val="24"/>
          <w:szCs w:val="24"/>
          <w:lang w:val="ro-RO"/>
        </w:rPr>
        <w:t xml:space="preserve">(7) </w:t>
      </w:r>
      <w:r w:rsidRPr="00334A35">
        <w:rPr>
          <w:rFonts w:ascii="Arial Narrow" w:hAnsi="Arial Narrow"/>
          <w:color w:val="00B0F0"/>
          <w:sz w:val="24"/>
          <w:szCs w:val="24"/>
        </w:rPr>
        <w:t>Should the TSO lose the right to operate the NTS, it shall take all steps to assign this Contract to the new NTS operator or to the operator of that gas transmission system including the entry/exit point provided in article 2 para (1).</w:t>
      </w:r>
    </w:p>
    <w:p w:rsidR="008E5811" w:rsidRPr="00334A35" w:rsidRDefault="008E5811" w:rsidP="007C65A7">
      <w:pPr>
        <w:pStyle w:val="BodyText"/>
        <w:spacing w:line="360" w:lineRule="auto"/>
        <w:contextualSpacing/>
        <w:jc w:val="both"/>
        <w:rPr>
          <w:rFonts w:ascii="Arial Narrow" w:hAnsi="Arial Narrow"/>
          <w:color w:val="00B0F0"/>
          <w:sz w:val="24"/>
          <w:szCs w:val="24"/>
          <w:lang w:val="ro-RO"/>
        </w:rPr>
      </w:pPr>
    </w:p>
    <w:p w:rsidR="007C65A7" w:rsidRPr="008E5811"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CHAPTER XVI</w:t>
      </w:r>
      <w:r w:rsidR="008E5811">
        <w:rPr>
          <w:rFonts w:ascii="Arial Narrow" w:hAnsi="Arial Narrow"/>
          <w:b/>
          <w:color w:val="00B0F0"/>
          <w:sz w:val="24"/>
          <w:szCs w:val="24"/>
          <w:lang w:val="ro-RO"/>
        </w:rPr>
        <w:t xml:space="preserve">. </w:t>
      </w:r>
      <w:r w:rsidRPr="00334A35">
        <w:rPr>
          <w:rFonts w:ascii="Arial Narrow" w:hAnsi="Arial Narrow"/>
          <w:color w:val="00B0F0"/>
          <w:sz w:val="24"/>
          <w:szCs w:val="24"/>
          <w:lang w:val="ro-RO"/>
        </w:rPr>
        <w:t xml:space="preserve">Final </w:t>
      </w:r>
      <w:proofErr w:type="spellStart"/>
      <w:r w:rsidRPr="00334A35">
        <w:rPr>
          <w:rFonts w:ascii="Arial Narrow" w:hAnsi="Arial Narrow"/>
          <w:color w:val="00B0F0"/>
          <w:sz w:val="24"/>
          <w:szCs w:val="24"/>
          <w:lang w:val="ro-RO"/>
        </w:rPr>
        <w:t>clauses</w:t>
      </w:r>
      <w:proofErr w:type="spellEnd"/>
    </w:p>
    <w:p w:rsidR="007C65A7" w:rsidRPr="008E5811" w:rsidRDefault="007C65A7" w:rsidP="007C65A7">
      <w:pPr>
        <w:pStyle w:val="BodyText"/>
        <w:spacing w:line="360" w:lineRule="auto"/>
        <w:contextualSpacing/>
        <w:jc w:val="both"/>
        <w:rPr>
          <w:rFonts w:ascii="Arial Narrow" w:hAnsi="Arial Narrow"/>
          <w:b/>
          <w:color w:val="00B0F0"/>
          <w:sz w:val="24"/>
          <w:szCs w:val="24"/>
          <w:lang w:val="ro-RO"/>
        </w:rPr>
      </w:pPr>
      <w:r w:rsidRPr="00334A35">
        <w:rPr>
          <w:rFonts w:ascii="Arial Narrow" w:hAnsi="Arial Narrow"/>
          <w:b/>
          <w:color w:val="00B0F0"/>
          <w:sz w:val="24"/>
          <w:szCs w:val="24"/>
          <w:lang w:val="ro-RO"/>
        </w:rPr>
        <w:t>Art. 23</w:t>
      </w:r>
      <w:r w:rsidR="008E5811">
        <w:rPr>
          <w:rFonts w:ascii="Arial Narrow" w:hAnsi="Arial Narrow"/>
          <w:b/>
          <w:color w:val="00B0F0"/>
          <w:sz w:val="24"/>
          <w:szCs w:val="24"/>
          <w:lang w:val="ro-RO"/>
        </w:rPr>
        <w:t xml:space="preserve">. </w:t>
      </w:r>
      <w:r w:rsidRPr="00AB28A2">
        <w:rPr>
          <w:rFonts w:ascii="Arial Narrow" w:hAnsi="Arial Narrow"/>
          <w:color w:val="00B0F0"/>
          <w:sz w:val="24"/>
          <w:szCs w:val="24"/>
        </w:rPr>
        <w:t>The Contract i</w:t>
      </w:r>
      <w:r>
        <w:rPr>
          <w:rFonts w:ascii="Arial Narrow" w:hAnsi="Arial Narrow"/>
          <w:color w:val="00B0F0"/>
          <w:sz w:val="24"/>
          <w:szCs w:val="24"/>
        </w:rPr>
        <w:t xml:space="preserve">s concluded in Romanian. </w:t>
      </w:r>
    </w:p>
    <w:bookmarkEnd w:id="40"/>
    <w:bookmarkEnd w:id="41"/>
    <w:p w:rsidR="007C65A7" w:rsidRPr="00BC7EB8" w:rsidRDefault="007C65A7" w:rsidP="007C65A7">
      <w:pPr>
        <w:keepNext/>
        <w:widowControl w:val="0"/>
        <w:spacing w:after="0" w:line="360" w:lineRule="auto"/>
        <w:jc w:val="right"/>
        <w:outlineLvl w:val="4"/>
        <w:rPr>
          <w:rFonts w:ascii="Arial Narrow" w:eastAsia="Times New Roman" w:hAnsi="Arial Narrow" w:cs="Times New Roman"/>
          <w:b/>
          <w:kern w:val="28"/>
          <w:sz w:val="24"/>
          <w:szCs w:val="24"/>
          <w:lang w:val="en-GB" w:eastAsia="en-US"/>
        </w:rPr>
      </w:pPr>
      <w:r w:rsidRPr="00BC7EB8">
        <w:rPr>
          <w:rFonts w:ascii="Arial Narrow" w:eastAsia="Times New Roman" w:hAnsi="Arial Narrow" w:cs="Times New Roman"/>
          <w:b/>
          <w:kern w:val="28"/>
          <w:sz w:val="24"/>
          <w:szCs w:val="24"/>
          <w:lang w:val="en-GB" w:eastAsia="en-US"/>
        </w:rPr>
        <w:br w:type="column"/>
      </w:r>
      <w:r w:rsidRPr="00BC7EB8">
        <w:rPr>
          <w:rFonts w:ascii="Arial Narrow" w:eastAsia="Times New Roman" w:hAnsi="Arial Narrow" w:cs="Times New Roman"/>
          <w:b/>
          <w:kern w:val="28"/>
          <w:sz w:val="24"/>
          <w:szCs w:val="24"/>
          <w:lang w:val="en-GB" w:eastAsia="en-US"/>
        </w:rPr>
        <w:lastRenderedPageBreak/>
        <w:t>A</w:t>
      </w:r>
      <w:r w:rsidRPr="00BC7EB8">
        <w:rPr>
          <w:rFonts w:ascii="Arial Narrow" w:eastAsia="Times New Roman" w:hAnsi="Arial Narrow" w:cs="Times New Roman"/>
          <w:b/>
          <w:caps/>
          <w:kern w:val="28"/>
          <w:sz w:val="24"/>
          <w:szCs w:val="24"/>
          <w:lang w:val="en-GB" w:eastAsia="en-US"/>
        </w:rPr>
        <w:t>nNEX</w:t>
      </w:r>
      <w:r w:rsidRPr="00BC7EB8">
        <w:rPr>
          <w:rFonts w:ascii="Arial Narrow" w:eastAsia="Times New Roman" w:hAnsi="Arial Narrow" w:cs="Times New Roman"/>
          <w:b/>
          <w:kern w:val="28"/>
          <w:sz w:val="24"/>
          <w:szCs w:val="24"/>
          <w:lang w:val="en-GB" w:eastAsia="en-US"/>
        </w:rPr>
        <w:t xml:space="preserve"> 2 </w:t>
      </w:r>
    </w:p>
    <w:p w:rsidR="007C65A7" w:rsidRPr="00BC7EB8" w:rsidRDefault="007C65A7" w:rsidP="007C65A7">
      <w:pPr>
        <w:spacing w:after="0" w:line="360" w:lineRule="auto"/>
        <w:jc w:val="right"/>
        <w:rPr>
          <w:rFonts w:ascii="Arial Narrow" w:eastAsia="Times New Roman" w:hAnsi="Arial Narrow" w:cs="Times New Roman"/>
          <w:sz w:val="24"/>
          <w:szCs w:val="24"/>
          <w:lang w:val="en-GB" w:eastAsia="en-US"/>
        </w:rPr>
      </w:pPr>
      <w:r w:rsidRPr="00BC7EB8">
        <w:rPr>
          <w:rFonts w:ascii="Arial Narrow" w:eastAsia="Times New Roman" w:hAnsi="Arial Narrow" w:cs="Times New Roman"/>
          <w:kern w:val="28"/>
          <w:sz w:val="24"/>
          <w:szCs w:val="24"/>
          <w:lang w:val="en-GB" w:eastAsia="en-US"/>
        </w:rPr>
        <w:t>(</w:t>
      </w:r>
      <w:proofErr w:type="gramStart"/>
      <w:r w:rsidRPr="00BC7EB8">
        <w:rPr>
          <w:rFonts w:ascii="Arial Narrow" w:eastAsia="Times New Roman" w:hAnsi="Arial Narrow" w:cs="Times New Roman"/>
          <w:kern w:val="28"/>
          <w:sz w:val="24"/>
          <w:szCs w:val="24"/>
          <w:lang w:val="en-GB" w:eastAsia="en-US"/>
        </w:rPr>
        <w:t>to</w:t>
      </w:r>
      <w:proofErr w:type="gramEnd"/>
      <w:r w:rsidRPr="00BC7EB8">
        <w:rPr>
          <w:rFonts w:ascii="Arial Narrow" w:eastAsia="Times New Roman" w:hAnsi="Arial Narrow" w:cs="Times New Roman"/>
          <w:kern w:val="28"/>
          <w:sz w:val="24"/>
          <w:szCs w:val="24"/>
          <w:lang w:val="en-GB" w:eastAsia="en-US"/>
        </w:rPr>
        <w:t xml:space="preserve"> the Network Code for the National Gas Transmission System)</w:t>
      </w:r>
    </w:p>
    <w:p w:rsidR="007C65A7" w:rsidRPr="00BC7EB8" w:rsidRDefault="007C65A7" w:rsidP="007C65A7">
      <w:pPr>
        <w:spacing w:afterLines="100" w:line="360" w:lineRule="auto"/>
        <w:rPr>
          <w:rFonts w:ascii="Arial Narrow" w:eastAsia="Times New Roman" w:hAnsi="Arial Narrow" w:cs="Times New Roman"/>
          <w:b/>
          <w:sz w:val="24"/>
          <w:szCs w:val="24"/>
          <w:lang w:val="en-GB" w:eastAsia="en-US"/>
        </w:rPr>
      </w:pPr>
    </w:p>
    <w:p w:rsidR="007C65A7" w:rsidRPr="00BC7EB8" w:rsidRDefault="007C65A7" w:rsidP="007C65A7">
      <w:pPr>
        <w:widowControl w:val="0"/>
        <w:spacing w:before="240" w:after="60" w:line="240" w:lineRule="atLeast"/>
        <w:jc w:val="center"/>
        <w:outlineLvl w:val="5"/>
        <w:rPr>
          <w:rFonts w:ascii="Arial Narrow" w:eastAsia="Times New Roman" w:hAnsi="Arial Narrow" w:cs="Times New Roman"/>
          <w:b/>
          <w:bCs/>
          <w:sz w:val="24"/>
          <w:lang w:val="en-GB" w:eastAsia="en-US"/>
        </w:rPr>
      </w:pPr>
      <w:r w:rsidRPr="00BC7EB8">
        <w:rPr>
          <w:rFonts w:ascii="Arial Narrow" w:eastAsia="Times New Roman" w:hAnsi="Arial Narrow" w:cs="Times New Roman"/>
          <w:b/>
          <w:bCs/>
          <w:sz w:val="24"/>
          <w:lang w:val="en-GB" w:eastAsia="en-US"/>
        </w:rPr>
        <w:t>Statement of the Network User</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p>
    <w:p w:rsidR="007C65A7" w:rsidRPr="00BC7EB8" w:rsidRDefault="007C65A7" w:rsidP="007C65A7">
      <w:pPr>
        <w:spacing w:after="0" w:line="360" w:lineRule="auto"/>
        <w:ind w:firstLine="432"/>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 xml:space="preserve">Pursuant to the provisions of the Network Code for the </w:t>
      </w:r>
      <w:r w:rsidRPr="00BC7EB8">
        <w:rPr>
          <w:rFonts w:ascii="Arial Narrow" w:eastAsia="Times New Roman" w:hAnsi="Arial Narrow" w:cs="Times New Roman"/>
          <w:kern w:val="28"/>
          <w:sz w:val="24"/>
          <w:szCs w:val="24"/>
          <w:lang w:val="en-GB" w:eastAsia="en-US"/>
        </w:rPr>
        <w:t>National Gas Transmission System</w:t>
      </w:r>
      <w:r w:rsidRPr="00BC7EB8">
        <w:rPr>
          <w:rFonts w:ascii="Arial Narrow" w:eastAsia="Times New Roman" w:hAnsi="Arial Narrow" w:cs="Times New Roman"/>
          <w:sz w:val="24"/>
          <w:szCs w:val="24"/>
          <w:lang w:val="en-GB" w:eastAsia="da-DK"/>
        </w:rPr>
        <w:t>, I hereby declare that this application for capacity afferent to each entry/exit point of the national gas transmission system is compliant with:</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ab/>
        <w:t xml:space="preserve">a) </w:t>
      </w:r>
      <w:proofErr w:type="gramStart"/>
      <w:r w:rsidRPr="00BC7EB8">
        <w:rPr>
          <w:rFonts w:ascii="Arial Narrow" w:eastAsia="Times New Roman" w:hAnsi="Arial Narrow" w:cs="Times New Roman"/>
          <w:sz w:val="24"/>
          <w:szCs w:val="24"/>
          <w:lang w:val="en-GB" w:eastAsia="da-DK"/>
        </w:rPr>
        <w:t>the</w:t>
      </w:r>
      <w:proofErr w:type="gramEnd"/>
      <w:r w:rsidRPr="00BC7EB8">
        <w:rPr>
          <w:rFonts w:ascii="Arial Narrow" w:eastAsia="Times New Roman" w:hAnsi="Arial Narrow" w:cs="Times New Roman"/>
          <w:sz w:val="24"/>
          <w:szCs w:val="24"/>
          <w:lang w:val="en-GB" w:eastAsia="da-DK"/>
        </w:rPr>
        <w:t xml:space="preserve"> contracts entered into with the own portfolio clients;</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ab/>
        <w:t xml:space="preserve">b) </w:t>
      </w:r>
      <w:proofErr w:type="gramStart"/>
      <w:r w:rsidRPr="00BC7EB8">
        <w:rPr>
          <w:rFonts w:ascii="Arial Narrow" w:eastAsia="Times New Roman" w:hAnsi="Arial Narrow" w:cs="Times New Roman"/>
          <w:sz w:val="24"/>
          <w:szCs w:val="24"/>
          <w:lang w:val="en-GB" w:eastAsia="da-DK"/>
        </w:rPr>
        <w:t>the</w:t>
      </w:r>
      <w:proofErr w:type="gramEnd"/>
      <w:r w:rsidRPr="00BC7EB8">
        <w:rPr>
          <w:rFonts w:ascii="Arial Narrow" w:eastAsia="Times New Roman" w:hAnsi="Arial Narrow" w:cs="Times New Roman"/>
          <w:sz w:val="24"/>
          <w:szCs w:val="24"/>
          <w:lang w:val="en-GB" w:eastAsia="da-DK"/>
        </w:rPr>
        <w:t xml:space="preserve"> storage contracts;</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ab/>
        <w:t xml:space="preserve">c) </w:t>
      </w:r>
      <w:proofErr w:type="gramStart"/>
      <w:r w:rsidRPr="00BC7EB8">
        <w:rPr>
          <w:rFonts w:ascii="Arial Narrow" w:eastAsia="Times New Roman" w:hAnsi="Arial Narrow" w:cs="Times New Roman"/>
          <w:sz w:val="24"/>
          <w:szCs w:val="24"/>
          <w:lang w:val="en-GB" w:eastAsia="da-DK"/>
        </w:rPr>
        <w:t>own</w:t>
      </w:r>
      <w:proofErr w:type="gramEnd"/>
      <w:r w:rsidRPr="00BC7EB8">
        <w:rPr>
          <w:rFonts w:ascii="Arial Narrow" w:eastAsia="Times New Roman" w:hAnsi="Arial Narrow" w:cs="Times New Roman"/>
          <w:sz w:val="24"/>
          <w:szCs w:val="24"/>
          <w:lang w:val="en-GB" w:eastAsia="da-DK"/>
        </w:rPr>
        <w:t xml:space="preserve"> consumption demand.</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Network User</w:t>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Date: ………</w:t>
      </w:r>
    </w:p>
    <w:p w:rsidR="007C65A7"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Auth</w:t>
      </w:r>
      <w:r>
        <w:rPr>
          <w:rFonts w:ascii="Arial Narrow" w:eastAsia="Times New Roman" w:hAnsi="Arial Narrow" w:cs="Times New Roman"/>
          <w:sz w:val="24"/>
          <w:szCs w:val="24"/>
          <w:lang w:val="en-GB" w:eastAsia="en-US"/>
        </w:rPr>
        <w:t xml:space="preserve">orized representative </w:t>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Signature: ………</w:t>
      </w:r>
    </w:p>
    <w:p w:rsidR="007C65A7" w:rsidRPr="00BC7EB8" w:rsidRDefault="007C65A7" w:rsidP="007C65A7">
      <w:pPr>
        <w:spacing w:after="0"/>
        <w:rPr>
          <w:rFonts w:ascii="Arial Narrow" w:eastAsia="Times New Roman" w:hAnsi="Arial Narrow" w:cs="Times New Roman"/>
          <w:caps/>
          <w:spacing w:val="4"/>
          <w:kern w:val="28"/>
          <w:sz w:val="24"/>
          <w:szCs w:val="24"/>
          <w:lang w:val="en-GB" w:eastAsia="en-US"/>
        </w:rPr>
      </w:pPr>
    </w:p>
    <w:p w:rsidR="007C65A7" w:rsidRPr="00BC7EB8" w:rsidRDefault="007C65A7" w:rsidP="007C65A7">
      <w:pPr>
        <w:keepNext/>
        <w:widowControl w:val="0"/>
        <w:spacing w:after="0" w:line="360" w:lineRule="auto"/>
        <w:jc w:val="right"/>
        <w:outlineLvl w:val="4"/>
        <w:rPr>
          <w:rFonts w:ascii="Arial Narrow" w:eastAsia="Times New Roman" w:hAnsi="Arial Narrow" w:cs="Times New Roman"/>
          <w:b/>
          <w:kern w:val="28"/>
          <w:sz w:val="24"/>
          <w:szCs w:val="24"/>
          <w:lang w:val="en-GB" w:eastAsia="en-US"/>
        </w:rPr>
      </w:pPr>
      <w:r w:rsidRPr="00BC7EB8">
        <w:rPr>
          <w:rFonts w:ascii="Arial Narrow" w:eastAsia="Times New Roman" w:hAnsi="Arial Narrow" w:cs="Times New Roman"/>
          <w:b/>
          <w:caps/>
          <w:kern w:val="28"/>
          <w:sz w:val="24"/>
          <w:szCs w:val="24"/>
          <w:lang w:val="en-GB" w:eastAsia="en-US"/>
        </w:rPr>
        <w:br w:type="page"/>
      </w:r>
      <w:r w:rsidRPr="00BC7EB8">
        <w:rPr>
          <w:rFonts w:ascii="Arial Narrow" w:eastAsia="Times New Roman" w:hAnsi="Arial Narrow" w:cs="Times New Roman"/>
          <w:b/>
          <w:kern w:val="28"/>
          <w:sz w:val="24"/>
          <w:szCs w:val="24"/>
          <w:lang w:val="en-GB" w:eastAsia="en-US"/>
        </w:rPr>
        <w:lastRenderedPageBreak/>
        <w:t>A</w:t>
      </w:r>
      <w:r w:rsidRPr="00BC7EB8">
        <w:rPr>
          <w:rFonts w:ascii="Arial Narrow" w:eastAsia="Times New Roman" w:hAnsi="Arial Narrow" w:cs="Times New Roman"/>
          <w:b/>
          <w:caps/>
          <w:kern w:val="28"/>
          <w:sz w:val="24"/>
          <w:szCs w:val="24"/>
          <w:lang w:val="en-GB" w:eastAsia="en-US"/>
        </w:rPr>
        <w:t>nNEX</w:t>
      </w:r>
      <w:r w:rsidRPr="00BC7EB8">
        <w:rPr>
          <w:rFonts w:ascii="Arial Narrow" w:eastAsia="Times New Roman" w:hAnsi="Arial Narrow" w:cs="Times New Roman"/>
          <w:b/>
          <w:kern w:val="28"/>
          <w:sz w:val="24"/>
          <w:szCs w:val="24"/>
          <w:lang w:val="en-GB" w:eastAsia="en-US"/>
        </w:rPr>
        <w:t xml:space="preserve"> 3 </w:t>
      </w:r>
    </w:p>
    <w:p w:rsidR="007C65A7" w:rsidRPr="00BC7EB8" w:rsidRDefault="007C65A7" w:rsidP="007C65A7">
      <w:pPr>
        <w:spacing w:after="0" w:line="360" w:lineRule="auto"/>
        <w:ind w:left="1275" w:firstLine="425"/>
        <w:jc w:val="right"/>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w:t>
      </w:r>
      <w:proofErr w:type="gramStart"/>
      <w:r w:rsidRPr="00BC7EB8">
        <w:rPr>
          <w:rFonts w:ascii="Arial Narrow" w:eastAsia="Times New Roman" w:hAnsi="Arial Narrow" w:cs="Times New Roman"/>
          <w:kern w:val="28"/>
          <w:sz w:val="24"/>
          <w:szCs w:val="24"/>
          <w:lang w:val="en-GB" w:eastAsia="en-US"/>
        </w:rPr>
        <w:t>to</w:t>
      </w:r>
      <w:proofErr w:type="gramEnd"/>
      <w:r w:rsidRPr="00BC7EB8">
        <w:rPr>
          <w:rFonts w:ascii="Arial Narrow" w:eastAsia="Times New Roman" w:hAnsi="Arial Narrow" w:cs="Times New Roman"/>
          <w:kern w:val="28"/>
          <w:sz w:val="24"/>
          <w:szCs w:val="24"/>
          <w:lang w:val="en-GB" w:eastAsia="en-US"/>
        </w:rPr>
        <w:t xml:space="preserve"> the Network Code for the National Gas Transmission System</w:t>
      </w:r>
      <w:r w:rsidRPr="00BC7EB8">
        <w:rPr>
          <w:rFonts w:ascii="Arial Narrow" w:eastAsia="Times New Roman" w:hAnsi="Arial Narrow" w:cs="Times New Roman"/>
          <w:spacing w:val="4"/>
          <w:kern w:val="28"/>
          <w:sz w:val="24"/>
          <w:szCs w:val="24"/>
          <w:lang w:val="en-GB" w:eastAsia="en-US"/>
        </w:rPr>
        <w:t>)</w:t>
      </w:r>
    </w:p>
    <w:p w:rsidR="007C65A7" w:rsidRPr="00BC7EB8" w:rsidRDefault="007C65A7" w:rsidP="007C65A7">
      <w:pPr>
        <w:spacing w:afterLines="100" w:line="360" w:lineRule="auto"/>
        <w:jc w:val="right"/>
        <w:rPr>
          <w:rFonts w:ascii="Arial Narrow" w:eastAsia="Times New Roman" w:hAnsi="Arial Narrow" w:cs="Times New Roman"/>
          <w:b/>
          <w:sz w:val="24"/>
          <w:szCs w:val="24"/>
          <w:lang w:val="en-GB" w:eastAsia="en-US"/>
        </w:rPr>
      </w:pPr>
    </w:p>
    <w:p w:rsidR="007C65A7" w:rsidRPr="00BC7EB8" w:rsidRDefault="007C65A7" w:rsidP="007C65A7">
      <w:pPr>
        <w:widowControl w:val="0"/>
        <w:spacing w:before="240" w:after="60" w:line="240" w:lineRule="atLeast"/>
        <w:jc w:val="center"/>
        <w:outlineLvl w:val="5"/>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t>Application for Capacity</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 Applicant</w:t>
      </w:r>
    </w:p>
    <w:p w:rsidR="007C65A7" w:rsidRPr="00BC7EB8" w:rsidRDefault="007C65A7" w:rsidP="007C65A7">
      <w:pPr>
        <w:spacing w:after="0" w:line="360"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NU: ………………………………………………………………….</w:t>
      </w:r>
      <w:r w:rsidRPr="00BC7EB8">
        <w:rPr>
          <w:rFonts w:ascii="Arial Narrow" w:eastAsia="Times New Roman" w:hAnsi="Arial Narrow" w:cs="Times New Roman"/>
          <w:spacing w:val="4"/>
          <w:kern w:val="28"/>
          <w:sz w:val="24"/>
          <w:szCs w:val="24"/>
          <w:lang w:val="en-GB" w:eastAsia="en-US"/>
        </w:rPr>
        <w:tab/>
        <w:t xml:space="preserve"> </w:t>
      </w:r>
    </w:p>
    <w:p w:rsidR="007C65A7" w:rsidRPr="00BC7EB8" w:rsidRDefault="007C65A7" w:rsidP="007C65A7">
      <w:pPr>
        <w:spacing w:after="0"/>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ab/>
      </w:r>
      <w:r w:rsidRPr="00BC7EB8">
        <w:rPr>
          <w:rFonts w:ascii="Arial Narrow" w:eastAsia="Times New Roman" w:hAnsi="Arial Narrow" w:cs="Times New Roman"/>
          <w:spacing w:val="4"/>
          <w:kern w:val="28"/>
          <w:sz w:val="24"/>
          <w:szCs w:val="24"/>
          <w:lang w:val="en-GB" w:eastAsia="en-US"/>
        </w:rPr>
        <w:tab/>
      </w:r>
      <w:r w:rsidRPr="00BC7EB8">
        <w:rPr>
          <w:rFonts w:ascii="Arial Narrow" w:eastAsia="Times New Roman" w:hAnsi="Arial Narrow" w:cs="Times New Roman"/>
          <w:spacing w:val="4"/>
          <w:kern w:val="28"/>
          <w:sz w:val="24"/>
          <w:szCs w:val="24"/>
          <w:lang w:val="en-GB" w:eastAsia="en-US"/>
        </w:rPr>
        <w:tab/>
      </w:r>
      <w:r w:rsidRPr="00BC7EB8">
        <w:rPr>
          <w:rFonts w:ascii="Arial Narrow" w:eastAsia="Times New Roman" w:hAnsi="Arial Narrow" w:cs="Times New Roman"/>
          <w:spacing w:val="4"/>
          <w:kern w:val="28"/>
          <w:sz w:val="24"/>
          <w:szCs w:val="24"/>
          <w:lang w:val="en-GB" w:eastAsia="en-US"/>
        </w:rPr>
        <w:tab/>
      </w:r>
      <w:r w:rsidRPr="00BC7EB8">
        <w:rPr>
          <w:rFonts w:ascii="Arial Narrow" w:eastAsia="Times New Roman" w:hAnsi="Arial Narrow" w:cs="Times New Roman"/>
          <w:spacing w:val="4"/>
          <w:kern w:val="28"/>
          <w:sz w:val="24"/>
          <w:szCs w:val="24"/>
          <w:lang w:val="en-GB" w:eastAsia="en-US"/>
        </w:rPr>
        <w:tab/>
      </w:r>
      <w:r w:rsidRPr="00BC7EB8">
        <w:rPr>
          <w:rFonts w:ascii="Arial Narrow" w:eastAsia="Times New Roman" w:hAnsi="Arial Narrow" w:cs="Times New Roman"/>
          <w:spacing w:val="4"/>
          <w:kern w:val="28"/>
          <w:sz w:val="24"/>
          <w:szCs w:val="24"/>
          <w:lang w:val="en-GB" w:eastAsia="en-US"/>
        </w:rPr>
        <w:tab/>
        <w:t>[</w:t>
      </w:r>
      <w:proofErr w:type="gramStart"/>
      <w:r w:rsidRPr="00BC7EB8">
        <w:rPr>
          <w:rFonts w:ascii="Arial Narrow" w:eastAsia="Times New Roman" w:hAnsi="Arial Narrow" w:cs="Times New Roman"/>
          <w:spacing w:val="4"/>
          <w:kern w:val="28"/>
          <w:sz w:val="24"/>
          <w:szCs w:val="24"/>
          <w:lang w:val="en-GB" w:eastAsia="en-US"/>
        </w:rPr>
        <w:t>name</w:t>
      </w:r>
      <w:proofErr w:type="gramEnd"/>
      <w:r w:rsidRPr="00BC7EB8">
        <w:rPr>
          <w:rFonts w:ascii="Arial Narrow" w:eastAsia="Times New Roman" w:hAnsi="Arial Narrow" w:cs="Times New Roman"/>
          <w:spacing w:val="4"/>
          <w:kern w:val="28"/>
          <w:sz w:val="24"/>
          <w:szCs w:val="24"/>
          <w:lang w:val="en-GB" w:eastAsia="en-US"/>
        </w:rPr>
        <w:t xml:space="preserve"> and identification data of NU]</w:t>
      </w:r>
    </w:p>
    <w:p w:rsidR="007C65A7" w:rsidRPr="00BC7EB8" w:rsidRDefault="007C65A7" w:rsidP="007C65A7">
      <w:pPr>
        <w:spacing w:after="0"/>
        <w:rPr>
          <w:rFonts w:ascii="Arial Narrow" w:eastAsia="Times New Roman" w:hAnsi="Arial Narrow" w:cs="Times New Roman"/>
          <w:i/>
          <w:sz w:val="24"/>
          <w:szCs w:val="24"/>
          <w:lang w:val="en-GB" w:eastAsia="en-US"/>
        </w:rPr>
      </w:pP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Contact person for this Application: ……………..</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II. Capacity period </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The capacity is requested for the period: ……………</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1. [Gas day]; [month]; [year], 6.00 a.m. – 1. [</w:t>
      </w:r>
      <w:proofErr w:type="gramStart"/>
      <w:r w:rsidRPr="00BC7EB8">
        <w:rPr>
          <w:rFonts w:ascii="Arial Narrow" w:eastAsia="Times New Roman" w:hAnsi="Arial Narrow" w:cs="Times New Roman"/>
          <w:sz w:val="24"/>
          <w:szCs w:val="24"/>
          <w:lang w:val="en-GB" w:eastAsia="en-US"/>
        </w:rPr>
        <w:t>gas</w:t>
      </w:r>
      <w:proofErr w:type="gramEnd"/>
      <w:r w:rsidRPr="00BC7EB8">
        <w:rPr>
          <w:rFonts w:ascii="Arial Narrow" w:eastAsia="Times New Roman" w:hAnsi="Arial Narrow" w:cs="Times New Roman"/>
          <w:sz w:val="24"/>
          <w:szCs w:val="24"/>
          <w:lang w:val="en-GB" w:eastAsia="en-US"/>
        </w:rPr>
        <w:t xml:space="preserve"> day]; [month]; [year], 6.00 a.m.</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III. Information regarding the capacity</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The capacity is requested for the following entry/exit point/points: </w:t>
      </w:r>
    </w:p>
    <w:p w:rsidR="007C65A7" w:rsidRPr="00BC7EB8" w:rsidRDefault="007C65A7" w:rsidP="007C65A7">
      <w:pPr>
        <w:spacing w:after="0" w:line="360"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Entry points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84"/>
        <w:gridCol w:w="1479"/>
        <w:gridCol w:w="3712"/>
        <w:gridCol w:w="406"/>
      </w:tblGrid>
      <w:tr w:rsidR="007C65A7" w:rsidRPr="00BC7EB8"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MP (metering point)* Code</w:t>
            </w:r>
          </w:p>
        </w:tc>
        <w:tc>
          <w:tcPr>
            <w:tcW w:w="126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Capacity</w:t>
            </w:r>
          </w:p>
        </w:tc>
      </w:tr>
      <w:tr w:rsidR="007C65A7" w:rsidRPr="00BC7EB8"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3983" w:type="dxa"/>
            <w:tcBorders>
              <w:top w:val="nil"/>
              <w:left w:val="single" w:sz="4" w:space="0" w:color="auto"/>
              <w:bottom w:val="single" w:sz="4" w:space="0" w:color="auto"/>
              <w:right w:val="nil"/>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MWh/day</w:t>
            </w:r>
          </w:p>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tc>
        <w:tc>
          <w:tcPr>
            <w:tcW w:w="425" w:type="dxa"/>
            <w:tcBorders>
              <w:top w:val="nil"/>
              <w:left w:val="nil"/>
              <w:bottom w:val="single" w:sz="4" w:space="0" w:color="auto"/>
              <w:right w:val="single" w:sz="4" w:space="0" w:color="auto"/>
            </w:tcBorders>
          </w:tcPr>
          <w:p w:rsidR="007C65A7" w:rsidRPr="00BC7EB8" w:rsidRDefault="007C65A7" w:rsidP="007C65A7">
            <w:pPr>
              <w:spacing w:after="0" w:line="288" w:lineRule="auto"/>
              <w:ind w:left="1936" w:hanging="1936"/>
              <w:rPr>
                <w:rFonts w:ascii="Arial Narrow" w:eastAsia="Times New Roman" w:hAnsi="Arial Narrow" w:cs="Times New Roman"/>
                <w:spacing w:val="4"/>
                <w:kern w:val="28"/>
                <w:sz w:val="24"/>
                <w:szCs w:val="24"/>
                <w:lang w:val="en-GB" w:eastAsia="en-US"/>
              </w:rPr>
            </w:pPr>
          </w:p>
        </w:tc>
      </w:tr>
      <w:tr w:rsidR="007C65A7" w:rsidRPr="00BC7EB8" w:rsidTr="007C65A7">
        <w:tc>
          <w:tcPr>
            <w:tcW w:w="81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[value]</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r>
    </w:tbl>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Physical entry point.</w:t>
      </w:r>
    </w:p>
    <w:p w:rsidR="007C65A7" w:rsidRPr="00BC7EB8" w:rsidRDefault="007C65A7" w:rsidP="007C65A7">
      <w:pPr>
        <w:spacing w:after="0" w:line="360" w:lineRule="auto"/>
        <w:jc w:val="both"/>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C7EB8"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MRS*</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Capacity</w:t>
            </w:r>
          </w:p>
        </w:tc>
      </w:tr>
      <w:tr w:rsidR="007C65A7" w:rsidRPr="00BC7EB8"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3983" w:type="dxa"/>
            <w:tcBorders>
              <w:top w:val="nil"/>
              <w:left w:val="single" w:sz="4" w:space="0" w:color="auto"/>
              <w:bottom w:val="single" w:sz="4" w:space="0" w:color="auto"/>
              <w:right w:val="nil"/>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MWh/day</w:t>
            </w:r>
          </w:p>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tc>
        <w:tc>
          <w:tcPr>
            <w:tcW w:w="425" w:type="dxa"/>
            <w:tcBorders>
              <w:top w:val="nil"/>
              <w:left w:val="nil"/>
              <w:bottom w:val="single" w:sz="4" w:space="0" w:color="auto"/>
              <w:right w:val="single" w:sz="4" w:space="0" w:color="auto"/>
            </w:tcBorders>
          </w:tcPr>
          <w:p w:rsidR="007C65A7" w:rsidRPr="00BC7EB8" w:rsidRDefault="007C65A7" w:rsidP="007C65A7">
            <w:pPr>
              <w:spacing w:after="0" w:line="288" w:lineRule="auto"/>
              <w:ind w:left="1936" w:hanging="1936"/>
              <w:rPr>
                <w:rFonts w:ascii="Arial Narrow" w:eastAsia="Times New Roman" w:hAnsi="Arial Narrow" w:cs="Times New Roman"/>
                <w:spacing w:val="4"/>
                <w:kern w:val="28"/>
                <w:sz w:val="24"/>
                <w:szCs w:val="24"/>
                <w:lang w:val="en-GB" w:eastAsia="en-US"/>
              </w:rPr>
            </w:pPr>
          </w:p>
        </w:tc>
      </w:tr>
      <w:tr w:rsidR="007C65A7" w:rsidRPr="00BC7EB8" w:rsidTr="007C65A7">
        <w:tc>
          <w:tcPr>
            <w:tcW w:w="81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[value]</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r>
    </w:tbl>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Physical exit point.</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The gross calorific power taken into account for the capacity conversion in MWh/day shall be established as weighted average against the gas volumes of gross calorific powers metered during the previous calendar year for each considered point.</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Out of the capacity requested at the exit points, the following shall be with emergency interruptible supply:</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C7EB8"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MRS*</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Capacity</w:t>
            </w:r>
          </w:p>
        </w:tc>
      </w:tr>
      <w:tr w:rsidR="007C65A7" w:rsidRPr="00BC7EB8" w:rsidTr="007C65A7">
        <w:trPr>
          <w:cantSplit/>
          <w:trHeight w:val="786"/>
        </w:trPr>
        <w:tc>
          <w:tcPr>
            <w:tcW w:w="817"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3983" w:type="dxa"/>
            <w:tcBorders>
              <w:top w:val="nil"/>
              <w:left w:val="single" w:sz="4" w:space="0" w:color="auto"/>
              <w:bottom w:val="single" w:sz="4" w:space="0" w:color="auto"/>
              <w:right w:val="nil"/>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MWh/day</w:t>
            </w:r>
          </w:p>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tc>
        <w:tc>
          <w:tcPr>
            <w:tcW w:w="425" w:type="dxa"/>
            <w:tcBorders>
              <w:top w:val="nil"/>
              <w:left w:val="nil"/>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r>
      <w:tr w:rsidR="007C65A7" w:rsidRPr="00BC7EB8" w:rsidTr="007C65A7">
        <w:tc>
          <w:tcPr>
            <w:tcW w:w="81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[value]</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r>
    </w:tbl>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Physical exit point.</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IV. Additional information</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For the capacity at entry points:</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1. NU Counterparty/Clients must be specified.</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lastRenderedPageBreak/>
        <w:t>2. Statements compliant with the model of Annex no 2 to the Network Code for the National Gas Transmission System shall be enclosed.</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Network User</w:t>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Date: ………</w:t>
      </w:r>
    </w:p>
    <w:p w:rsidR="007C65A7"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Authorized representative </w:t>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Signature: ………</w:t>
      </w:r>
    </w:p>
    <w:p w:rsidR="00CE7D0C" w:rsidRPr="00BC7EB8" w:rsidRDefault="00CE7D0C" w:rsidP="007C65A7">
      <w:pPr>
        <w:spacing w:after="0" w:line="360" w:lineRule="auto"/>
        <w:jc w:val="both"/>
        <w:rPr>
          <w:rFonts w:ascii="Arial Narrow" w:eastAsia="Times New Roman" w:hAnsi="Arial Narrow" w:cs="Times New Roman"/>
          <w:sz w:val="24"/>
          <w:szCs w:val="24"/>
          <w:lang w:val="en-GB" w:eastAsia="en-US"/>
        </w:rPr>
      </w:pPr>
    </w:p>
    <w:p w:rsidR="007C65A7" w:rsidRDefault="007C65A7"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Default="00CE7D0C" w:rsidP="007C65A7">
      <w:pPr>
        <w:spacing w:after="0" w:line="360" w:lineRule="auto"/>
        <w:jc w:val="both"/>
        <w:rPr>
          <w:rFonts w:ascii="Arial Narrow" w:eastAsia="Times New Roman" w:hAnsi="Arial Narrow" w:cs="Times New Roman"/>
          <w:sz w:val="24"/>
          <w:szCs w:val="24"/>
          <w:lang w:val="en-GB" w:eastAsia="en-US"/>
        </w:rPr>
      </w:pPr>
    </w:p>
    <w:p w:rsidR="00CE7D0C" w:rsidRPr="00BC7EB8" w:rsidRDefault="00CE7D0C" w:rsidP="007C65A7">
      <w:pPr>
        <w:spacing w:after="0" w:line="360" w:lineRule="auto"/>
        <w:jc w:val="both"/>
        <w:rPr>
          <w:rFonts w:ascii="Arial Narrow" w:eastAsia="Times New Roman" w:hAnsi="Arial Narrow" w:cs="Times New Roman"/>
          <w:sz w:val="24"/>
          <w:szCs w:val="24"/>
          <w:lang w:val="en-GB" w:eastAsia="en-US"/>
        </w:rPr>
      </w:pPr>
    </w:p>
    <w:p w:rsidR="007C65A7" w:rsidRPr="00BC7EB8" w:rsidRDefault="007C65A7" w:rsidP="007C65A7">
      <w:pPr>
        <w:keepNext/>
        <w:widowControl w:val="0"/>
        <w:spacing w:after="0" w:line="360" w:lineRule="auto"/>
        <w:jc w:val="right"/>
        <w:outlineLvl w:val="4"/>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lastRenderedPageBreak/>
        <w:t xml:space="preserve">ANNEX no 4 </w:t>
      </w:r>
    </w:p>
    <w:p w:rsidR="007C65A7" w:rsidRPr="00BC7EB8" w:rsidRDefault="007C65A7" w:rsidP="007C65A7">
      <w:pPr>
        <w:spacing w:after="0" w:line="360" w:lineRule="auto"/>
        <w:jc w:val="right"/>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w:t>
      </w:r>
      <w:proofErr w:type="gramStart"/>
      <w:r w:rsidRPr="00BC7EB8">
        <w:rPr>
          <w:rFonts w:ascii="Arial Narrow" w:eastAsia="Times New Roman" w:hAnsi="Arial Narrow" w:cs="Times New Roman"/>
          <w:kern w:val="28"/>
          <w:sz w:val="24"/>
          <w:szCs w:val="24"/>
          <w:lang w:val="en-GB" w:eastAsia="en-US"/>
        </w:rPr>
        <w:t>to</w:t>
      </w:r>
      <w:proofErr w:type="gramEnd"/>
      <w:r w:rsidRPr="00BC7EB8">
        <w:rPr>
          <w:rFonts w:ascii="Arial Narrow" w:eastAsia="Times New Roman" w:hAnsi="Arial Narrow" w:cs="Times New Roman"/>
          <w:kern w:val="28"/>
          <w:sz w:val="24"/>
          <w:szCs w:val="24"/>
          <w:lang w:val="en-GB" w:eastAsia="en-US"/>
        </w:rPr>
        <w:t xml:space="preserve"> the Network Code for the National Gas Transmission System</w:t>
      </w:r>
      <w:r w:rsidRPr="00BC7EB8">
        <w:rPr>
          <w:rFonts w:ascii="Arial Narrow" w:eastAsia="Times New Roman" w:hAnsi="Arial Narrow" w:cs="Times New Roman"/>
          <w:spacing w:val="4"/>
          <w:kern w:val="28"/>
          <w:sz w:val="24"/>
          <w:szCs w:val="24"/>
          <w:lang w:val="en-GB" w:eastAsia="en-US"/>
        </w:rPr>
        <w:t>)</w:t>
      </w:r>
    </w:p>
    <w:p w:rsidR="007C65A7" w:rsidRPr="00BC7EB8" w:rsidRDefault="007C65A7" w:rsidP="007C65A7">
      <w:pPr>
        <w:widowControl w:val="0"/>
        <w:spacing w:before="240" w:after="60" w:line="240" w:lineRule="atLeast"/>
        <w:jc w:val="center"/>
        <w:outlineLvl w:val="5"/>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t>Notification</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fldChar w:fldCharType="begin">
          <w:ffData>
            <w:name w:val="Kontrol8"/>
            <w:enabled w:val="0"/>
            <w:calcOnExit w:val="0"/>
            <w:checkBox>
              <w:sizeAuto/>
              <w:default w:val="0"/>
            </w:checkBox>
          </w:ffData>
        </w:fldChar>
      </w:r>
      <w:r w:rsidRPr="00BC7EB8">
        <w:rPr>
          <w:rFonts w:ascii="Arial Narrow" w:eastAsia="Times New Roman" w:hAnsi="Arial Narrow" w:cs="Times New Roman"/>
          <w:sz w:val="24"/>
          <w:szCs w:val="24"/>
          <w:lang w:val="en-GB" w:eastAsia="en-US"/>
        </w:rPr>
        <w:instrText xml:space="preserve"> FORMCHECKBOX </w:instrText>
      </w:r>
      <w:r w:rsidR="003B3982">
        <w:rPr>
          <w:rFonts w:ascii="Arial Narrow" w:eastAsia="Times New Roman" w:hAnsi="Arial Narrow" w:cs="Times New Roman"/>
          <w:sz w:val="24"/>
          <w:szCs w:val="24"/>
          <w:lang w:val="en-GB" w:eastAsia="en-US"/>
        </w:rPr>
      </w:r>
      <w:r w:rsidR="003B3982">
        <w:rPr>
          <w:rFonts w:ascii="Arial Narrow" w:eastAsia="Times New Roman" w:hAnsi="Arial Narrow" w:cs="Times New Roman"/>
          <w:sz w:val="24"/>
          <w:szCs w:val="24"/>
          <w:lang w:val="en-GB" w:eastAsia="en-US"/>
        </w:rPr>
        <w:fldChar w:fldCharType="separate"/>
      </w:r>
      <w:r w:rsidRPr="00BC7EB8">
        <w:rPr>
          <w:rFonts w:ascii="Arial Narrow" w:eastAsia="Times New Roman" w:hAnsi="Arial Narrow" w:cs="Times New Roman"/>
          <w:sz w:val="24"/>
          <w:szCs w:val="24"/>
          <w:lang w:val="en-GB" w:eastAsia="en-US"/>
        </w:rPr>
        <w:fldChar w:fldCharType="end"/>
      </w:r>
      <w:r w:rsidRPr="00BC7EB8">
        <w:rPr>
          <w:rFonts w:ascii="Arial Narrow" w:eastAsia="Times New Roman" w:hAnsi="Arial Narrow" w:cs="Times New Roman"/>
          <w:sz w:val="24"/>
          <w:szCs w:val="24"/>
          <w:lang w:val="en-GB" w:eastAsia="en-US"/>
        </w:rPr>
        <w:t xml:space="preserve"> </w:t>
      </w:r>
      <w:proofErr w:type="gramStart"/>
      <w:r w:rsidRPr="00BC7EB8">
        <w:rPr>
          <w:rFonts w:ascii="Arial Narrow" w:eastAsia="Times New Roman" w:hAnsi="Arial Narrow" w:cs="Times New Roman"/>
          <w:sz w:val="24"/>
          <w:szCs w:val="24"/>
          <w:lang w:val="en-GB" w:eastAsia="en-US"/>
        </w:rPr>
        <w:t>of</w:t>
      </w:r>
      <w:proofErr w:type="gramEnd"/>
      <w:r w:rsidRPr="00BC7EB8">
        <w:rPr>
          <w:rFonts w:ascii="Arial Narrow" w:eastAsia="Times New Roman" w:hAnsi="Arial Narrow" w:cs="Times New Roman"/>
          <w:sz w:val="24"/>
          <w:szCs w:val="24"/>
          <w:lang w:val="en-GB" w:eastAsia="en-US"/>
        </w:rPr>
        <w:t xml:space="preserve"> approval / </w:t>
      </w:r>
      <w:r w:rsidRPr="00BC7EB8">
        <w:rPr>
          <w:rFonts w:ascii="Arial Narrow" w:eastAsia="Times New Roman" w:hAnsi="Arial Narrow" w:cs="Times New Roman"/>
          <w:sz w:val="24"/>
          <w:szCs w:val="24"/>
          <w:lang w:val="en-GB" w:eastAsia="en-US"/>
        </w:rPr>
        <w:fldChar w:fldCharType="begin">
          <w:ffData>
            <w:name w:val="Kontrol8"/>
            <w:enabled w:val="0"/>
            <w:calcOnExit w:val="0"/>
            <w:checkBox>
              <w:sizeAuto/>
              <w:default w:val="0"/>
            </w:checkBox>
          </w:ffData>
        </w:fldChar>
      </w:r>
      <w:r w:rsidRPr="00BC7EB8">
        <w:rPr>
          <w:rFonts w:ascii="Arial Narrow" w:eastAsia="Times New Roman" w:hAnsi="Arial Narrow" w:cs="Times New Roman"/>
          <w:sz w:val="24"/>
          <w:szCs w:val="24"/>
          <w:lang w:val="en-GB" w:eastAsia="en-US"/>
        </w:rPr>
        <w:instrText xml:space="preserve"> FORMCHECKBOX </w:instrText>
      </w:r>
      <w:r w:rsidR="003B3982">
        <w:rPr>
          <w:rFonts w:ascii="Arial Narrow" w:eastAsia="Times New Roman" w:hAnsi="Arial Narrow" w:cs="Times New Roman"/>
          <w:sz w:val="24"/>
          <w:szCs w:val="24"/>
          <w:lang w:val="en-GB" w:eastAsia="en-US"/>
        </w:rPr>
      </w:r>
      <w:r w:rsidR="003B3982">
        <w:rPr>
          <w:rFonts w:ascii="Arial Narrow" w:eastAsia="Times New Roman" w:hAnsi="Arial Narrow" w:cs="Times New Roman"/>
          <w:sz w:val="24"/>
          <w:szCs w:val="24"/>
          <w:lang w:val="en-GB" w:eastAsia="en-US"/>
        </w:rPr>
        <w:fldChar w:fldCharType="separate"/>
      </w:r>
      <w:r w:rsidRPr="00BC7EB8">
        <w:rPr>
          <w:rFonts w:ascii="Arial Narrow" w:eastAsia="Times New Roman" w:hAnsi="Arial Narrow" w:cs="Times New Roman"/>
          <w:sz w:val="24"/>
          <w:szCs w:val="24"/>
          <w:lang w:val="en-GB" w:eastAsia="en-US"/>
        </w:rPr>
        <w:fldChar w:fldCharType="end"/>
      </w:r>
      <w:r w:rsidRPr="00BC7EB8">
        <w:rPr>
          <w:rFonts w:ascii="Arial Narrow" w:eastAsia="Times New Roman" w:hAnsi="Arial Narrow" w:cs="Times New Roman"/>
          <w:sz w:val="24"/>
          <w:szCs w:val="24"/>
          <w:lang w:val="en-GB" w:eastAsia="en-US"/>
        </w:rPr>
        <w:t xml:space="preserve"> of rejection</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Following your Application no …, registered under no …</w:t>
      </w:r>
    </w:p>
    <w:p w:rsidR="007C65A7" w:rsidRPr="00BC7EB8" w:rsidRDefault="007C65A7" w:rsidP="007C65A7">
      <w:pPr>
        <w:spacing w:after="0" w:line="360"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fldChar w:fldCharType="begin">
          <w:ffData>
            <w:name w:val="Kontrol8"/>
            <w:enabled w:val="0"/>
            <w:calcOnExit w:val="0"/>
            <w:checkBox>
              <w:sizeAuto/>
              <w:default w:val="0"/>
            </w:checkBox>
          </w:ffData>
        </w:fldChar>
      </w:r>
      <w:r w:rsidRPr="00BC7EB8">
        <w:rPr>
          <w:rFonts w:ascii="Arial Narrow" w:eastAsia="Times New Roman" w:hAnsi="Arial Narrow" w:cs="Times New Roman"/>
          <w:sz w:val="24"/>
          <w:szCs w:val="24"/>
          <w:lang w:val="en-GB" w:eastAsia="en-US"/>
        </w:rPr>
        <w:instrText xml:space="preserve"> FORMCHECKBOX </w:instrText>
      </w:r>
      <w:r w:rsidR="003B3982">
        <w:rPr>
          <w:rFonts w:ascii="Arial Narrow" w:eastAsia="Times New Roman" w:hAnsi="Arial Narrow" w:cs="Times New Roman"/>
          <w:sz w:val="24"/>
          <w:szCs w:val="24"/>
          <w:lang w:val="en-GB" w:eastAsia="en-US"/>
        </w:rPr>
      </w:r>
      <w:r w:rsidR="003B3982">
        <w:rPr>
          <w:rFonts w:ascii="Arial Narrow" w:eastAsia="Times New Roman" w:hAnsi="Arial Narrow" w:cs="Times New Roman"/>
          <w:sz w:val="24"/>
          <w:szCs w:val="24"/>
          <w:lang w:val="en-GB" w:eastAsia="en-US"/>
        </w:rPr>
        <w:fldChar w:fldCharType="separate"/>
      </w:r>
      <w:r w:rsidRPr="00BC7EB8">
        <w:rPr>
          <w:rFonts w:ascii="Arial Narrow" w:eastAsia="Times New Roman" w:hAnsi="Arial Narrow" w:cs="Times New Roman"/>
          <w:sz w:val="24"/>
          <w:szCs w:val="24"/>
          <w:lang w:val="en-GB" w:eastAsia="en-US"/>
        </w:rPr>
        <w:fldChar w:fldCharType="end"/>
      </w:r>
      <w:r w:rsidRPr="00BC7EB8">
        <w:rPr>
          <w:rFonts w:ascii="Arial Narrow" w:eastAsia="Times New Roman" w:hAnsi="Arial Narrow" w:cs="Times New Roman"/>
          <w:sz w:val="24"/>
          <w:szCs w:val="24"/>
          <w:lang w:val="en-GB" w:eastAsia="en-US"/>
        </w:rPr>
        <w:t xml:space="preserve"> We hereby notify the booking of the following capacity is approved:</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fldChar w:fldCharType="begin">
          <w:ffData>
            <w:name w:val="Kontrol8"/>
            <w:enabled w:val="0"/>
            <w:calcOnExit w:val="0"/>
            <w:checkBox>
              <w:sizeAuto/>
              <w:default w:val="0"/>
            </w:checkBox>
          </w:ffData>
        </w:fldChar>
      </w:r>
      <w:r w:rsidRPr="00BC7EB8">
        <w:rPr>
          <w:rFonts w:ascii="Arial Narrow" w:eastAsia="Times New Roman" w:hAnsi="Arial Narrow" w:cs="Times New Roman"/>
          <w:sz w:val="24"/>
          <w:szCs w:val="24"/>
          <w:lang w:val="en-GB" w:eastAsia="en-US"/>
        </w:rPr>
        <w:instrText xml:space="preserve"> FORMCHECKBOX </w:instrText>
      </w:r>
      <w:r w:rsidR="003B3982">
        <w:rPr>
          <w:rFonts w:ascii="Arial Narrow" w:eastAsia="Times New Roman" w:hAnsi="Arial Narrow" w:cs="Times New Roman"/>
          <w:sz w:val="24"/>
          <w:szCs w:val="24"/>
          <w:lang w:val="en-GB" w:eastAsia="en-US"/>
        </w:rPr>
      </w:r>
      <w:r w:rsidR="003B3982">
        <w:rPr>
          <w:rFonts w:ascii="Arial Narrow" w:eastAsia="Times New Roman" w:hAnsi="Arial Narrow" w:cs="Times New Roman"/>
          <w:sz w:val="24"/>
          <w:szCs w:val="24"/>
          <w:lang w:val="en-GB" w:eastAsia="en-US"/>
        </w:rPr>
        <w:fldChar w:fldCharType="separate"/>
      </w:r>
      <w:r w:rsidRPr="00BC7EB8">
        <w:rPr>
          <w:rFonts w:ascii="Arial Narrow" w:eastAsia="Times New Roman" w:hAnsi="Arial Narrow" w:cs="Times New Roman"/>
          <w:sz w:val="24"/>
          <w:szCs w:val="24"/>
          <w:lang w:val="en-GB" w:eastAsia="en-US"/>
        </w:rPr>
        <w:fldChar w:fldCharType="end"/>
      </w:r>
      <w:r w:rsidRPr="00BC7EB8">
        <w:rPr>
          <w:rFonts w:ascii="Arial Narrow" w:eastAsia="Times New Roman" w:hAnsi="Arial Narrow" w:cs="Times New Roman"/>
          <w:sz w:val="24"/>
          <w:szCs w:val="24"/>
          <w:lang w:val="en-GB" w:eastAsia="en-US"/>
        </w:rPr>
        <w:t xml:space="preserve"> Pursuant to Art. 43(2) of </w:t>
      </w:r>
      <w:r w:rsidRPr="00BC7EB8">
        <w:rPr>
          <w:rFonts w:ascii="Arial Narrow" w:eastAsia="Times New Roman" w:hAnsi="Arial Narrow" w:cs="Times New Roman"/>
          <w:kern w:val="28"/>
          <w:sz w:val="24"/>
          <w:szCs w:val="24"/>
          <w:lang w:val="en-GB" w:eastAsia="en-US"/>
        </w:rPr>
        <w:t>the Network Code for the National Gas Transmission System</w:t>
      </w:r>
      <w:r w:rsidRPr="00BC7EB8">
        <w:rPr>
          <w:rFonts w:ascii="Arial Narrow" w:eastAsia="Times New Roman" w:hAnsi="Arial Narrow" w:cs="Times New Roman"/>
          <w:sz w:val="24"/>
          <w:szCs w:val="24"/>
          <w:lang w:val="en-GB" w:eastAsia="en-US"/>
        </w:rPr>
        <w:t>, we hereby notify that the booking of the following capacity is rejected:</w:t>
      </w:r>
    </w:p>
    <w:p w:rsidR="007C65A7" w:rsidRPr="00BC7EB8" w:rsidRDefault="007C65A7" w:rsidP="007C65A7">
      <w:pPr>
        <w:spacing w:after="0" w:line="360"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Entry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C7EB8"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MP* Code</w:t>
            </w:r>
          </w:p>
        </w:tc>
        <w:tc>
          <w:tcPr>
            <w:tcW w:w="126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Capacity</w:t>
            </w:r>
          </w:p>
        </w:tc>
      </w:tr>
      <w:tr w:rsidR="007C65A7" w:rsidRPr="00BC7EB8"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3983" w:type="dxa"/>
            <w:tcBorders>
              <w:top w:val="nil"/>
              <w:left w:val="single" w:sz="4" w:space="0" w:color="auto"/>
              <w:bottom w:val="single" w:sz="4" w:space="0" w:color="auto"/>
              <w:right w:val="nil"/>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MWh/day</w:t>
            </w:r>
          </w:p>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tc>
        <w:tc>
          <w:tcPr>
            <w:tcW w:w="425" w:type="dxa"/>
            <w:tcBorders>
              <w:top w:val="nil"/>
              <w:left w:val="nil"/>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r>
      <w:tr w:rsidR="007C65A7" w:rsidRPr="00BC7EB8" w:rsidTr="007C65A7">
        <w:tc>
          <w:tcPr>
            <w:tcW w:w="81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[value]</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r>
    </w:tbl>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Physical entry point.</w:t>
      </w:r>
    </w:p>
    <w:p w:rsidR="007C65A7" w:rsidRPr="00BC7EB8" w:rsidRDefault="007C65A7" w:rsidP="007C65A7">
      <w:pPr>
        <w:spacing w:after="0" w:line="360" w:lineRule="auto"/>
        <w:jc w:val="both"/>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C7EB8"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MRS*</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Capacity</w:t>
            </w:r>
          </w:p>
        </w:tc>
      </w:tr>
      <w:tr w:rsidR="007C65A7" w:rsidRPr="00BC7EB8"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c>
          <w:tcPr>
            <w:tcW w:w="3983" w:type="dxa"/>
            <w:tcBorders>
              <w:top w:val="nil"/>
              <w:left w:val="single" w:sz="4" w:space="0" w:color="auto"/>
              <w:bottom w:val="single" w:sz="4" w:space="0" w:color="auto"/>
              <w:right w:val="nil"/>
            </w:tcBorders>
          </w:tcPr>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MWh/day</w:t>
            </w:r>
          </w:p>
          <w:p w:rsidR="007C65A7" w:rsidRPr="00BC7EB8" w:rsidRDefault="007C65A7" w:rsidP="007C65A7">
            <w:pPr>
              <w:spacing w:after="0" w:line="288" w:lineRule="auto"/>
              <w:jc w:val="center"/>
              <w:rPr>
                <w:rFonts w:ascii="Arial Narrow" w:eastAsia="Times New Roman" w:hAnsi="Arial Narrow" w:cs="Times New Roman"/>
                <w:spacing w:val="4"/>
                <w:kern w:val="28"/>
                <w:sz w:val="24"/>
                <w:szCs w:val="24"/>
                <w:lang w:val="en-GB" w:eastAsia="en-US"/>
              </w:rPr>
            </w:pPr>
          </w:p>
        </w:tc>
        <w:tc>
          <w:tcPr>
            <w:tcW w:w="425" w:type="dxa"/>
            <w:tcBorders>
              <w:top w:val="nil"/>
              <w:left w:val="nil"/>
              <w:bottom w:val="single" w:sz="4" w:space="0" w:color="auto"/>
              <w:right w:val="single" w:sz="4" w:space="0" w:color="auto"/>
            </w:tcBorders>
          </w:tcPr>
          <w:p w:rsidR="007C65A7" w:rsidRPr="00BC7EB8" w:rsidRDefault="007C65A7" w:rsidP="007C65A7">
            <w:pPr>
              <w:spacing w:after="0" w:line="288" w:lineRule="auto"/>
              <w:ind w:left="1936" w:hanging="1936"/>
              <w:rPr>
                <w:rFonts w:ascii="Arial Narrow" w:eastAsia="Times New Roman" w:hAnsi="Arial Narrow" w:cs="Times New Roman"/>
                <w:spacing w:val="4"/>
                <w:kern w:val="28"/>
                <w:sz w:val="24"/>
                <w:szCs w:val="24"/>
                <w:lang w:val="en-GB" w:eastAsia="en-US"/>
              </w:rPr>
            </w:pPr>
          </w:p>
        </w:tc>
      </w:tr>
      <w:tr w:rsidR="007C65A7" w:rsidRPr="00BC7EB8" w:rsidTr="007C65A7">
        <w:tc>
          <w:tcPr>
            <w:tcW w:w="81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xml:space="preserve">                          [value]</w:t>
            </w:r>
          </w:p>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p>
        </w:tc>
      </w:tr>
    </w:tbl>
    <w:p w:rsidR="007C65A7" w:rsidRPr="00BC7EB8" w:rsidRDefault="007C65A7" w:rsidP="007C65A7">
      <w:pPr>
        <w:spacing w:after="0" w:line="288" w:lineRule="auto"/>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 Physical exit point.</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Pr>
          <w:rFonts w:ascii="Arial Narrow" w:eastAsia="Times New Roman" w:hAnsi="Arial Narrow" w:cs="Times New Roman"/>
          <w:sz w:val="24"/>
          <w:szCs w:val="24"/>
          <w:lang w:val="en-GB" w:eastAsia="en-US"/>
        </w:rPr>
        <w:t>TSO</w:t>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Date: ………</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Aut</w:t>
      </w:r>
      <w:r>
        <w:rPr>
          <w:rFonts w:ascii="Arial Narrow" w:eastAsia="Times New Roman" w:hAnsi="Arial Narrow" w:cs="Times New Roman"/>
          <w:sz w:val="24"/>
          <w:szCs w:val="24"/>
          <w:lang w:val="en-GB" w:eastAsia="en-US"/>
        </w:rPr>
        <w:t xml:space="preserve">horized representative </w:t>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Signature: ………</w:t>
      </w:r>
    </w:p>
    <w:p w:rsidR="007C65A7" w:rsidRPr="00BC7EB8" w:rsidRDefault="007C65A7" w:rsidP="007C65A7">
      <w:pPr>
        <w:spacing w:afterLines="100" w:line="360" w:lineRule="auto"/>
        <w:rPr>
          <w:rFonts w:ascii="Arial Narrow" w:eastAsia="Times New Roman" w:hAnsi="Arial Narrow" w:cs="Times New Roman"/>
          <w:b/>
          <w:sz w:val="24"/>
          <w:szCs w:val="24"/>
          <w:lang w:val="en-GB" w:eastAsia="en-US"/>
        </w:rPr>
      </w:pPr>
    </w:p>
    <w:p w:rsidR="007C65A7" w:rsidRPr="00BC7EB8" w:rsidRDefault="007C65A7" w:rsidP="007C65A7">
      <w:pPr>
        <w:spacing w:afterLines="100" w:line="360" w:lineRule="auto"/>
        <w:ind w:right="240"/>
        <w:jc w:val="right"/>
        <w:rPr>
          <w:rFonts w:ascii="Arial Narrow" w:eastAsia="Times New Roman" w:hAnsi="Arial Narrow" w:cs="Times New Roman"/>
          <w:b/>
          <w:sz w:val="24"/>
          <w:szCs w:val="24"/>
          <w:lang w:val="en-GB" w:eastAsia="en-US"/>
        </w:rPr>
        <w:sectPr w:rsidR="007C65A7" w:rsidRPr="00BC7EB8" w:rsidSect="00AB1A38">
          <w:headerReference w:type="default" r:id="rId316"/>
          <w:footerReference w:type="even" r:id="rId317"/>
          <w:footerReference w:type="default" r:id="rId318"/>
          <w:pgSz w:w="11907" w:h="16840" w:code="9"/>
          <w:pgMar w:top="851" w:right="851" w:bottom="851" w:left="1134" w:header="709" w:footer="851" w:gutter="0"/>
          <w:pgNumType w:start="1"/>
          <w:cols w:space="720"/>
        </w:sectPr>
      </w:pPr>
    </w:p>
    <w:p w:rsidR="007C65A7" w:rsidRPr="00BC7EB8" w:rsidRDefault="007C65A7" w:rsidP="007C65A7">
      <w:pPr>
        <w:keepNext/>
        <w:widowControl w:val="0"/>
        <w:spacing w:after="0" w:line="360" w:lineRule="auto"/>
        <w:jc w:val="right"/>
        <w:outlineLvl w:val="4"/>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lastRenderedPageBreak/>
        <w:t xml:space="preserve">ANNEX no 5 </w:t>
      </w:r>
    </w:p>
    <w:p w:rsidR="007C65A7" w:rsidRPr="00BC7EB8" w:rsidRDefault="007C65A7" w:rsidP="007C65A7">
      <w:pPr>
        <w:spacing w:after="0" w:line="360" w:lineRule="auto"/>
        <w:jc w:val="right"/>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w:t>
      </w:r>
      <w:proofErr w:type="gramStart"/>
      <w:r w:rsidRPr="00BC7EB8">
        <w:rPr>
          <w:rFonts w:ascii="Arial Narrow" w:eastAsia="Times New Roman" w:hAnsi="Arial Narrow" w:cs="Times New Roman"/>
          <w:spacing w:val="4"/>
          <w:kern w:val="28"/>
          <w:sz w:val="24"/>
          <w:szCs w:val="24"/>
          <w:lang w:val="en-GB" w:eastAsia="en-US"/>
        </w:rPr>
        <w:t>to</w:t>
      </w:r>
      <w:proofErr w:type="gramEnd"/>
      <w:r w:rsidRPr="00BC7EB8">
        <w:rPr>
          <w:rFonts w:ascii="Arial Narrow" w:eastAsia="Times New Roman" w:hAnsi="Arial Narrow" w:cs="Times New Roman"/>
          <w:spacing w:val="4"/>
          <w:kern w:val="28"/>
          <w:sz w:val="24"/>
          <w:szCs w:val="24"/>
          <w:lang w:val="en-GB" w:eastAsia="en-US"/>
        </w:rPr>
        <w:t xml:space="preserve"> </w:t>
      </w:r>
      <w:r w:rsidRPr="00BC7EB8">
        <w:rPr>
          <w:rFonts w:ascii="Arial Narrow" w:eastAsia="Times New Roman" w:hAnsi="Arial Narrow" w:cs="Times New Roman"/>
          <w:kern w:val="28"/>
          <w:sz w:val="24"/>
          <w:szCs w:val="24"/>
          <w:lang w:val="en-GB" w:eastAsia="en-US"/>
        </w:rPr>
        <w:t>the Network Code for the National Gas Transmission System</w:t>
      </w:r>
      <w:r w:rsidRPr="00BC7EB8">
        <w:rPr>
          <w:rFonts w:ascii="Arial Narrow" w:eastAsia="Times New Roman" w:hAnsi="Arial Narrow" w:cs="Times New Roman"/>
          <w:spacing w:val="4"/>
          <w:kern w:val="28"/>
          <w:sz w:val="24"/>
          <w:szCs w:val="24"/>
          <w:lang w:val="en-GB" w:eastAsia="en-US"/>
        </w:rPr>
        <w:t>)</w:t>
      </w:r>
    </w:p>
    <w:p w:rsidR="007C65A7" w:rsidRPr="00BC7EB8" w:rsidRDefault="007C65A7" w:rsidP="007C65A7">
      <w:pPr>
        <w:widowControl w:val="0"/>
        <w:spacing w:before="240" w:after="60" w:line="240" w:lineRule="atLeast"/>
        <w:jc w:val="center"/>
        <w:outlineLvl w:val="5"/>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t>Transmission Schedule</w:t>
      </w:r>
    </w:p>
    <w:p w:rsidR="007C65A7" w:rsidRPr="00BC7EB8" w:rsidRDefault="007C65A7" w:rsidP="007C65A7">
      <w:pPr>
        <w:spacing w:after="0" w:line="360" w:lineRule="auto"/>
        <w:jc w:val="both"/>
        <w:rPr>
          <w:rFonts w:ascii="Arial Narrow" w:eastAsia="Times New Roman" w:hAnsi="Arial Narrow" w:cs="Times New Roman"/>
          <w:color w:val="800080"/>
          <w:sz w:val="24"/>
          <w:szCs w:val="24"/>
          <w:lang w:val="en-GB" w:eastAsia="en-US"/>
        </w:rPr>
      </w:pPr>
    </w:p>
    <w:p w:rsidR="007C65A7" w:rsidRPr="00BC7EB8" w:rsidRDefault="007C65A7" w:rsidP="007C65A7">
      <w:pPr>
        <w:spacing w:after="0" w:line="360" w:lineRule="auto"/>
        <w:ind w:firstLine="567"/>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We hereby notify you with regard to our annual transmission schedule, according to the provisions of </w:t>
      </w:r>
      <w:r w:rsidRPr="00BC7EB8">
        <w:rPr>
          <w:rFonts w:ascii="Arial Narrow" w:eastAsia="Times New Roman" w:hAnsi="Arial Narrow" w:cs="Times New Roman"/>
          <w:kern w:val="28"/>
          <w:sz w:val="24"/>
          <w:szCs w:val="24"/>
          <w:lang w:val="en-GB" w:eastAsia="en-US"/>
        </w:rPr>
        <w:t>the Network Code for the National Gas Transmission System</w:t>
      </w:r>
      <w:r w:rsidRPr="00BC7EB8">
        <w:rPr>
          <w:rFonts w:ascii="Arial Narrow" w:eastAsia="Times New Roman" w:hAnsi="Arial Narrow" w:cs="Times New Roman"/>
          <w:sz w:val="24"/>
          <w:szCs w:val="24"/>
          <w:lang w:val="en-GB" w:eastAsia="en-US"/>
        </w:rPr>
        <w:t xml:space="preserve">. For this purpose, please find below the monthly quantities, agreed with the producers, suppliers, storage operators, distribution operators, direct clients, which will constitute the object of the transmission contract for the period …, as follows: </w:t>
      </w:r>
    </w:p>
    <w:p w:rsidR="007C65A7" w:rsidRPr="00BC7EB8" w:rsidRDefault="007C65A7" w:rsidP="007C65A7">
      <w:pPr>
        <w:spacing w:after="0" w:line="360" w:lineRule="auto"/>
        <w:jc w:val="both"/>
        <w:rPr>
          <w:rFonts w:ascii="Arial Narrow" w:eastAsia="Times New Roman" w:hAnsi="Arial Narrow" w:cs="Times New Roman"/>
          <w:strike/>
          <w:sz w:val="24"/>
          <w:szCs w:val="24"/>
          <w:lang w:val="en-GB" w:eastAsia="en-US"/>
        </w:rPr>
      </w:pP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888"/>
        <w:gridCol w:w="1350"/>
        <w:gridCol w:w="947"/>
        <w:gridCol w:w="1303"/>
        <w:gridCol w:w="1176"/>
        <w:gridCol w:w="1080"/>
        <w:gridCol w:w="1080"/>
        <w:gridCol w:w="838"/>
        <w:gridCol w:w="908"/>
        <w:gridCol w:w="798"/>
        <w:gridCol w:w="778"/>
      </w:tblGrid>
      <w:tr w:rsidR="007C65A7" w:rsidRPr="00BC7EB8"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MPP</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MP</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NU counterparty (supplier)</w:t>
            </w:r>
          </w:p>
        </w:tc>
        <w:tc>
          <w:tcPr>
            <w:tcW w:w="11996" w:type="dxa"/>
            <w:gridSpan w:val="1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Quantity</w:t>
            </w:r>
          </w:p>
          <w:p w:rsidR="007C65A7" w:rsidRPr="00BC7EB8" w:rsidRDefault="007C65A7" w:rsidP="007C65A7">
            <w:pPr>
              <w:spacing w:after="0" w:line="288" w:lineRule="auto"/>
              <w:jc w:val="center"/>
              <w:rPr>
                <w:rFonts w:ascii="Arial Narrow" w:eastAsia="Times New Roman" w:hAnsi="Arial Narrow" w:cs="Times New Roman"/>
                <w:i/>
                <w:sz w:val="24"/>
                <w:szCs w:val="24"/>
                <w:lang w:val="en-GB" w:eastAsia="en-US"/>
              </w:rPr>
            </w:pPr>
            <w:r w:rsidRPr="00BC7EB8">
              <w:rPr>
                <w:rFonts w:ascii="Arial Narrow" w:eastAsia="Times New Roman" w:hAnsi="Arial Narrow" w:cs="Times New Roman"/>
                <w:i/>
                <w:sz w:val="24"/>
                <w:szCs w:val="24"/>
                <w:lang w:val="en-GB" w:eastAsia="en-US"/>
              </w:rPr>
              <w:t>MWh</w:t>
            </w:r>
          </w:p>
        </w:tc>
      </w:tr>
      <w:tr w:rsidR="007C65A7" w:rsidRPr="00BC7EB8"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July</w:t>
            </w:r>
          </w:p>
        </w:tc>
        <w:tc>
          <w:tcPr>
            <w:tcW w:w="88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August</w:t>
            </w:r>
          </w:p>
        </w:tc>
        <w:tc>
          <w:tcPr>
            <w:tcW w:w="135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October</w:t>
            </w:r>
          </w:p>
        </w:tc>
        <w:tc>
          <w:tcPr>
            <w:tcW w:w="1303"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November</w:t>
            </w:r>
          </w:p>
        </w:tc>
        <w:tc>
          <w:tcPr>
            <w:tcW w:w="117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December</w:t>
            </w:r>
          </w:p>
        </w:tc>
        <w:tc>
          <w:tcPr>
            <w:tcW w:w="108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January</w:t>
            </w:r>
          </w:p>
        </w:tc>
        <w:tc>
          <w:tcPr>
            <w:tcW w:w="108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March</w:t>
            </w:r>
          </w:p>
        </w:tc>
        <w:tc>
          <w:tcPr>
            <w:tcW w:w="90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April</w:t>
            </w:r>
          </w:p>
        </w:tc>
        <w:tc>
          <w:tcPr>
            <w:tcW w:w="79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May </w:t>
            </w:r>
          </w:p>
        </w:tc>
        <w:tc>
          <w:tcPr>
            <w:tcW w:w="77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June</w:t>
            </w:r>
          </w:p>
        </w:tc>
      </w:tr>
      <w:tr w:rsidR="007C65A7" w:rsidRPr="00BC7EB8"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35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303"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17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0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79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77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ind w:right="-236"/>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r>
    </w:tbl>
    <w:p w:rsidR="007C65A7" w:rsidRPr="00BC7EB8" w:rsidRDefault="007C65A7" w:rsidP="007C65A7">
      <w:pPr>
        <w:spacing w:after="0" w:line="288" w:lineRule="auto"/>
        <w:ind w:left="864" w:firstLine="432"/>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 xml:space="preserve">Physical entry point. </w:t>
      </w:r>
    </w:p>
    <w:p w:rsidR="007C65A7" w:rsidRPr="00BC7EB8" w:rsidRDefault="007C65A7" w:rsidP="007C65A7">
      <w:pPr>
        <w:spacing w:after="0" w:line="360" w:lineRule="auto"/>
        <w:jc w:val="both"/>
        <w:rPr>
          <w:rFonts w:ascii="Arial Narrow" w:eastAsia="Times New Roman" w:hAnsi="Arial Narrow" w:cs="Times New Roman"/>
          <w:strike/>
          <w:sz w:val="24"/>
          <w:szCs w:val="24"/>
          <w:lang w:val="en-GB" w:eastAsia="en-US"/>
        </w:rPr>
      </w:pPr>
      <w:r w:rsidRPr="00BC7EB8">
        <w:rPr>
          <w:rFonts w:ascii="Arial Narrow" w:eastAsia="Times New Roman" w:hAnsi="Arial Narrow" w:cs="Times New Roman"/>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879"/>
        <w:gridCol w:w="936"/>
        <w:gridCol w:w="1048"/>
        <w:gridCol w:w="837"/>
        <w:gridCol w:w="887"/>
        <w:gridCol w:w="1242"/>
        <w:gridCol w:w="1024"/>
        <w:gridCol w:w="1131"/>
        <w:gridCol w:w="1197"/>
        <w:gridCol w:w="1003"/>
        <w:gridCol w:w="1012"/>
        <w:gridCol w:w="825"/>
        <w:gridCol w:w="805"/>
        <w:gridCol w:w="875"/>
        <w:gridCol w:w="855"/>
      </w:tblGrid>
      <w:tr w:rsidR="007C65A7" w:rsidRPr="00BC7EB8"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Item no</w:t>
            </w:r>
          </w:p>
        </w:tc>
        <w:tc>
          <w:tcPr>
            <w:tcW w:w="879"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MRS</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MRS</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NU counterparty (DO/DC/SO)</w:t>
            </w:r>
          </w:p>
        </w:tc>
        <w:tc>
          <w:tcPr>
            <w:tcW w:w="11693" w:type="dxa"/>
            <w:gridSpan w:val="1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Quantity</w:t>
            </w:r>
          </w:p>
          <w:p w:rsidR="007C65A7" w:rsidRPr="00BC7EB8" w:rsidRDefault="007C65A7" w:rsidP="007C65A7">
            <w:pPr>
              <w:spacing w:after="0" w:line="288" w:lineRule="auto"/>
              <w:jc w:val="center"/>
              <w:rPr>
                <w:rFonts w:ascii="Arial Narrow" w:eastAsia="Times New Roman" w:hAnsi="Arial Narrow" w:cs="Times New Roman"/>
                <w:i/>
                <w:sz w:val="24"/>
                <w:szCs w:val="24"/>
                <w:lang w:val="en-GB" w:eastAsia="en-US"/>
              </w:rPr>
            </w:pPr>
            <w:r w:rsidRPr="00BC7EB8">
              <w:rPr>
                <w:rFonts w:ascii="Arial Narrow" w:eastAsia="Times New Roman" w:hAnsi="Arial Narrow" w:cs="Times New Roman"/>
                <w:i/>
                <w:sz w:val="24"/>
                <w:szCs w:val="24"/>
                <w:lang w:val="en-GB" w:eastAsia="en-US"/>
              </w:rPr>
              <w:t>MWh</w:t>
            </w:r>
          </w:p>
        </w:tc>
      </w:tr>
      <w:tr w:rsidR="007C65A7" w:rsidRPr="00BC7EB8"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879"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August</w:t>
            </w:r>
          </w:p>
        </w:tc>
        <w:tc>
          <w:tcPr>
            <w:tcW w:w="124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September</w:t>
            </w:r>
          </w:p>
        </w:tc>
        <w:tc>
          <w:tcPr>
            <w:tcW w:w="102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October</w:t>
            </w:r>
          </w:p>
        </w:tc>
        <w:tc>
          <w:tcPr>
            <w:tcW w:w="1131"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November</w:t>
            </w:r>
          </w:p>
        </w:tc>
        <w:tc>
          <w:tcPr>
            <w:tcW w:w="119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December</w:t>
            </w:r>
          </w:p>
        </w:tc>
        <w:tc>
          <w:tcPr>
            <w:tcW w:w="1003"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January</w:t>
            </w:r>
          </w:p>
        </w:tc>
        <w:tc>
          <w:tcPr>
            <w:tcW w:w="101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ind w:left="-24" w:firstLine="24"/>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March</w:t>
            </w:r>
          </w:p>
        </w:tc>
        <w:tc>
          <w:tcPr>
            <w:tcW w:w="80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June</w:t>
            </w:r>
          </w:p>
        </w:tc>
      </w:tr>
      <w:tr w:rsidR="007C65A7" w:rsidRPr="00BC7EB8"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1.</w:t>
            </w:r>
          </w:p>
        </w:tc>
        <w:tc>
          <w:tcPr>
            <w:tcW w:w="879"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24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02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131"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19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003"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1012"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0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r>
    </w:tbl>
    <w:p w:rsidR="007C65A7" w:rsidRPr="00BC7EB8" w:rsidRDefault="007C65A7" w:rsidP="007C65A7">
      <w:pPr>
        <w:spacing w:after="0" w:line="288" w:lineRule="auto"/>
        <w:ind w:left="864" w:firstLine="432"/>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 xml:space="preserve">Physical exit point. </w:t>
      </w:r>
    </w:p>
    <w:p w:rsidR="007C65A7" w:rsidRPr="00BC7EB8" w:rsidRDefault="007C65A7" w:rsidP="007C65A7">
      <w:pPr>
        <w:spacing w:after="0" w:line="360" w:lineRule="auto"/>
        <w:ind w:firstLine="425"/>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en-US"/>
        </w:rPr>
        <w:lastRenderedPageBreak/>
        <w:t>The gross calorific power taken into account for the capacity conversion in MWh shall be established as weighted average against the gas volumes of gross calorific powers metered during the previous calendar year for each considered point.</w:t>
      </w:r>
    </w:p>
    <w:p w:rsidR="007C65A7" w:rsidRPr="00BC7EB8" w:rsidRDefault="007C65A7" w:rsidP="007C65A7">
      <w:pPr>
        <w:spacing w:after="0" w:line="360" w:lineRule="auto"/>
        <w:ind w:firstLine="425"/>
        <w:jc w:val="both"/>
        <w:rPr>
          <w:rFonts w:ascii="Arial Narrow" w:eastAsia="Times New Roman" w:hAnsi="Arial Narrow" w:cs="Times New Roman"/>
          <w:sz w:val="24"/>
          <w:szCs w:val="24"/>
          <w:lang w:val="en-GB" w:eastAsia="da-DK"/>
        </w:rPr>
      </w:pPr>
      <w:r w:rsidRPr="00BC7EB8">
        <w:rPr>
          <w:rFonts w:ascii="Arial Narrow" w:eastAsia="Times New Roman" w:hAnsi="Arial Narrow" w:cs="Times New Roman"/>
          <w:sz w:val="24"/>
          <w:szCs w:val="24"/>
          <w:lang w:val="en-GB" w:eastAsia="da-DK"/>
        </w:rPr>
        <w:t>Please take note that this transmission schedule is mandatory for the gas year [ ], except when it is modified by us, in writing, based on the Network Code Terms and Conditions.</w:t>
      </w:r>
    </w:p>
    <w:p w:rsidR="007C65A7" w:rsidRPr="00BC7EB8" w:rsidRDefault="007C65A7" w:rsidP="007C65A7">
      <w:pPr>
        <w:spacing w:after="0" w:line="360" w:lineRule="auto"/>
        <w:ind w:firstLine="425"/>
        <w:jc w:val="both"/>
        <w:rPr>
          <w:rFonts w:ascii="Arial Narrow" w:eastAsia="Times New Roman" w:hAnsi="Arial Narrow" w:cs="Times New Roman"/>
          <w:sz w:val="24"/>
          <w:szCs w:val="24"/>
          <w:lang w:val="en-GB" w:eastAsia="da-DK"/>
        </w:rPr>
      </w:pP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Network User</w:t>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Date: ………</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Authorized representative </w:t>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Signature: ………</w:t>
      </w:r>
    </w:p>
    <w:p w:rsidR="007C65A7" w:rsidRPr="00BC7EB8" w:rsidRDefault="007C65A7" w:rsidP="007C65A7">
      <w:pPr>
        <w:spacing w:after="0"/>
        <w:ind w:right="360"/>
        <w:jc w:val="right"/>
        <w:rPr>
          <w:rFonts w:ascii="Arial Narrow" w:eastAsia="Times New Roman" w:hAnsi="Arial Narrow" w:cs="Times New Roman"/>
          <w:b/>
          <w:sz w:val="24"/>
          <w:szCs w:val="24"/>
          <w:lang w:val="en-GB" w:eastAsia="en-US"/>
        </w:rPr>
        <w:sectPr w:rsidR="007C65A7" w:rsidRPr="00BC7EB8">
          <w:pgSz w:w="16840" w:h="11907" w:orient="landscape" w:code="9"/>
          <w:pgMar w:top="1134" w:right="851" w:bottom="851" w:left="851" w:header="709" w:footer="851" w:gutter="0"/>
          <w:cols w:space="720"/>
        </w:sectPr>
      </w:pPr>
    </w:p>
    <w:p w:rsidR="007C65A7" w:rsidRPr="00BC7EB8" w:rsidRDefault="007C65A7" w:rsidP="007C65A7">
      <w:pPr>
        <w:keepNext/>
        <w:widowControl w:val="0"/>
        <w:spacing w:after="0" w:line="360" w:lineRule="auto"/>
        <w:jc w:val="right"/>
        <w:outlineLvl w:val="4"/>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lastRenderedPageBreak/>
        <w:t xml:space="preserve">ANNEX no 6 </w:t>
      </w:r>
    </w:p>
    <w:p w:rsidR="007C65A7" w:rsidRPr="00BC7EB8" w:rsidRDefault="007C65A7" w:rsidP="007C65A7">
      <w:pPr>
        <w:spacing w:after="0" w:line="360" w:lineRule="auto"/>
        <w:jc w:val="right"/>
        <w:rPr>
          <w:rFonts w:ascii="Arial Narrow" w:eastAsia="Times New Roman" w:hAnsi="Arial Narrow" w:cs="Times New Roman"/>
          <w:spacing w:val="4"/>
          <w:kern w:val="28"/>
          <w:sz w:val="24"/>
          <w:szCs w:val="24"/>
          <w:lang w:val="en-GB" w:eastAsia="en-US"/>
        </w:rPr>
      </w:pPr>
      <w:r w:rsidRPr="00BC7EB8">
        <w:rPr>
          <w:rFonts w:ascii="Arial Narrow" w:eastAsia="Times New Roman" w:hAnsi="Arial Narrow" w:cs="Times New Roman"/>
          <w:spacing w:val="4"/>
          <w:kern w:val="28"/>
          <w:sz w:val="24"/>
          <w:szCs w:val="24"/>
          <w:lang w:val="en-GB" w:eastAsia="en-US"/>
        </w:rPr>
        <w:t>(</w:t>
      </w:r>
      <w:proofErr w:type="gramStart"/>
      <w:r w:rsidRPr="00BC7EB8">
        <w:rPr>
          <w:rFonts w:ascii="Arial Narrow" w:eastAsia="Times New Roman" w:hAnsi="Arial Narrow" w:cs="Times New Roman"/>
          <w:spacing w:val="4"/>
          <w:kern w:val="28"/>
          <w:sz w:val="24"/>
          <w:szCs w:val="24"/>
          <w:lang w:val="en-GB" w:eastAsia="en-US"/>
        </w:rPr>
        <w:t>to</w:t>
      </w:r>
      <w:proofErr w:type="gramEnd"/>
      <w:r w:rsidRPr="00BC7EB8">
        <w:rPr>
          <w:rFonts w:ascii="Arial Narrow" w:eastAsia="Times New Roman" w:hAnsi="Arial Narrow" w:cs="Times New Roman"/>
          <w:spacing w:val="4"/>
          <w:kern w:val="28"/>
          <w:sz w:val="24"/>
          <w:szCs w:val="24"/>
          <w:lang w:val="en-GB" w:eastAsia="en-US"/>
        </w:rPr>
        <w:t xml:space="preserve"> </w:t>
      </w:r>
      <w:r w:rsidRPr="00BC7EB8">
        <w:rPr>
          <w:rFonts w:ascii="Arial Narrow" w:eastAsia="Times New Roman" w:hAnsi="Arial Narrow" w:cs="Times New Roman"/>
          <w:kern w:val="28"/>
          <w:sz w:val="24"/>
          <w:szCs w:val="24"/>
          <w:lang w:val="en-GB" w:eastAsia="en-US"/>
        </w:rPr>
        <w:t>the Network Code for the National Gas Transmission System</w:t>
      </w:r>
      <w:r w:rsidRPr="00BC7EB8">
        <w:rPr>
          <w:rFonts w:ascii="Arial Narrow" w:eastAsia="Times New Roman" w:hAnsi="Arial Narrow" w:cs="Times New Roman"/>
          <w:spacing w:val="4"/>
          <w:kern w:val="28"/>
          <w:sz w:val="24"/>
          <w:szCs w:val="24"/>
          <w:lang w:val="en-GB" w:eastAsia="en-US"/>
        </w:rPr>
        <w:t>)</w:t>
      </w:r>
    </w:p>
    <w:p w:rsidR="007C65A7" w:rsidRPr="00BC7EB8" w:rsidRDefault="007C65A7" w:rsidP="007C65A7">
      <w:pPr>
        <w:widowControl w:val="0"/>
        <w:spacing w:before="240" w:after="60" w:line="240" w:lineRule="atLeast"/>
        <w:jc w:val="center"/>
        <w:outlineLvl w:val="5"/>
        <w:rPr>
          <w:rFonts w:ascii="Arial Narrow" w:eastAsia="Times New Roman" w:hAnsi="Arial Narrow" w:cs="Times New Roman"/>
          <w:b/>
          <w:sz w:val="24"/>
          <w:szCs w:val="24"/>
          <w:lang w:val="en-GB" w:eastAsia="en-US"/>
        </w:rPr>
      </w:pPr>
      <w:r w:rsidRPr="00BC7EB8">
        <w:rPr>
          <w:rFonts w:ascii="Arial Narrow" w:eastAsia="Times New Roman" w:hAnsi="Arial Narrow" w:cs="Times New Roman"/>
          <w:b/>
          <w:sz w:val="24"/>
          <w:szCs w:val="24"/>
          <w:lang w:val="en-GB" w:eastAsia="en-US"/>
        </w:rPr>
        <w:t xml:space="preserve">Notification on changing the transmission schedule </w:t>
      </w:r>
      <w:proofErr w:type="gramStart"/>
      <w:r w:rsidRPr="00BC7EB8">
        <w:rPr>
          <w:rFonts w:ascii="Arial Narrow" w:eastAsia="Times New Roman" w:hAnsi="Arial Narrow" w:cs="Times New Roman"/>
          <w:b/>
          <w:sz w:val="24"/>
          <w:szCs w:val="24"/>
          <w:lang w:val="en-GB" w:eastAsia="en-US"/>
        </w:rPr>
        <w:t>no .....</w:t>
      </w:r>
      <w:proofErr w:type="gramEnd"/>
      <w:r w:rsidRPr="00BC7EB8">
        <w:rPr>
          <w:rFonts w:ascii="Arial Narrow" w:eastAsia="Times New Roman" w:hAnsi="Arial Narrow" w:cs="Times New Roman"/>
          <w:b/>
          <w:sz w:val="24"/>
          <w:szCs w:val="24"/>
          <w:lang w:val="en-GB" w:eastAsia="en-US"/>
        </w:rPr>
        <w:t xml:space="preserve"> </w:t>
      </w:r>
    </w:p>
    <w:p w:rsidR="007C65A7" w:rsidRPr="00BC7EB8" w:rsidRDefault="007C65A7" w:rsidP="007C65A7">
      <w:pPr>
        <w:widowControl w:val="0"/>
        <w:spacing w:before="240" w:after="60" w:line="240" w:lineRule="atLeast"/>
        <w:jc w:val="center"/>
        <w:outlineLvl w:val="5"/>
        <w:rPr>
          <w:rFonts w:ascii="Arial Narrow" w:eastAsia="Times New Roman" w:hAnsi="Arial Narrow" w:cs="Times New Roman"/>
          <w:b/>
          <w:sz w:val="24"/>
          <w:szCs w:val="24"/>
          <w:lang w:val="en-GB" w:eastAsia="en-US"/>
        </w:rPr>
      </w:pPr>
      <w:proofErr w:type="gramStart"/>
      <w:r w:rsidRPr="00BC7EB8">
        <w:rPr>
          <w:rFonts w:ascii="Arial Narrow" w:eastAsia="Times New Roman" w:hAnsi="Arial Narrow" w:cs="Times New Roman"/>
          <w:b/>
          <w:sz w:val="24"/>
          <w:szCs w:val="24"/>
          <w:lang w:val="en-GB" w:eastAsia="en-US"/>
        </w:rPr>
        <w:t>of .......</w:t>
      </w:r>
      <w:proofErr w:type="gramEnd"/>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b/>
        <w:t xml:space="preserve">We hereby notify you with regard to the modification of our annual transmission schedule, according to the provisions of </w:t>
      </w:r>
      <w:r w:rsidRPr="00BC7EB8">
        <w:rPr>
          <w:rFonts w:ascii="Arial Narrow" w:eastAsia="Times New Roman" w:hAnsi="Arial Narrow" w:cs="Times New Roman"/>
          <w:kern w:val="28"/>
          <w:sz w:val="24"/>
          <w:szCs w:val="24"/>
          <w:lang w:val="en-GB" w:eastAsia="en-US"/>
        </w:rPr>
        <w:t>the Network Code for the National Gas Transmission System</w:t>
      </w:r>
      <w:r w:rsidRPr="00BC7EB8">
        <w:rPr>
          <w:rFonts w:ascii="Arial Narrow" w:eastAsia="Times New Roman" w:hAnsi="Arial Narrow" w:cs="Times New Roman"/>
          <w:sz w:val="24"/>
          <w:szCs w:val="24"/>
          <w:lang w:val="en-GB" w:eastAsia="en-US"/>
        </w:rPr>
        <w:t>. For this purpose, please find below the new quantities taken into account:</w:t>
      </w:r>
    </w:p>
    <w:p w:rsidR="007C65A7" w:rsidRPr="00BC7EB8" w:rsidRDefault="007C65A7" w:rsidP="007C65A7">
      <w:pPr>
        <w:spacing w:after="0" w:line="360" w:lineRule="auto"/>
        <w:jc w:val="both"/>
        <w:rPr>
          <w:rFonts w:ascii="Arial Narrow" w:eastAsia="Times New Roman" w:hAnsi="Arial Narrow" w:cs="Times New Roman"/>
          <w:strike/>
          <w:sz w:val="24"/>
          <w:szCs w:val="24"/>
          <w:lang w:val="en-GB" w:eastAsia="en-US"/>
        </w:rPr>
      </w:pPr>
      <w:r w:rsidRPr="00BC7EB8">
        <w:rPr>
          <w:rFonts w:ascii="Arial Narrow" w:eastAsia="Times New Roman" w:hAnsi="Arial Narrow" w:cs="Times New Roman"/>
          <w:sz w:val="24"/>
          <w:szCs w:val="24"/>
          <w:lang w:val="en-GB" w:eastAsia="en-US"/>
        </w:rPr>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900"/>
        <w:gridCol w:w="990"/>
        <w:gridCol w:w="947"/>
        <w:gridCol w:w="937"/>
        <w:gridCol w:w="927"/>
        <w:gridCol w:w="814"/>
        <w:gridCol w:w="884"/>
        <w:gridCol w:w="838"/>
        <w:gridCol w:w="818"/>
        <w:gridCol w:w="888"/>
        <w:gridCol w:w="900"/>
      </w:tblGrid>
      <w:tr w:rsidR="007C65A7" w:rsidRPr="00BC7EB8"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MP</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MP</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NU counterparty (supplier)</w:t>
            </w:r>
          </w:p>
        </w:tc>
        <w:tc>
          <w:tcPr>
            <w:tcW w:w="10693" w:type="dxa"/>
            <w:gridSpan w:val="1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Quantity</w:t>
            </w:r>
          </w:p>
          <w:p w:rsidR="007C65A7" w:rsidRPr="00BC7EB8" w:rsidRDefault="007C65A7" w:rsidP="007C65A7">
            <w:pPr>
              <w:spacing w:after="0" w:line="288" w:lineRule="auto"/>
              <w:jc w:val="center"/>
              <w:rPr>
                <w:rFonts w:ascii="Arial Narrow" w:eastAsia="Times New Roman" w:hAnsi="Arial Narrow" w:cs="Times New Roman"/>
                <w:i/>
                <w:sz w:val="24"/>
                <w:szCs w:val="24"/>
                <w:lang w:val="en-GB" w:eastAsia="en-US"/>
              </w:rPr>
            </w:pPr>
            <w:r w:rsidRPr="00BC7EB8">
              <w:rPr>
                <w:rFonts w:ascii="Arial Narrow" w:eastAsia="Times New Roman" w:hAnsi="Arial Narrow" w:cs="Times New Roman"/>
                <w:i/>
                <w:sz w:val="24"/>
                <w:szCs w:val="24"/>
                <w:lang w:val="en-GB" w:eastAsia="en-US"/>
              </w:rPr>
              <w:t>MWh</w:t>
            </w:r>
          </w:p>
        </w:tc>
      </w:tr>
      <w:tr w:rsidR="007C65A7" w:rsidRPr="00BC7EB8"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July</w:t>
            </w:r>
          </w:p>
        </w:tc>
        <w:tc>
          <w:tcPr>
            <w:tcW w:w="90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August</w:t>
            </w:r>
          </w:p>
        </w:tc>
        <w:tc>
          <w:tcPr>
            <w:tcW w:w="99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October</w:t>
            </w:r>
          </w:p>
        </w:tc>
        <w:tc>
          <w:tcPr>
            <w:tcW w:w="93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November</w:t>
            </w:r>
          </w:p>
        </w:tc>
        <w:tc>
          <w:tcPr>
            <w:tcW w:w="92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December</w:t>
            </w:r>
          </w:p>
        </w:tc>
        <w:tc>
          <w:tcPr>
            <w:tcW w:w="81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January</w:t>
            </w:r>
          </w:p>
        </w:tc>
        <w:tc>
          <w:tcPr>
            <w:tcW w:w="88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March</w:t>
            </w:r>
          </w:p>
        </w:tc>
        <w:tc>
          <w:tcPr>
            <w:tcW w:w="81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April</w:t>
            </w:r>
          </w:p>
        </w:tc>
        <w:tc>
          <w:tcPr>
            <w:tcW w:w="88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May </w:t>
            </w:r>
          </w:p>
        </w:tc>
        <w:tc>
          <w:tcPr>
            <w:tcW w:w="90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June</w:t>
            </w:r>
          </w:p>
        </w:tc>
      </w:tr>
      <w:tr w:rsidR="007C65A7" w:rsidRPr="00BC7EB8"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Pr>
                <w:rFonts w:ascii="Arial Narrow" w:eastAsia="Times New Roman" w:hAnsi="Arial Narrow" w:cs="Times New Roman"/>
                <w:sz w:val="24"/>
                <w:szCs w:val="24"/>
                <w:lang w:val="en-GB" w:eastAsia="en-US"/>
              </w:rPr>
              <w:t>[cod</w:t>
            </w:r>
            <w:r w:rsidRPr="00BC7EB8">
              <w:rPr>
                <w:rFonts w:ascii="Arial Narrow" w:eastAsia="Times New Roman" w:hAnsi="Arial Narrow" w:cs="Times New Roman"/>
                <w:sz w:val="24"/>
                <w:szCs w:val="24"/>
                <w:lang w:val="en-GB" w:eastAsia="en-US"/>
              </w:rPr>
              <w:t>e]</w:t>
            </w:r>
          </w:p>
        </w:tc>
        <w:tc>
          <w:tcPr>
            <w:tcW w:w="93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9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3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2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1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8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1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r>
    </w:tbl>
    <w:p w:rsidR="007C65A7" w:rsidRPr="00BC7EB8" w:rsidRDefault="007C65A7" w:rsidP="007C65A7">
      <w:pPr>
        <w:spacing w:after="0" w:line="288" w:lineRule="auto"/>
        <w:ind w:left="864" w:firstLine="432"/>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 xml:space="preserve">Physical entry point. </w:t>
      </w: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                   </w:t>
      </w:r>
    </w:p>
    <w:p w:rsidR="007C65A7" w:rsidRPr="00BC7EB8" w:rsidRDefault="007C65A7" w:rsidP="007C65A7">
      <w:pPr>
        <w:spacing w:after="0" w:line="360" w:lineRule="auto"/>
        <w:jc w:val="both"/>
        <w:rPr>
          <w:rFonts w:ascii="Arial Narrow" w:eastAsia="Times New Roman" w:hAnsi="Arial Narrow" w:cs="Times New Roman"/>
          <w:strike/>
          <w:sz w:val="24"/>
          <w:szCs w:val="24"/>
          <w:lang w:val="en-GB" w:eastAsia="en-US"/>
        </w:rPr>
      </w:pPr>
      <w:r w:rsidRPr="00BC7EB8">
        <w:rPr>
          <w:rFonts w:ascii="Arial Narrow" w:eastAsia="Times New Roman" w:hAnsi="Arial Narrow" w:cs="Times New Roman"/>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1048"/>
        <w:gridCol w:w="837"/>
        <w:gridCol w:w="887"/>
        <w:gridCol w:w="887"/>
        <w:gridCol w:w="844"/>
        <w:gridCol w:w="924"/>
        <w:gridCol w:w="824"/>
        <w:gridCol w:w="981"/>
        <w:gridCol w:w="871"/>
        <w:gridCol w:w="825"/>
        <w:gridCol w:w="895"/>
        <w:gridCol w:w="875"/>
        <w:gridCol w:w="855"/>
      </w:tblGrid>
      <w:tr w:rsidR="007C65A7" w:rsidRPr="00BC7EB8"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MRS</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MRS</w:t>
            </w:r>
            <w:r w:rsidRPr="00BC7EB8">
              <w:rPr>
                <w:rFonts w:ascii="Arial Narrow" w:eastAsia="Times New Roman" w:hAnsi="Arial Narrow" w:cs="Times New Roman"/>
                <w:sz w:val="24"/>
                <w:szCs w:val="24"/>
                <w:vertAlign w:val="superscript"/>
                <w:lang w:val="en-GB" w:eastAsia="en-US"/>
              </w:rPr>
              <w:t xml:space="preserve">* </w:t>
            </w:r>
            <w:r w:rsidRPr="00BC7EB8">
              <w:rPr>
                <w:rFonts w:ascii="Arial Narrow" w:eastAsia="Times New Roman" w:hAnsi="Arial Narrow" w:cs="Times New Roman"/>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NU counterparty (DO/DC/supplier/SO)</w:t>
            </w:r>
          </w:p>
        </w:tc>
        <w:tc>
          <w:tcPr>
            <w:tcW w:w="10505" w:type="dxa"/>
            <w:gridSpan w:val="12"/>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jc w:val="center"/>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Quantity</w:t>
            </w:r>
          </w:p>
          <w:p w:rsidR="007C65A7" w:rsidRPr="00BC7EB8" w:rsidRDefault="007C65A7" w:rsidP="007C65A7">
            <w:pPr>
              <w:spacing w:after="0" w:line="288" w:lineRule="auto"/>
              <w:jc w:val="center"/>
              <w:rPr>
                <w:rFonts w:ascii="Arial Narrow" w:eastAsia="Times New Roman" w:hAnsi="Arial Narrow" w:cs="Times New Roman"/>
                <w:i/>
                <w:sz w:val="24"/>
                <w:szCs w:val="24"/>
                <w:lang w:val="en-GB" w:eastAsia="en-US"/>
              </w:rPr>
            </w:pPr>
            <w:r w:rsidRPr="00BC7EB8">
              <w:rPr>
                <w:rFonts w:ascii="Arial Narrow" w:eastAsia="Times New Roman" w:hAnsi="Arial Narrow" w:cs="Times New Roman"/>
                <w:i/>
                <w:sz w:val="24"/>
                <w:szCs w:val="24"/>
                <w:lang w:val="en-GB" w:eastAsia="en-US"/>
              </w:rPr>
              <w:t>MWh</w:t>
            </w:r>
          </w:p>
        </w:tc>
      </w:tr>
      <w:tr w:rsidR="007C65A7" w:rsidRPr="00BC7EB8"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August</w:t>
            </w:r>
          </w:p>
        </w:tc>
        <w:tc>
          <w:tcPr>
            <w:tcW w:w="88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September</w:t>
            </w:r>
          </w:p>
        </w:tc>
        <w:tc>
          <w:tcPr>
            <w:tcW w:w="84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October</w:t>
            </w:r>
          </w:p>
        </w:tc>
        <w:tc>
          <w:tcPr>
            <w:tcW w:w="92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November</w:t>
            </w:r>
          </w:p>
        </w:tc>
        <w:tc>
          <w:tcPr>
            <w:tcW w:w="82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December</w:t>
            </w:r>
          </w:p>
        </w:tc>
        <w:tc>
          <w:tcPr>
            <w:tcW w:w="981"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January</w:t>
            </w:r>
          </w:p>
        </w:tc>
        <w:tc>
          <w:tcPr>
            <w:tcW w:w="871"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March</w:t>
            </w:r>
          </w:p>
        </w:tc>
        <w:tc>
          <w:tcPr>
            <w:tcW w:w="89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June</w:t>
            </w:r>
          </w:p>
        </w:tc>
      </w:tr>
      <w:tr w:rsidR="007C65A7" w:rsidRPr="00BC7EB8"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1.</w:t>
            </w:r>
          </w:p>
        </w:tc>
        <w:tc>
          <w:tcPr>
            <w:tcW w:w="789"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4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2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24"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981"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71"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9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rsidR="007C65A7" w:rsidRPr="00BC7EB8" w:rsidRDefault="007C65A7" w:rsidP="007C65A7">
            <w:pPr>
              <w:spacing w:after="0" w:line="288" w:lineRule="auto"/>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[value]</w:t>
            </w:r>
          </w:p>
        </w:tc>
      </w:tr>
    </w:tbl>
    <w:p w:rsidR="007C65A7" w:rsidRPr="00BC7EB8" w:rsidRDefault="007C65A7" w:rsidP="007C65A7">
      <w:pPr>
        <w:spacing w:after="0" w:line="288" w:lineRule="auto"/>
        <w:ind w:left="864" w:firstLine="432"/>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vertAlign w:val="superscript"/>
          <w:lang w:val="en-GB" w:eastAsia="en-US"/>
        </w:rPr>
        <w:lastRenderedPageBreak/>
        <w:t xml:space="preserve">* </w:t>
      </w:r>
      <w:r w:rsidRPr="00BC7EB8">
        <w:rPr>
          <w:rFonts w:ascii="Arial Narrow" w:eastAsia="Times New Roman" w:hAnsi="Arial Narrow" w:cs="Times New Roman"/>
          <w:sz w:val="24"/>
          <w:szCs w:val="24"/>
          <w:lang w:val="en-GB" w:eastAsia="en-US"/>
        </w:rPr>
        <w:t xml:space="preserve">Physical exit point. </w:t>
      </w:r>
    </w:p>
    <w:p w:rsidR="007C65A7" w:rsidRPr="00BC7EB8" w:rsidRDefault="007C65A7" w:rsidP="007C65A7">
      <w:pPr>
        <w:spacing w:after="0" w:line="288" w:lineRule="auto"/>
        <w:ind w:left="425" w:firstLine="425"/>
        <w:rPr>
          <w:rFonts w:ascii="Arial Narrow" w:eastAsia="Times New Roman" w:hAnsi="Arial Narrow" w:cs="Times New Roman"/>
          <w:sz w:val="24"/>
          <w:szCs w:val="24"/>
          <w:lang w:val="en-GB" w:eastAsia="en-US"/>
        </w:rPr>
      </w:pPr>
    </w:p>
    <w:p w:rsidR="007C65A7" w:rsidRPr="00BC7EB8" w:rsidRDefault="007C65A7" w:rsidP="007C65A7">
      <w:pPr>
        <w:spacing w:after="0" w:line="288" w:lineRule="auto"/>
        <w:ind w:left="425" w:firstLine="425"/>
        <w:rPr>
          <w:rFonts w:ascii="Arial Narrow" w:eastAsia="Times New Roman" w:hAnsi="Arial Narrow" w:cs="Times New Roman"/>
          <w:sz w:val="24"/>
          <w:szCs w:val="24"/>
          <w:lang w:val="en-GB" w:eastAsia="en-US"/>
        </w:rPr>
      </w:pPr>
    </w:p>
    <w:p w:rsidR="007C65A7" w:rsidRPr="00BC7EB8" w:rsidRDefault="007C65A7" w:rsidP="007C65A7">
      <w:pPr>
        <w:spacing w:after="0" w:line="360" w:lineRule="auto"/>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Network User</w:t>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Date: ………</w:t>
      </w:r>
    </w:p>
    <w:p w:rsidR="007C65A7" w:rsidRPr="00BC7EB8" w:rsidRDefault="007C65A7" w:rsidP="007C65A7">
      <w:pPr>
        <w:spacing w:after="0"/>
        <w:jc w:val="both"/>
        <w:rPr>
          <w:rFonts w:ascii="Arial Narrow" w:eastAsia="Times New Roman" w:hAnsi="Arial Narrow" w:cs="Times New Roman"/>
          <w:sz w:val="24"/>
          <w:szCs w:val="24"/>
          <w:lang w:val="en-GB" w:eastAsia="en-US"/>
        </w:rPr>
      </w:pPr>
      <w:r w:rsidRPr="00BC7EB8">
        <w:rPr>
          <w:rFonts w:ascii="Arial Narrow" w:eastAsia="Times New Roman" w:hAnsi="Arial Narrow" w:cs="Times New Roman"/>
          <w:sz w:val="24"/>
          <w:szCs w:val="24"/>
          <w:lang w:val="en-GB" w:eastAsia="en-US"/>
        </w:rPr>
        <w:t xml:space="preserve">Authorized representative </w:t>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r>
      <w:r w:rsidRPr="00BC7EB8">
        <w:rPr>
          <w:rFonts w:ascii="Arial Narrow" w:eastAsia="Times New Roman" w:hAnsi="Arial Narrow" w:cs="Times New Roman"/>
          <w:sz w:val="24"/>
          <w:szCs w:val="24"/>
          <w:lang w:val="en-GB" w:eastAsia="en-US"/>
        </w:rPr>
        <w:tab/>
        <w:t>Signature: ………</w:t>
      </w:r>
    </w:p>
    <w:p w:rsidR="007C65A7" w:rsidRPr="00BC7EB8" w:rsidRDefault="007C65A7" w:rsidP="007C65A7">
      <w:pPr>
        <w:spacing w:after="0"/>
        <w:jc w:val="both"/>
        <w:rPr>
          <w:rFonts w:ascii="Arial Narrow" w:eastAsia="Times New Roman" w:hAnsi="Arial Narrow" w:cs="Times New Roman"/>
          <w:sz w:val="24"/>
          <w:szCs w:val="24"/>
          <w:lang w:val="en-GB" w:eastAsia="en-US"/>
        </w:rPr>
      </w:pPr>
    </w:p>
    <w:p w:rsidR="007C65A7" w:rsidRPr="00BC7EB8" w:rsidRDefault="007C65A7" w:rsidP="007C65A7">
      <w:pPr>
        <w:spacing w:afterLines="100" w:line="360" w:lineRule="auto"/>
        <w:jc w:val="right"/>
        <w:rPr>
          <w:rFonts w:ascii="Arial Narrow" w:eastAsia="Times New Roman" w:hAnsi="Arial Narrow" w:cs="Times New Roman"/>
          <w:b/>
          <w:sz w:val="24"/>
          <w:szCs w:val="24"/>
          <w:lang w:val="en-GB" w:eastAsia="en-US"/>
        </w:rPr>
        <w:sectPr w:rsidR="007C65A7" w:rsidRPr="00BC7EB8">
          <w:pgSz w:w="16840" w:h="11907" w:orient="landscape" w:code="9"/>
          <w:pgMar w:top="1134" w:right="851" w:bottom="851" w:left="851" w:header="709" w:footer="851" w:gutter="0"/>
          <w:cols w:space="720"/>
        </w:sectPr>
      </w:pPr>
    </w:p>
    <w:p w:rsidR="007C65A7" w:rsidRPr="00BC7EB8" w:rsidRDefault="007C65A7" w:rsidP="007C65A7">
      <w:pPr>
        <w:rPr>
          <w:lang w:val="en-GB"/>
        </w:rPr>
      </w:pP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 xml:space="preserve">ANNEX no 7 </w:t>
      </w:r>
    </w:p>
    <w:p w:rsidR="007C65A7" w:rsidRPr="00EF4CFD" w:rsidRDefault="007C65A7" w:rsidP="007C65A7">
      <w:pPr>
        <w:spacing w:after="0" w:line="360" w:lineRule="auto"/>
        <w:jc w:val="right"/>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w:t>
      </w:r>
      <w:proofErr w:type="gramStart"/>
      <w:r w:rsidRPr="00EF4CFD">
        <w:rPr>
          <w:rFonts w:ascii="Arial Narrow" w:eastAsia="Times New Roman" w:hAnsi="Arial Narrow" w:cs="Times New Roman"/>
          <w:color w:val="00B0F0"/>
          <w:spacing w:val="4"/>
          <w:kern w:val="28"/>
          <w:sz w:val="24"/>
          <w:szCs w:val="24"/>
          <w:lang w:val="en-US" w:eastAsia="en-US"/>
        </w:rPr>
        <w:t>to</w:t>
      </w:r>
      <w:proofErr w:type="gramEnd"/>
      <w:r w:rsidRPr="00EF4CFD">
        <w:rPr>
          <w:rFonts w:ascii="Arial Narrow" w:eastAsia="Times New Roman" w:hAnsi="Arial Narrow" w:cs="Times New Roman"/>
          <w:color w:val="00B0F0"/>
          <w:spacing w:val="4"/>
          <w:kern w:val="28"/>
          <w:sz w:val="24"/>
          <w:szCs w:val="24"/>
          <w:lang w:val="en-US" w:eastAsia="en-US"/>
        </w:rPr>
        <w:t xml:space="preserve"> </w:t>
      </w:r>
      <w:r w:rsidRPr="00EF4CFD">
        <w:rPr>
          <w:rFonts w:ascii="Arial Narrow" w:eastAsia="Times New Roman" w:hAnsi="Arial Narrow" w:cs="Times New Roman"/>
          <w:color w:val="00B0F0"/>
          <w:kern w:val="28"/>
          <w:sz w:val="24"/>
          <w:szCs w:val="24"/>
          <w:lang w:val="en-US" w:eastAsia="en-US"/>
        </w:rPr>
        <w:t>the Network Code for the National Gas Transmission System</w:t>
      </w:r>
      <w:r w:rsidRPr="00EF4CFD">
        <w:rPr>
          <w:rFonts w:ascii="Arial Narrow" w:eastAsia="Times New Roman" w:hAnsi="Arial Narrow" w:cs="Times New Roman"/>
          <w:color w:val="00B0F0"/>
          <w:spacing w:val="4"/>
          <w:kern w:val="28"/>
          <w:sz w:val="24"/>
          <w:szCs w:val="24"/>
          <w:lang w:val="en-US" w:eastAsia="en-US"/>
        </w:rPr>
        <w:t>)</w:t>
      </w:r>
    </w:p>
    <w:p w:rsidR="007C65A7" w:rsidRPr="00EF4CFD" w:rsidRDefault="007C65A7" w:rsidP="007C65A7">
      <w:pPr>
        <w:widowControl w:val="0"/>
        <w:spacing w:before="240" w:after="60" w:line="240" w:lineRule="atLeast"/>
        <w:jc w:val="center"/>
        <w:outlineLvl w:val="5"/>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Nomination/Re-nomination/IDN</w:t>
      </w: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Entry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EF4CFD" w:rsidTr="007C65A7">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 xml:space="preserve">Item no. </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Code PM/VPM</w:t>
            </w:r>
            <w:r w:rsidRPr="00EF4CFD">
              <w:rPr>
                <w:rFonts w:ascii="Arial Narrow" w:eastAsia="Times New Roman" w:hAnsi="Arial Narrow" w:cs="Times New Roman"/>
                <w:color w:val="00B0F0"/>
                <w:sz w:val="24"/>
                <w:szCs w:val="24"/>
                <w:vertAlign w:val="superscript"/>
                <w:lang w:val="en-US" w:eastAsia="da-DK"/>
              </w:rPr>
              <w:t>*</w:t>
            </w:r>
          </w:p>
        </w:tc>
        <w:tc>
          <w:tcPr>
            <w:tcW w:w="155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vertAlign w:val="superscript"/>
                <w:lang w:val="en-US" w:eastAsia="da-DK"/>
              </w:rPr>
            </w:pPr>
            <w:r w:rsidRPr="00EF4CFD">
              <w:rPr>
                <w:rFonts w:ascii="Arial Narrow" w:eastAsia="Times New Roman" w:hAnsi="Arial Narrow" w:cs="Times New Roman"/>
                <w:color w:val="00B0F0"/>
                <w:sz w:val="24"/>
                <w:szCs w:val="24"/>
                <w:lang w:val="en-US" w:eastAsia="da-DK"/>
              </w:rPr>
              <w:t>PM/VPM</w:t>
            </w:r>
            <w:r w:rsidRPr="00EF4CFD">
              <w:rPr>
                <w:rFonts w:ascii="Arial Narrow" w:eastAsia="Times New Roman" w:hAnsi="Arial Narrow" w:cs="Times New Roman"/>
                <w:color w:val="00B0F0"/>
                <w:sz w:val="24"/>
                <w:szCs w:val="24"/>
                <w:vertAlign w:val="superscript"/>
                <w:lang w:val="en-US" w:eastAsia="da-DK"/>
              </w:rPr>
              <w: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w:t>
            </w:r>
          </w:p>
        </w:tc>
        <w:tc>
          <w:tcPr>
            <w:tcW w:w="1843"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center"/>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 of NU and/or NU partner</w:t>
            </w:r>
          </w:p>
        </w:tc>
        <w:tc>
          <w:tcPr>
            <w:tcW w:w="396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 xml:space="preserve">Nominated quantity for </w:t>
            </w:r>
            <w:proofErr w:type="spellStart"/>
            <w:r w:rsidRPr="00EF4CFD">
              <w:rPr>
                <w:rFonts w:ascii="Arial Narrow" w:eastAsia="Times New Roman" w:hAnsi="Arial Narrow" w:cs="Times New Roman"/>
                <w:color w:val="00B0F0"/>
                <w:sz w:val="24"/>
                <w:szCs w:val="24"/>
                <w:lang w:val="en-US" w:eastAsia="da-DK"/>
              </w:rPr>
              <w:t>dd</w:t>
            </w:r>
            <w:proofErr w:type="spellEnd"/>
            <w:r w:rsidRPr="00EF4CFD">
              <w:rPr>
                <w:rFonts w:ascii="Arial Narrow" w:eastAsia="Times New Roman" w:hAnsi="Arial Narrow" w:cs="Times New Roman"/>
                <w:color w:val="00B0F0"/>
                <w:sz w:val="24"/>
                <w:szCs w:val="24"/>
                <w:lang w:val="en-US" w:eastAsia="da-DK"/>
              </w:rPr>
              <w:t>/mm/</w:t>
            </w:r>
            <w:proofErr w:type="spellStart"/>
            <w:r w:rsidRPr="00EF4CFD">
              <w:rPr>
                <w:rFonts w:ascii="Arial Narrow" w:eastAsia="Times New Roman" w:hAnsi="Arial Narrow" w:cs="Times New Roman"/>
                <w:color w:val="00B0F0"/>
                <w:sz w:val="24"/>
                <w:szCs w:val="24"/>
                <w:lang w:val="en-US" w:eastAsia="da-DK"/>
              </w:rPr>
              <w:t>yy</w:t>
            </w:r>
            <w:proofErr w:type="spellEnd"/>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MWh</w:t>
            </w:r>
          </w:p>
        </w:tc>
      </w:tr>
      <w:tr w:rsidR="007C65A7" w:rsidRPr="00EF4CFD" w:rsidTr="007C65A7">
        <w:trPr>
          <w:cantSplit/>
          <w:trHeight w:val="708"/>
        </w:trPr>
        <w:tc>
          <w:tcPr>
            <w:tcW w:w="817"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p>
        </w:tc>
        <w:tc>
          <w:tcPr>
            <w:tcW w:w="1276"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p>
        </w:tc>
        <w:tc>
          <w:tcPr>
            <w:tcW w:w="155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p>
        </w:tc>
        <w:tc>
          <w:tcPr>
            <w:tcW w:w="1843"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p>
        </w:tc>
        <w:tc>
          <w:tcPr>
            <w:tcW w:w="3969" w:type="dxa"/>
            <w:shd w:val="clear" w:color="auto" w:fill="auto"/>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Total</w:t>
            </w: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of which:</w:t>
            </w:r>
          </w:p>
        </w:tc>
      </w:tr>
      <w:tr w:rsidR="007C65A7" w:rsidRPr="00EF4CFD" w:rsidTr="007C65A7">
        <w:trPr>
          <w:trHeight w:val="437"/>
        </w:trPr>
        <w:tc>
          <w:tcPr>
            <w:tcW w:w="81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1.</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w:t>
            </w:r>
          </w:p>
        </w:tc>
        <w:tc>
          <w:tcPr>
            <w:tcW w:w="3969" w:type="dxa"/>
            <w:shd w:val="clear" w:color="auto" w:fill="auto"/>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[amount]</w:t>
            </w:r>
          </w:p>
        </w:tc>
      </w:tr>
      <w:tr w:rsidR="007C65A7" w:rsidRPr="00EF4CFD" w:rsidTr="007C65A7">
        <w:trPr>
          <w:trHeight w:val="428"/>
        </w:trPr>
        <w:tc>
          <w:tcPr>
            <w:tcW w:w="81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2.</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w:t>
            </w:r>
          </w:p>
        </w:tc>
        <w:tc>
          <w:tcPr>
            <w:tcW w:w="3969" w:type="dxa"/>
            <w:shd w:val="clear" w:color="auto" w:fill="auto"/>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[amount]</w:t>
            </w:r>
          </w:p>
        </w:tc>
      </w:tr>
      <w:tr w:rsidR="007C65A7" w:rsidRPr="00EF4CFD" w:rsidTr="007C65A7">
        <w:trPr>
          <w:cantSplit/>
          <w:trHeight w:val="582"/>
        </w:trPr>
        <w:tc>
          <w:tcPr>
            <w:tcW w:w="81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w:t>
            </w: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[name]</w:t>
            </w:r>
          </w:p>
        </w:tc>
        <w:tc>
          <w:tcPr>
            <w:tcW w:w="3969" w:type="dxa"/>
            <w:shd w:val="clear" w:color="auto" w:fill="auto"/>
          </w:tcPr>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[amount]</w:t>
            </w:r>
          </w:p>
        </w:tc>
      </w:tr>
    </w:tbl>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p>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vertAlign w:val="superscript"/>
          <w:lang w:val="en-US" w:eastAsia="en-US"/>
        </w:rPr>
        <w:t xml:space="preserve">* </w:t>
      </w:r>
      <w:r w:rsidRPr="00EF4CFD">
        <w:rPr>
          <w:rFonts w:ascii="Arial Narrow" w:eastAsia="Times New Roman" w:hAnsi="Arial Narrow" w:cs="Times New Roman"/>
          <w:color w:val="00B0F0"/>
          <w:sz w:val="24"/>
          <w:szCs w:val="24"/>
          <w:lang w:val="en-US" w:eastAsia="en-US"/>
        </w:rPr>
        <w:t xml:space="preserve">Physical/virtual entry point.  </w:t>
      </w:r>
    </w:p>
    <w:p w:rsidR="007C65A7" w:rsidRPr="00EF4CFD" w:rsidRDefault="007C65A7" w:rsidP="007C65A7">
      <w:pPr>
        <w:spacing w:after="0" w:line="288" w:lineRule="auto"/>
        <w:rPr>
          <w:rFonts w:ascii="Arial Narrow" w:eastAsia="Times New Roman" w:hAnsi="Arial Narrow" w:cs="Times New Roman"/>
          <w:color w:val="00B0F0"/>
          <w:sz w:val="24"/>
          <w:szCs w:val="24"/>
          <w:lang w:val="en-US" w:eastAsia="da-DK"/>
        </w:rPr>
      </w:pP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Exit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EF4CFD" w:rsidTr="007C65A7">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w:t>
            </w:r>
            <w:r w:rsidRPr="00EF4CFD">
              <w:rPr>
                <w:rFonts w:ascii="Arial Narrow" w:eastAsia="Times New Roman" w:hAnsi="Arial Narrow" w:cs="Times New Roman"/>
                <w:color w:val="00B0F0"/>
                <w:sz w:val="24"/>
                <w:szCs w:val="24"/>
                <w:vertAlign w:val="superscript"/>
                <w:lang w:val="en-US" w:eastAsia="en-US"/>
              </w:rPr>
              <w:t>*</w:t>
            </w:r>
            <w:r w:rsidRPr="00EF4CFD">
              <w:rPr>
                <w:rFonts w:ascii="Arial Narrow" w:eastAsia="Times New Roman" w:hAnsi="Arial Narrow" w:cs="Times New Roman"/>
                <w:color w:val="00B0F0"/>
                <w:sz w:val="24"/>
                <w:szCs w:val="24"/>
                <w:lang w:val="en-US" w:eastAsia="en-US"/>
              </w:rPr>
              <w:t xml:space="preserve"> Code</w:t>
            </w:r>
          </w:p>
        </w:tc>
        <w:tc>
          <w:tcPr>
            <w:tcW w:w="155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w:t>
            </w:r>
            <w:r w:rsidRPr="00EF4CFD">
              <w:rPr>
                <w:rFonts w:ascii="Arial Narrow" w:eastAsia="Times New Roman" w:hAnsi="Arial Narrow" w:cs="Times New Roman"/>
                <w:color w:val="00B0F0"/>
                <w:sz w:val="24"/>
                <w:szCs w:val="24"/>
                <w:vertAlign w:val="superscript"/>
                <w:lang w:val="en-US" w:eastAsia="en-US"/>
              </w:rPr>
              <w:t xml:space="preserve">* </w:t>
            </w:r>
            <w:r w:rsidRPr="00EF4CFD">
              <w:rPr>
                <w:rFonts w:ascii="Arial Narrow" w:eastAsia="Times New Roman" w:hAnsi="Arial Narrow" w:cs="Times New Roman"/>
                <w:color w:val="00B0F0"/>
                <w:sz w:val="24"/>
                <w:szCs w:val="24"/>
                <w:lang w:val="en-US" w:eastAsia="en-US"/>
              </w:rPr>
              <w:t>Name</w:t>
            </w:r>
          </w:p>
        </w:tc>
        <w:tc>
          <w:tcPr>
            <w:tcW w:w="1843"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 of NU and/or NU partner</w:t>
            </w:r>
          </w:p>
        </w:tc>
        <w:tc>
          <w:tcPr>
            <w:tcW w:w="396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Nominated quantity for </w:t>
            </w:r>
            <w:proofErr w:type="spellStart"/>
            <w:r w:rsidRPr="00EF4CFD">
              <w:rPr>
                <w:rFonts w:ascii="Arial Narrow" w:eastAsia="Times New Roman" w:hAnsi="Arial Narrow" w:cs="Times New Roman"/>
                <w:color w:val="00B0F0"/>
                <w:sz w:val="24"/>
                <w:szCs w:val="24"/>
                <w:lang w:val="en-US" w:eastAsia="en-US"/>
              </w:rPr>
              <w:t>dd</w:t>
            </w:r>
            <w:proofErr w:type="spellEnd"/>
            <w:r w:rsidRPr="00EF4CFD">
              <w:rPr>
                <w:rFonts w:ascii="Arial Narrow" w:eastAsia="Times New Roman" w:hAnsi="Arial Narrow" w:cs="Times New Roman"/>
                <w:color w:val="00B0F0"/>
                <w:sz w:val="24"/>
                <w:szCs w:val="24"/>
                <w:lang w:val="en-US" w:eastAsia="en-US"/>
              </w:rPr>
              <w:t>/mm/</w:t>
            </w:r>
            <w:proofErr w:type="spellStart"/>
            <w:r w:rsidRPr="00EF4CFD">
              <w:rPr>
                <w:rFonts w:ascii="Arial Narrow" w:eastAsia="Times New Roman" w:hAnsi="Arial Narrow" w:cs="Times New Roman"/>
                <w:color w:val="00B0F0"/>
                <w:sz w:val="24"/>
                <w:szCs w:val="24"/>
                <w:lang w:val="en-US" w:eastAsia="en-US"/>
              </w:rPr>
              <w:t>yy</w:t>
            </w:r>
            <w:proofErr w:type="spellEnd"/>
          </w:p>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MWh</w:t>
            </w:r>
          </w:p>
        </w:tc>
      </w:tr>
      <w:tr w:rsidR="007C65A7" w:rsidRPr="00EF4CFD" w:rsidTr="007C65A7">
        <w:trPr>
          <w:cantSplit/>
          <w:trHeight w:val="577"/>
        </w:trPr>
        <w:tc>
          <w:tcPr>
            <w:tcW w:w="817"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p>
        </w:tc>
        <w:tc>
          <w:tcPr>
            <w:tcW w:w="3969" w:type="dxa"/>
            <w:shd w:val="clear" w:color="auto" w:fill="auto"/>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Total</w:t>
            </w:r>
          </w:p>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of which:</w:t>
            </w:r>
          </w:p>
        </w:tc>
      </w:tr>
      <w:tr w:rsidR="007C65A7" w:rsidRPr="00EF4CFD" w:rsidTr="007C65A7">
        <w:trPr>
          <w:trHeight w:val="398"/>
        </w:trPr>
        <w:tc>
          <w:tcPr>
            <w:tcW w:w="81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3969" w:type="dxa"/>
            <w:shd w:val="clear" w:color="auto" w:fill="auto"/>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r w:rsidR="007C65A7" w:rsidRPr="00EF4CFD" w:rsidTr="007C65A7">
        <w:trPr>
          <w:trHeight w:val="377"/>
        </w:trPr>
        <w:tc>
          <w:tcPr>
            <w:tcW w:w="81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3969" w:type="dxa"/>
            <w:shd w:val="clear" w:color="auto" w:fill="auto"/>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r w:rsidR="007C65A7" w:rsidRPr="00EF4CFD" w:rsidTr="007C65A7">
        <w:trPr>
          <w:trHeight w:val="529"/>
        </w:trPr>
        <w:tc>
          <w:tcPr>
            <w:tcW w:w="81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w:t>
            </w:r>
          </w:p>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3969" w:type="dxa"/>
            <w:shd w:val="clear" w:color="auto" w:fill="auto"/>
          </w:tcPr>
          <w:p w:rsidR="007C65A7" w:rsidRPr="00EF4CFD" w:rsidRDefault="007C65A7" w:rsidP="007C65A7">
            <w:pPr>
              <w:spacing w:after="0" w:line="288" w:lineRule="auto"/>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288" w:lineRule="auto"/>
        <w:rPr>
          <w:rFonts w:ascii="Arial Narrow" w:eastAsia="Times New Roman" w:hAnsi="Arial Narrow" w:cs="Times New Roman"/>
          <w:color w:val="00B0F0"/>
          <w:sz w:val="24"/>
          <w:szCs w:val="24"/>
          <w:vertAlign w:val="superscript"/>
          <w:lang w:val="en-US" w:eastAsia="en-US"/>
        </w:rPr>
      </w:pPr>
    </w:p>
    <w:p w:rsidR="007C65A7" w:rsidRPr="00EF4CFD" w:rsidRDefault="007C65A7" w:rsidP="007C65A7">
      <w:pPr>
        <w:spacing w:after="0" w:line="288" w:lineRule="auto"/>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vertAlign w:val="superscript"/>
          <w:lang w:val="en-US" w:eastAsia="en-US"/>
        </w:rPr>
        <w:t xml:space="preserve">* </w:t>
      </w:r>
      <w:r w:rsidRPr="00EF4CFD">
        <w:rPr>
          <w:rFonts w:ascii="Arial Narrow" w:eastAsia="Times New Roman" w:hAnsi="Arial Narrow" w:cs="Times New Roman"/>
          <w:color w:val="00B0F0"/>
          <w:sz w:val="24"/>
          <w:szCs w:val="24"/>
          <w:lang w:val="en-US" w:eastAsia="en-US"/>
        </w:rPr>
        <w:t xml:space="preserve">Physical exit point.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da-DK"/>
        </w:rPr>
      </w:pP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 xml:space="preserve">The gross calorific powers taken into account when preparing the nomination/re-nomination are those available on the TSO webpage on the date of the relevant request, also calculated and published according to the provisions of the Regulation for metering the gas quantities traded in Romania, approved by Order no 62/2008 of the </w:t>
      </w:r>
      <w:r w:rsidRPr="00EF4CFD">
        <w:rPr>
          <w:rFonts w:ascii="Arial Narrow" w:eastAsia="SimSun" w:hAnsi="Arial Narrow" w:cs="Times New Roman"/>
          <w:color w:val="00B0F0"/>
          <w:sz w:val="24"/>
          <w:szCs w:val="24"/>
          <w:lang w:val="en-US"/>
        </w:rPr>
        <w:t>Romanian Energy Regulatory Authority</w:t>
      </w:r>
      <w:r w:rsidRPr="00EF4CFD">
        <w:rPr>
          <w:rFonts w:ascii="Arial Narrow" w:eastAsia="Times New Roman" w:hAnsi="Arial Narrow" w:cs="Times New Roman"/>
          <w:color w:val="00B0F0"/>
          <w:sz w:val="24"/>
          <w:szCs w:val="24"/>
          <w:lang w:val="en-US" w:eastAsia="da-DK"/>
        </w:rPr>
        <w:t xml:space="preserve"> president, as subsequently amended.</w:t>
      </w: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Times New Roman" w:eastAsia="Times New Roman" w:hAnsi="Times New Roman" w:cs="Times New Roman"/>
          <w:b/>
          <w:color w:val="00B0F0"/>
          <w:sz w:val="24"/>
          <w:szCs w:val="24"/>
          <w:lang w:val="en-US" w:eastAsia="da-DK"/>
        </w:rPr>
        <w:t>⁭</w:t>
      </w:r>
      <w:r w:rsidRPr="00EF4CFD">
        <w:rPr>
          <w:rFonts w:ascii="Arial Narrow" w:eastAsia="Times New Roman" w:hAnsi="Arial Narrow" w:cs="Times New Roman"/>
          <w:color w:val="00B0F0"/>
          <w:sz w:val="24"/>
          <w:szCs w:val="24"/>
          <w:lang w:val="en-US" w:eastAsia="da-DK"/>
        </w:rPr>
        <w:t>We hereby ascertain that this is the only nomination/re-nomination for the gas week/day [</w:t>
      </w:r>
      <w:proofErr w:type="spellStart"/>
      <w:r w:rsidRPr="00EF4CFD">
        <w:rPr>
          <w:rFonts w:ascii="Arial Narrow" w:eastAsia="Times New Roman" w:hAnsi="Arial Narrow" w:cs="Times New Roman"/>
          <w:color w:val="00B0F0"/>
          <w:sz w:val="24"/>
          <w:szCs w:val="24"/>
          <w:lang w:val="en-US" w:eastAsia="da-DK"/>
        </w:rPr>
        <w:t>dd</w:t>
      </w:r>
      <w:proofErr w:type="spellEnd"/>
      <w:r w:rsidRPr="00EF4CFD">
        <w:rPr>
          <w:rFonts w:ascii="Arial Narrow" w:eastAsia="Times New Roman" w:hAnsi="Arial Narrow" w:cs="Times New Roman"/>
          <w:color w:val="00B0F0"/>
          <w:sz w:val="24"/>
          <w:szCs w:val="24"/>
          <w:lang w:val="en-US" w:eastAsia="da-DK"/>
        </w:rPr>
        <w:t>/mm/</w:t>
      </w:r>
      <w:proofErr w:type="spellStart"/>
      <w:proofErr w:type="gramStart"/>
      <w:r w:rsidRPr="00EF4CFD">
        <w:rPr>
          <w:rFonts w:ascii="Arial Narrow" w:eastAsia="Times New Roman" w:hAnsi="Arial Narrow" w:cs="Times New Roman"/>
          <w:color w:val="00B0F0"/>
          <w:sz w:val="24"/>
          <w:szCs w:val="24"/>
          <w:lang w:val="en-US" w:eastAsia="da-DK"/>
        </w:rPr>
        <w:t>yy</w:t>
      </w:r>
      <w:proofErr w:type="spellEnd"/>
      <w:r w:rsidRPr="00EF4CFD">
        <w:rPr>
          <w:rFonts w:ascii="Arial Narrow" w:eastAsia="Times New Roman" w:hAnsi="Arial Narrow" w:cs="Times New Roman"/>
          <w:color w:val="00B0F0"/>
          <w:sz w:val="24"/>
          <w:szCs w:val="24"/>
          <w:lang w:val="en-US" w:eastAsia="da-DK"/>
        </w:rPr>
        <w:t xml:space="preserve"> ]</w:t>
      </w:r>
      <w:proofErr w:type="gramEnd"/>
      <w:r w:rsidRPr="00EF4CFD">
        <w:rPr>
          <w:rFonts w:ascii="Arial Narrow" w:eastAsia="Times New Roman" w:hAnsi="Arial Narrow" w:cs="Times New Roman"/>
          <w:color w:val="00B0F0"/>
          <w:sz w:val="24"/>
          <w:szCs w:val="24"/>
          <w:lang w:val="en-US" w:eastAsia="da-DK"/>
        </w:rPr>
        <w:t xml:space="preserve"> and, at the same time, we reserve the right to make a re-nomination, according to the Network Code provisions.</w:t>
      </w: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Times New Roman" w:eastAsia="Times New Roman" w:hAnsi="Times New Roman" w:cs="Times New Roman"/>
          <w:color w:val="00B0F0"/>
          <w:sz w:val="24"/>
          <w:szCs w:val="24"/>
          <w:lang w:val="en-US" w:eastAsia="da-DK"/>
        </w:rPr>
        <w:t>⁭</w:t>
      </w:r>
      <w:r w:rsidRPr="00EF4CFD">
        <w:rPr>
          <w:rFonts w:ascii="Arial Narrow" w:eastAsia="Times New Roman" w:hAnsi="Arial Narrow" w:cs="Times New Roman"/>
          <w:color w:val="00B0F0"/>
          <w:sz w:val="24"/>
          <w:szCs w:val="24"/>
          <w:lang w:val="en-US" w:eastAsia="da-DK"/>
        </w:rPr>
        <w:t>We hereby ascertain that this is the only nomination/re-nomination for the gas week/day [</w:t>
      </w:r>
      <w:proofErr w:type="spellStart"/>
      <w:r w:rsidRPr="00EF4CFD">
        <w:rPr>
          <w:rFonts w:ascii="Arial Narrow" w:eastAsia="Times New Roman" w:hAnsi="Arial Narrow" w:cs="Times New Roman"/>
          <w:color w:val="00B0F0"/>
          <w:sz w:val="24"/>
          <w:szCs w:val="24"/>
          <w:lang w:val="en-US" w:eastAsia="da-DK"/>
        </w:rPr>
        <w:t>dd</w:t>
      </w:r>
      <w:proofErr w:type="spellEnd"/>
      <w:r w:rsidRPr="00EF4CFD">
        <w:rPr>
          <w:rFonts w:ascii="Arial Narrow" w:eastAsia="Times New Roman" w:hAnsi="Arial Narrow" w:cs="Times New Roman"/>
          <w:color w:val="00B0F0"/>
          <w:sz w:val="24"/>
          <w:szCs w:val="24"/>
          <w:lang w:val="en-US" w:eastAsia="da-DK"/>
        </w:rPr>
        <w:t>/mm/</w:t>
      </w:r>
      <w:proofErr w:type="spellStart"/>
      <w:r w:rsidRPr="00EF4CFD">
        <w:rPr>
          <w:rFonts w:ascii="Arial Narrow" w:eastAsia="Times New Roman" w:hAnsi="Arial Narrow" w:cs="Times New Roman"/>
          <w:color w:val="00B0F0"/>
          <w:sz w:val="24"/>
          <w:szCs w:val="24"/>
          <w:lang w:val="en-US" w:eastAsia="da-DK"/>
        </w:rPr>
        <w:t>yy</w:t>
      </w:r>
      <w:proofErr w:type="spellEnd"/>
      <w:r w:rsidRPr="00EF4CFD">
        <w:rPr>
          <w:rFonts w:ascii="Arial Narrow" w:eastAsia="Times New Roman" w:hAnsi="Arial Narrow" w:cs="Times New Roman"/>
          <w:color w:val="00B0F0"/>
          <w:sz w:val="24"/>
          <w:szCs w:val="24"/>
          <w:lang w:val="en-US" w:eastAsia="da-DK"/>
        </w:rPr>
        <w:t xml:space="preserve">] </w:t>
      </w: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We hereby declare that the nomination/re-nomination is compliant with the contracting obligations pursuant to own client portfolio.</w:t>
      </w:r>
    </w:p>
    <w:p w:rsidR="007C65A7" w:rsidRPr="00EF4CFD" w:rsidRDefault="007C65A7" w:rsidP="007C65A7">
      <w:pPr>
        <w:spacing w:after="0" w:line="360" w:lineRule="auto"/>
        <w:ind w:firstLine="425"/>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We are waiting for your approval in relation to the above mentioned values.</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Network User</w:t>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t>Date: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Authorized representative </w:t>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t>Signature: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EF4CFD" w:rsidRDefault="007C65A7" w:rsidP="007C65A7">
      <w:pPr>
        <w:spacing w:after="0" w:line="360" w:lineRule="auto"/>
        <w:jc w:val="right"/>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ANNEX no 7</w:t>
      </w:r>
      <w:r w:rsidRPr="00EF4CFD">
        <w:rPr>
          <w:rFonts w:ascii="Arial Narrow" w:eastAsia="Times New Roman" w:hAnsi="Arial Narrow" w:cs="Times New Roman"/>
          <w:b/>
          <w:color w:val="00B0F0"/>
          <w:sz w:val="24"/>
          <w:szCs w:val="24"/>
          <w:vertAlign w:val="superscript"/>
          <w:lang w:val="en-US" w:eastAsia="en-US"/>
        </w:rPr>
        <w:t>1</w:t>
      </w:r>
      <w:r w:rsidRPr="00EF4CFD">
        <w:rPr>
          <w:rFonts w:ascii="Arial Narrow" w:eastAsia="Times New Roman" w:hAnsi="Arial Narrow" w:cs="Times New Roman"/>
          <w:b/>
          <w:color w:val="00B0F0"/>
          <w:sz w:val="24"/>
          <w:szCs w:val="24"/>
          <w:lang w:val="en-US" w:eastAsia="en-US"/>
        </w:rPr>
        <w:t xml:space="preserve"> </w:t>
      </w:r>
    </w:p>
    <w:p w:rsidR="007C65A7" w:rsidRPr="00EF4CFD" w:rsidRDefault="007C65A7" w:rsidP="007C65A7">
      <w:pPr>
        <w:spacing w:after="0" w:line="360" w:lineRule="auto"/>
        <w:jc w:val="right"/>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lastRenderedPageBreak/>
        <w:t>(</w:t>
      </w:r>
      <w:proofErr w:type="gramStart"/>
      <w:r w:rsidRPr="00EF4CFD">
        <w:rPr>
          <w:rFonts w:ascii="Arial Narrow" w:eastAsia="Times New Roman" w:hAnsi="Arial Narrow" w:cs="Times New Roman"/>
          <w:color w:val="00B0F0"/>
          <w:sz w:val="24"/>
          <w:szCs w:val="24"/>
          <w:lang w:val="en-US" w:eastAsia="en-US"/>
        </w:rPr>
        <w:t>to</w:t>
      </w:r>
      <w:proofErr w:type="gramEnd"/>
      <w:r w:rsidRPr="00EF4CFD">
        <w:rPr>
          <w:rFonts w:ascii="Arial Narrow" w:eastAsia="Times New Roman" w:hAnsi="Arial Narrow" w:cs="Times New Roman"/>
          <w:color w:val="00B0F0"/>
          <w:sz w:val="24"/>
          <w:szCs w:val="24"/>
          <w:lang w:val="en-US" w:eastAsia="en-US"/>
        </w:rPr>
        <w:t xml:space="preserve"> the Network Code for the </w:t>
      </w:r>
    </w:p>
    <w:p w:rsidR="007C65A7" w:rsidRPr="00EF4CFD" w:rsidRDefault="007C65A7" w:rsidP="007C65A7">
      <w:pPr>
        <w:spacing w:after="0" w:line="360" w:lineRule="auto"/>
        <w:jc w:val="right"/>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National Gas Transmission System)</w:t>
      </w:r>
    </w:p>
    <w:p w:rsidR="007C65A7" w:rsidRPr="00EF4CFD" w:rsidRDefault="007C65A7" w:rsidP="007C65A7">
      <w:pPr>
        <w:spacing w:after="0" w:line="360" w:lineRule="auto"/>
        <w:jc w:val="both"/>
        <w:rPr>
          <w:rFonts w:ascii="Arial Narrow" w:eastAsia="Times New Roman" w:hAnsi="Arial Narrow" w:cs="Times New Roman"/>
          <w:b/>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b/>
          <w:color w:val="00B0F0"/>
          <w:sz w:val="24"/>
          <w:szCs w:val="24"/>
          <w:lang w:val="en-US" w:eastAsia="en-US"/>
        </w:rPr>
      </w:pPr>
    </w:p>
    <w:p w:rsidR="007C65A7" w:rsidRPr="00EF4CFD" w:rsidRDefault="007C65A7" w:rsidP="007C65A7">
      <w:pPr>
        <w:spacing w:after="0" w:line="360" w:lineRule="auto"/>
        <w:jc w:val="center"/>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b/>
          <w:color w:val="00B0F0"/>
          <w:sz w:val="24"/>
          <w:szCs w:val="24"/>
          <w:lang w:val="en-US" w:eastAsia="en-US"/>
        </w:rPr>
        <w:t xml:space="preserve"> Nomination/Re-nomination/IDN Confirmation</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roofErr w:type="spellStart"/>
      <w:r w:rsidRPr="00EF4CFD">
        <w:rPr>
          <w:rFonts w:ascii="Arial Narrow" w:eastAsia="Times New Roman" w:hAnsi="Arial Narrow" w:cs="Times New Roman"/>
          <w:color w:val="00B0F0"/>
          <w:sz w:val="24"/>
          <w:szCs w:val="24"/>
          <w:lang w:val="en-US" w:eastAsia="en-US"/>
        </w:rPr>
        <w:t>Puncte</w:t>
      </w:r>
      <w:proofErr w:type="spellEnd"/>
      <w:r w:rsidRPr="00EF4CFD">
        <w:rPr>
          <w:rFonts w:ascii="Arial Narrow" w:eastAsia="Times New Roman" w:hAnsi="Arial Narrow" w:cs="Times New Roman"/>
          <w:color w:val="00B0F0"/>
          <w:sz w:val="24"/>
          <w:szCs w:val="24"/>
          <w:lang w:val="en-US" w:eastAsia="en-US"/>
        </w:rPr>
        <w:t xml:space="preserve"> de </w:t>
      </w:r>
      <w:proofErr w:type="spellStart"/>
      <w:r w:rsidRPr="00EF4CFD">
        <w:rPr>
          <w:rFonts w:ascii="Arial Narrow" w:eastAsia="Times New Roman" w:hAnsi="Arial Narrow" w:cs="Times New Roman"/>
          <w:color w:val="00B0F0"/>
          <w:sz w:val="24"/>
          <w:szCs w:val="24"/>
          <w:lang w:val="en-US" w:eastAsia="en-US"/>
        </w:rPr>
        <w:t>intrare</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EF4CFD"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 PM/VPM</w:t>
            </w:r>
            <w:r w:rsidRPr="00EF4CFD">
              <w:rPr>
                <w:rFonts w:ascii="Arial Narrow" w:eastAsia="Times New Roman" w:hAnsi="Arial Narrow" w:cs="Times New Roman"/>
                <w:color w:val="00B0F0"/>
                <w:sz w:val="24"/>
                <w:szCs w:val="24"/>
                <w:vertAlign w:val="superscript"/>
                <w:lang w:val="en-US" w:eastAsia="en-US"/>
              </w:rPr>
              <w:t>*</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 PM/VPM</w:t>
            </w:r>
            <w:r w:rsidRPr="00EF4CFD">
              <w:rPr>
                <w:rFonts w:ascii="Arial Narrow" w:eastAsia="Times New Roman" w:hAnsi="Arial Narrow" w:cs="Times New Roman"/>
                <w:color w:val="00B0F0"/>
                <w:sz w:val="24"/>
                <w:szCs w:val="24"/>
                <w:vertAlign w:val="superscript"/>
                <w:lang w:val="en-US" w:eastAsia="en-US"/>
              </w:rPr>
              <w:t>*</w:t>
            </w:r>
          </w:p>
        </w:tc>
        <w:tc>
          <w:tcPr>
            <w:tcW w:w="155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 of NU and/or NU partner</w:t>
            </w:r>
          </w:p>
        </w:tc>
        <w:tc>
          <w:tcPr>
            <w:tcW w:w="241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Approved nominated quantity for </w:t>
            </w:r>
            <w:proofErr w:type="spellStart"/>
            <w:r w:rsidRPr="00EF4CFD">
              <w:rPr>
                <w:rFonts w:ascii="Arial Narrow" w:eastAsia="Times New Roman" w:hAnsi="Arial Narrow" w:cs="Times New Roman"/>
                <w:color w:val="00B0F0"/>
                <w:sz w:val="24"/>
                <w:szCs w:val="24"/>
                <w:lang w:val="en-US" w:eastAsia="en-US"/>
              </w:rPr>
              <w:t>dd</w:t>
            </w:r>
            <w:proofErr w:type="spellEnd"/>
            <w:r w:rsidRPr="00EF4CFD">
              <w:rPr>
                <w:rFonts w:ascii="Arial Narrow" w:eastAsia="Times New Roman" w:hAnsi="Arial Narrow" w:cs="Times New Roman"/>
                <w:color w:val="00B0F0"/>
                <w:sz w:val="24"/>
                <w:szCs w:val="24"/>
                <w:lang w:val="en-US" w:eastAsia="en-US"/>
              </w:rPr>
              <w:t>/mm/</w:t>
            </w:r>
            <w:proofErr w:type="spellStart"/>
            <w:r w:rsidRPr="00EF4CFD">
              <w:rPr>
                <w:rFonts w:ascii="Arial Narrow" w:eastAsia="Times New Roman" w:hAnsi="Arial Narrow" w:cs="Times New Roman"/>
                <w:color w:val="00B0F0"/>
                <w:sz w:val="24"/>
                <w:szCs w:val="24"/>
                <w:lang w:val="en-US" w:eastAsia="en-US"/>
              </w:rPr>
              <w:t>yy</w:t>
            </w:r>
            <w:proofErr w:type="spellEnd"/>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Reason for the adjustment** </w:t>
            </w:r>
          </w:p>
        </w:tc>
      </w:tr>
      <w:tr w:rsidR="007C65A7" w:rsidRPr="00EF4CFD" w:rsidTr="007C65A7">
        <w:trPr>
          <w:cantSplit/>
          <w:trHeight w:val="497"/>
        </w:trPr>
        <w:tc>
          <w:tcPr>
            <w:tcW w:w="7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2410" w:type="dxa"/>
            <w:tcBorders>
              <w:right w:val="single" w:sz="4" w:space="0" w:color="auto"/>
            </w:tcBorders>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Total</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of which:</w:t>
            </w:r>
          </w:p>
        </w:tc>
        <w:tc>
          <w:tcPr>
            <w:tcW w:w="2126" w:type="dxa"/>
            <w:vMerge/>
            <w:tcBorders>
              <w:left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411"/>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10" w:type="dxa"/>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2126" w:type="dxa"/>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417"/>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10" w:type="dxa"/>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2126" w:type="dxa"/>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363"/>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10" w:type="dxa"/>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2126" w:type="dxa"/>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564"/>
        </w:trPr>
        <w:tc>
          <w:tcPr>
            <w:tcW w:w="4815" w:type="dxa"/>
            <w:gridSpan w:val="4"/>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Traded quantity with a VTP notification (purchase) related to </w:t>
            </w:r>
            <w:proofErr w:type="spellStart"/>
            <w:r w:rsidRPr="00EF4CFD">
              <w:rPr>
                <w:rFonts w:ascii="Arial Narrow" w:eastAsia="Times New Roman" w:hAnsi="Arial Narrow" w:cs="Times New Roman"/>
                <w:color w:val="00B0F0"/>
                <w:sz w:val="24"/>
                <w:szCs w:val="24"/>
                <w:lang w:val="en-US" w:eastAsia="en-US"/>
              </w:rPr>
              <w:t>dd</w:t>
            </w:r>
            <w:proofErr w:type="spellEnd"/>
            <w:r w:rsidRPr="00EF4CFD">
              <w:rPr>
                <w:rFonts w:ascii="Arial Narrow" w:eastAsia="Times New Roman" w:hAnsi="Arial Narrow" w:cs="Times New Roman"/>
                <w:color w:val="00B0F0"/>
                <w:sz w:val="24"/>
                <w:szCs w:val="24"/>
                <w:lang w:val="en-US" w:eastAsia="en-US"/>
              </w:rPr>
              <w:t>/mm/</w:t>
            </w:r>
            <w:proofErr w:type="spellStart"/>
            <w:r w:rsidRPr="00EF4CFD">
              <w:rPr>
                <w:rFonts w:ascii="Arial Narrow" w:eastAsia="Times New Roman" w:hAnsi="Arial Narrow" w:cs="Times New Roman"/>
                <w:color w:val="00B0F0"/>
                <w:sz w:val="24"/>
                <w:szCs w:val="24"/>
                <w:lang w:val="en-US" w:eastAsia="en-US"/>
              </w:rPr>
              <w:t>yy</w:t>
            </w:r>
            <w:proofErr w:type="spellEnd"/>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MWh</w:t>
            </w:r>
          </w:p>
        </w:tc>
      </w:tr>
      <w:tr w:rsidR="007C65A7" w:rsidRPr="00EF4CFD" w:rsidTr="007C65A7">
        <w:trPr>
          <w:trHeight w:val="423"/>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r w:rsidR="007C65A7" w:rsidRPr="00EF4CFD" w:rsidTr="007C65A7">
        <w:trPr>
          <w:trHeight w:val="414"/>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r w:rsidR="007C65A7" w:rsidRPr="00EF4CFD" w:rsidTr="007C65A7">
        <w:trPr>
          <w:trHeight w:val="421"/>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vertAlign w:val="superscript"/>
          <w:lang w:val="en-US" w:eastAsia="en-US"/>
        </w:rPr>
        <w:t xml:space="preserve">* </w:t>
      </w:r>
      <w:r w:rsidRPr="00EF4CFD">
        <w:rPr>
          <w:rFonts w:ascii="Arial Narrow" w:eastAsia="Times New Roman" w:hAnsi="Arial Narrow" w:cs="Times New Roman"/>
          <w:color w:val="00B0F0"/>
          <w:sz w:val="24"/>
          <w:szCs w:val="24"/>
          <w:lang w:val="en-US" w:eastAsia="en-US"/>
        </w:rPr>
        <w:t>Virtual/physical entry point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 Specify the reason for the adjustment, that is: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 –imbalanced nominations entry/exit (only if the nominations are sent by alternative channels);</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M – Application of the correlation procedure.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Exit points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EF4CFD"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lastRenderedPageBreak/>
              <w:t>Item no.</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w:t>
            </w:r>
            <w:r w:rsidRPr="00EF4CFD">
              <w:rPr>
                <w:rFonts w:ascii="Arial Narrow" w:eastAsia="Times New Roman" w:hAnsi="Arial Narrow" w:cs="Times New Roman"/>
                <w:color w:val="00B0F0"/>
                <w:sz w:val="24"/>
                <w:szCs w:val="24"/>
                <w:vertAlign w:val="superscript"/>
                <w:lang w:val="en-US" w:eastAsia="en-US"/>
              </w:rPr>
              <w:t>*</w:t>
            </w:r>
            <w:r w:rsidRPr="00EF4CFD">
              <w:rPr>
                <w:rFonts w:ascii="Arial Narrow" w:eastAsia="Times New Roman" w:hAnsi="Arial Narrow" w:cs="Times New Roman"/>
                <w:color w:val="00B0F0"/>
                <w:sz w:val="24"/>
                <w:szCs w:val="24"/>
                <w:lang w:val="en-US" w:eastAsia="en-US"/>
              </w:rPr>
              <w:t xml:space="preserve"> Code</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w:t>
            </w:r>
            <w:r w:rsidRPr="00EF4CFD">
              <w:rPr>
                <w:rFonts w:ascii="Arial Narrow" w:eastAsia="Times New Roman" w:hAnsi="Arial Narrow" w:cs="Times New Roman"/>
                <w:color w:val="00B0F0"/>
                <w:sz w:val="24"/>
                <w:szCs w:val="24"/>
                <w:vertAlign w:val="superscript"/>
                <w:lang w:val="en-US" w:eastAsia="en-US"/>
              </w:rPr>
              <w:t xml:space="preserve">* </w:t>
            </w:r>
            <w:r w:rsidRPr="00EF4CFD">
              <w:rPr>
                <w:rFonts w:ascii="Arial Narrow" w:eastAsia="Times New Roman" w:hAnsi="Arial Narrow" w:cs="Times New Roman"/>
                <w:color w:val="00B0F0"/>
                <w:sz w:val="24"/>
                <w:szCs w:val="24"/>
                <w:lang w:val="en-US" w:eastAsia="en-US"/>
              </w:rPr>
              <w:t>Name</w:t>
            </w:r>
          </w:p>
        </w:tc>
        <w:tc>
          <w:tcPr>
            <w:tcW w:w="155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 of the NU and/or NU Partner</w:t>
            </w:r>
          </w:p>
        </w:tc>
        <w:tc>
          <w:tcPr>
            <w:tcW w:w="241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Nominated quantity for</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roofErr w:type="spellStart"/>
            <w:r w:rsidRPr="00EF4CFD">
              <w:rPr>
                <w:rFonts w:ascii="Arial Narrow" w:eastAsia="Times New Roman" w:hAnsi="Arial Narrow" w:cs="Times New Roman"/>
                <w:color w:val="00B0F0"/>
                <w:sz w:val="24"/>
                <w:szCs w:val="24"/>
                <w:lang w:val="en-US" w:eastAsia="en-US"/>
              </w:rPr>
              <w:t>dd</w:t>
            </w:r>
            <w:proofErr w:type="spellEnd"/>
            <w:r w:rsidRPr="00EF4CFD">
              <w:rPr>
                <w:rFonts w:ascii="Arial Narrow" w:eastAsia="Times New Roman" w:hAnsi="Arial Narrow" w:cs="Times New Roman"/>
                <w:color w:val="00B0F0"/>
                <w:sz w:val="24"/>
                <w:szCs w:val="24"/>
                <w:lang w:val="en-US" w:eastAsia="en-US"/>
              </w:rPr>
              <w:t>/mm/</w:t>
            </w:r>
            <w:proofErr w:type="spellStart"/>
            <w:r w:rsidRPr="00EF4CFD">
              <w:rPr>
                <w:rFonts w:ascii="Arial Narrow" w:eastAsia="Times New Roman" w:hAnsi="Arial Narrow" w:cs="Times New Roman"/>
                <w:color w:val="00B0F0"/>
                <w:sz w:val="24"/>
                <w:szCs w:val="24"/>
                <w:lang w:val="en-US" w:eastAsia="en-US"/>
              </w:rPr>
              <w:t>yy</w:t>
            </w:r>
            <w:proofErr w:type="spellEnd"/>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Reason for the adjustment**</w:t>
            </w:r>
          </w:p>
        </w:tc>
      </w:tr>
      <w:tr w:rsidR="007C65A7" w:rsidRPr="00EF4CFD" w:rsidTr="007C65A7">
        <w:trPr>
          <w:cantSplit/>
          <w:trHeight w:val="506"/>
        </w:trPr>
        <w:tc>
          <w:tcPr>
            <w:tcW w:w="7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2410" w:type="dxa"/>
            <w:tcBorders>
              <w:right w:val="single" w:sz="4" w:space="0" w:color="auto"/>
            </w:tcBorders>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Total</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Of which:</w:t>
            </w:r>
          </w:p>
        </w:tc>
        <w:tc>
          <w:tcPr>
            <w:tcW w:w="2126" w:type="dxa"/>
            <w:vMerge/>
            <w:tcBorders>
              <w:left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416"/>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10" w:type="dxa"/>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2126" w:type="dxa"/>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416"/>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10" w:type="dxa"/>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2126" w:type="dxa"/>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550"/>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10" w:type="dxa"/>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2126" w:type="dxa"/>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r>
      <w:tr w:rsidR="007C65A7" w:rsidRPr="00EF4CFD" w:rsidTr="007C65A7">
        <w:trPr>
          <w:trHeight w:val="416"/>
        </w:trPr>
        <w:tc>
          <w:tcPr>
            <w:tcW w:w="4815" w:type="dxa"/>
            <w:gridSpan w:val="4"/>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Traded quantity with a notification in the VTP (sale) for </w:t>
            </w:r>
            <w:proofErr w:type="spellStart"/>
            <w:r w:rsidRPr="00EF4CFD">
              <w:rPr>
                <w:rFonts w:ascii="Arial Narrow" w:eastAsia="Times New Roman" w:hAnsi="Arial Narrow" w:cs="Times New Roman"/>
                <w:color w:val="00B0F0"/>
                <w:sz w:val="24"/>
                <w:szCs w:val="24"/>
                <w:lang w:val="en-US" w:eastAsia="en-US"/>
              </w:rPr>
              <w:t>dd</w:t>
            </w:r>
            <w:proofErr w:type="spellEnd"/>
            <w:r w:rsidRPr="00EF4CFD">
              <w:rPr>
                <w:rFonts w:ascii="Arial Narrow" w:eastAsia="Times New Roman" w:hAnsi="Arial Narrow" w:cs="Times New Roman"/>
                <w:color w:val="00B0F0"/>
                <w:sz w:val="24"/>
                <w:szCs w:val="24"/>
                <w:lang w:val="en-US" w:eastAsia="en-US"/>
              </w:rPr>
              <w:t>/mm/</w:t>
            </w:r>
            <w:proofErr w:type="spellStart"/>
            <w:r w:rsidRPr="00EF4CFD">
              <w:rPr>
                <w:rFonts w:ascii="Arial Narrow" w:eastAsia="Times New Roman" w:hAnsi="Arial Narrow" w:cs="Times New Roman"/>
                <w:color w:val="00B0F0"/>
                <w:sz w:val="24"/>
                <w:szCs w:val="24"/>
                <w:lang w:val="en-US" w:eastAsia="en-US"/>
              </w:rPr>
              <w:t>yy</w:t>
            </w:r>
            <w:proofErr w:type="spellEnd"/>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MWh</w:t>
            </w:r>
          </w:p>
        </w:tc>
      </w:tr>
      <w:tr w:rsidR="007C65A7" w:rsidRPr="00EF4CFD" w:rsidTr="007C65A7">
        <w:trPr>
          <w:trHeight w:val="419"/>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PVT</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r w:rsidR="007C65A7" w:rsidRPr="00EF4CFD" w:rsidTr="007C65A7">
        <w:trPr>
          <w:trHeight w:val="413"/>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PVT</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r w:rsidR="007C65A7" w:rsidRPr="00EF4CFD" w:rsidTr="007C65A7">
        <w:trPr>
          <w:trHeight w:val="420"/>
        </w:trPr>
        <w:tc>
          <w:tcPr>
            <w:tcW w:w="7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PVT</w:t>
            </w:r>
          </w:p>
        </w:tc>
        <w:tc>
          <w:tcPr>
            <w:tcW w:w="155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4536" w:type="dxa"/>
            <w:gridSpan w:val="2"/>
            <w:shd w:val="clear" w:color="auto" w:fill="auto"/>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vertAlign w:val="superscript"/>
          <w:lang w:val="en-US" w:eastAsia="en-US"/>
        </w:rPr>
        <w:t xml:space="preserve">* </w:t>
      </w:r>
      <w:r w:rsidRPr="00EF4CFD">
        <w:rPr>
          <w:rFonts w:ascii="Arial Narrow" w:eastAsia="Times New Roman" w:hAnsi="Arial Narrow" w:cs="Times New Roman"/>
          <w:color w:val="00B0F0"/>
          <w:sz w:val="24"/>
          <w:szCs w:val="24"/>
          <w:lang w:val="en-US" w:eastAsia="en-US"/>
        </w:rPr>
        <w:t xml:space="preserve">Physical exit point.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 Specify the reason for the adjustment, that is: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 –imbalanced nominations entry/exit (only if the nominations are sent by alternative channels);</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 – Application of the correlation procedure.</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w:eastAsia="Times New Roman" w:hAnsi="Arial" w:cs="Arial"/>
          <w:color w:val="00B0F0"/>
          <w:sz w:val="24"/>
          <w:szCs w:val="24"/>
          <w:lang w:val="en-US" w:eastAsia="en-US"/>
        </w:rPr>
        <w:t xml:space="preserve">⁭ </w:t>
      </w:r>
      <w:proofErr w:type="gramStart"/>
      <w:r w:rsidRPr="00EF4CFD">
        <w:rPr>
          <w:rFonts w:ascii="Arial Narrow" w:eastAsia="Times New Roman" w:hAnsi="Arial Narrow" w:cs="Times New Roman"/>
          <w:color w:val="00B0F0"/>
          <w:sz w:val="24"/>
          <w:szCs w:val="24"/>
          <w:lang w:val="en-US" w:eastAsia="en-US"/>
        </w:rPr>
        <w:t>We</w:t>
      </w:r>
      <w:proofErr w:type="gramEnd"/>
      <w:r w:rsidRPr="00EF4CFD">
        <w:rPr>
          <w:rFonts w:ascii="Arial Narrow" w:eastAsia="Times New Roman" w:hAnsi="Arial Narrow" w:cs="Times New Roman"/>
          <w:color w:val="00B0F0"/>
          <w:sz w:val="24"/>
          <w:szCs w:val="24"/>
          <w:lang w:val="en-US" w:eastAsia="en-US"/>
        </w:rPr>
        <w:t xml:space="preserve"> hereby confirm that this is the nomination/re-nomination for the gas day [</w:t>
      </w:r>
      <w:proofErr w:type="spellStart"/>
      <w:r w:rsidRPr="00EF4CFD">
        <w:rPr>
          <w:rFonts w:ascii="Arial Narrow" w:eastAsia="Times New Roman" w:hAnsi="Arial Narrow" w:cs="Times New Roman"/>
          <w:color w:val="00B0F0"/>
          <w:sz w:val="24"/>
          <w:szCs w:val="24"/>
          <w:lang w:val="en-US" w:eastAsia="en-US"/>
        </w:rPr>
        <w:t>dd</w:t>
      </w:r>
      <w:proofErr w:type="spellEnd"/>
      <w:r w:rsidRPr="00EF4CFD">
        <w:rPr>
          <w:rFonts w:ascii="Arial Narrow" w:eastAsia="Times New Roman" w:hAnsi="Arial Narrow" w:cs="Times New Roman"/>
          <w:color w:val="00B0F0"/>
          <w:sz w:val="24"/>
          <w:szCs w:val="24"/>
          <w:lang w:val="en-US" w:eastAsia="en-US"/>
        </w:rPr>
        <w:t>/mm/</w:t>
      </w:r>
      <w:proofErr w:type="spellStart"/>
      <w:r w:rsidRPr="00EF4CFD">
        <w:rPr>
          <w:rFonts w:ascii="Arial Narrow" w:eastAsia="Times New Roman" w:hAnsi="Arial Narrow" w:cs="Times New Roman"/>
          <w:color w:val="00B0F0"/>
          <w:sz w:val="24"/>
          <w:szCs w:val="24"/>
          <w:lang w:val="en-US" w:eastAsia="en-US"/>
        </w:rPr>
        <w:t>yy</w:t>
      </w:r>
      <w:proofErr w:type="spellEnd"/>
      <w:r w:rsidRPr="00EF4CFD">
        <w:rPr>
          <w:rFonts w:ascii="Arial Narrow" w:eastAsia="Times New Roman" w:hAnsi="Arial Narrow" w:cs="Times New Roman"/>
          <w:color w:val="00B0F0"/>
          <w:sz w:val="24"/>
          <w:szCs w:val="24"/>
          <w:lang w:val="en-US" w:eastAsia="en-US"/>
        </w:rPr>
        <w:t>].</w:t>
      </w:r>
    </w:p>
    <w:p w:rsidR="007C65A7" w:rsidRDefault="007C65A7" w:rsidP="00C1369B">
      <w:pPr>
        <w:spacing w:after="0" w:line="360" w:lineRule="auto"/>
        <w:jc w:val="right"/>
        <w:rPr>
          <w:rFonts w:ascii="Arial Narrow" w:eastAsia="Times New Roman" w:hAnsi="Arial Narrow" w:cs="Times New Roman"/>
          <w:b/>
          <w:sz w:val="24"/>
          <w:szCs w:val="24"/>
          <w:lang w:val="en-US" w:eastAsia="en-US"/>
        </w:rPr>
      </w:pPr>
    </w:p>
    <w:p w:rsidR="00C1369B" w:rsidRDefault="00C1369B" w:rsidP="00C1369B">
      <w:pPr>
        <w:spacing w:after="0" w:line="360" w:lineRule="auto"/>
        <w:jc w:val="right"/>
        <w:rPr>
          <w:rFonts w:ascii="Arial Narrow" w:eastAsia="Times New Roman" w:hAnsi="Arial Narrow" w:cs="Times New Roman"/>
          <w:b/>
          <w:sz w:val="24"/>
          <w:szCs w:val="24"/>
          <w:lang w:val="en-US" w:eastAsia="en-US"/>
        </w:rPr>
      </w:pPr>
    </w:p>
    <w:p w:rsidR="00C1369B" w:rsidRDefault="00C1369B" w:rsidP="00C1369B">
      <w:pPr>
        <w:spacing w:after="0" w:line="360" w:lineRule="auto"/>
        <w:jc w:val="right"/>
        <w:rPr>
          <w:rFonts w:ascii="Arial Narrow" w:eastAsia="Times New Roman" w:hAnsi="Arial Narrow" w:cs="Times New Roman"/>
          <w:b/>
          <w:sz w:val="24"/>
          <w:szCs w:val="24"/>
          <w:lang w:val="en-US" w:eastAsia="en-US"/>
        </w:rPr>
      </w:pPr>
    </w:p>
    <w:p w:rsidR="00C1369B" w:rsidRDefault="00C1369B" w:rsidP="00C1369B">
      <w:pPr>
        <w:spacing w:after="0" w:line="360" w:lineRule="auto"/>
        <w:jc w:val="right"/>
        <w:rPr>
          <w:rFonts w:ascii="Arial Narrow" w:eastAsia="Times New Roman" w:hAnsi="Arial Narrow" w:cs="Times New Roman"/>
          <w:b/>
          <w:sz w:val="24"/>
          <w:szCs w:val="24"/>
          <w:lang w:val="en-US" w:eastAsia="en-US"/>
        </w:rPr>
      </w:pPr>
    </w:p>
    <w:p w:rsidR="00C1369B" w:rsidRDefault="00C1369B" w:rsidP="00C1369B">
      <w:pPr>
        <w:spacing w:after="0" w:line="360" w:lineRule="auto"/>
        <w:jc w:val="right"/>
        <w:rPr>
          <w:rFonts w:ascii="Arial Narrow" w:eastAsia="Times New Roman" w:hAnsi="Arial Narrow" w:cs="Times New Roman"/>
          <w:b/>
          <w:sz w:val="24"/>
          <w:szCs w:val="24"/>
          <w:lang w:val="en-US" w:eastAsia="en-US"/>
        </w:rPr>
      </w:pPr>
    </w:p>
    <w:p w:rsidR="00C1369B" w:rsidRDefault="00C1369B" w:rsidP="00C1369B">
      <w:pPr>
        <w:spacing w:after="0" w:line="360" w:lineRule="auto"/>
        <w:jc w:val="right"/>
        <w:rPr>
          <w:rFonts w:ascii="Arial Narrow" w:eastAsia="Times New Roman" w:hAnsi="Arial Narrow" w:cs="Times New Roman"/>
          <w:b/>
          <w:sz w:val="24"/>
          <w:szCs w:val="24"/>
          <w:lang w:val="en-US" w:eastAsia="en-US"/>
        </w:rPr>
      </w:pPr>
    </w:p>
    <w:p w:rsidR="00C1369B" w:rsidRDefault="00C1369B" w:rsidP="00C1369B">
      <w:pPr>
        <w:spacing w:after="0" w:line="360" w:lineRule="auto"/>
        <w:jc w:val="right"/>
        <w:rPr>
          <w:rFonts w:ascii="Arial Narrow" w:eastAsia="Times New Roman" w:hAnsi="Arial Narrow" w:cs="Times New Roman"/>
          <w:b/>
          <w:sz w:val="24"/>
          <w:szCs w:val="24"/>
          <w:lang w:val="en-US" w:eastAsia="en-US"/>
        </w:rPr>
      </w:pPr>
    </w:p>
    <w:p w:rsidR="00C1369B" w:rsidRPr="00547FCB" w:rsidRDefault="00C1369B" w:rsidP="00C1369B">
      <w:pPr>
        <w:spacing w:after="0" w:line="360" w:lineRule="auto"/>
        <w:jc w:val="right"/>
        <w:rPr>
          <w:rFonts w:ascii="Arial Narrow" w:eastAsia="Times New Roman" w:hAnsi="Arial Narrow" w:cs="Times New Roman"/>
          <w:sz w:val="24"/>
          <w:szCs w:val="24"/>
          <w:lang w:val="en-US" w:eastAsia="en-US"/>
        </w:rPr>
      </w:pP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lastRenderedPageBreak/>
        <w:t xml:space="preserve">ANNEX no 8 </w:t>
      </w:r>
    </w:p>
    <w:p w:rsidR="007C65A7" w:rsidRPr="00EF4CFD" w:rsidRDefault="007C65A7" w:rsidP="007C65A7">
      <w:pPr>
        <w:spacing w:after="0" w:line="360" w:lineRule="auto"/>
        <w:jc w:val="right"/>
        <w:rPr>
          <w:rFonts w:ascii="Arial Narrow" w:eastAsia="Times New Roman" w:hAnsi="Arial Narrow" w:cs="Times New Roman"/>
          <w:i/>
          <w:color w:val="00B0F0"/>
          <w:spacing w:val="4"/>
          <w:kern w:val="28"/>
          <w:sz w:val="24"/>
          <w:szCs w:val="24"/>
          <w:u w:val="single"/>
          <w:lang w:val="en-US" w:eastAsia="en-US"/>
        </w:rPr>
      </w:pPr>
      <w:r w:rsidRPr="00EF4CFD">
        <w:rPr>
          <w:rFonts w:ascii="Arial Narrow" w:eastAsia="Times New Roman" w:hAnsi="Arial Narrow" w:cs="Times New Roman"/>
          <w:color w:val="00B0F0"/>
          <w:spacing w:val="4"/>
          <w:kern w:val="28"/>
          <w:sz w:val="24"/>
          <w:szCs w:val="24"/>
          <w:lang w:val="en-US" w:eastAsia="en-US"/>
        </w:rPr>
        <w:t>(</w:t>
      </w:r>
      <w:proofErr w:type="gramStart"/>
      <w:r w:rsidRPr="00EF4CFD">
        <w:rPr>
          <w:rFonts w:ascii="Arial Narrow" w:eastAsia="Times New Roman" w:hAnsi="Arial Narrow" w:cs="Times New Roman"/>
          <w:color w:val="00B0F0"/>
          <w:spacing w:val="4"/>
          <w:kern w:val="28"/>
          <w:sz w:val="24"/>
          <w:szCs w:val="24"/>
          <w:lang w:val="en-US" w:eastAsia="en-US"/>
        </w:rPr>
        <w:t>to</w:t>
      </w:r>
      <w:proofErr w:type="gramEnd"/>
      <w:r w:rsidRPr="00EF4CFD">
        <w:rPr>
          <w:rFonts w:ascii="Arial Narrow" w:eastAsia="Times New Roman" w:hAnsi="Arial Narrow" w:cs="Times New Roman"/>
          <w:color w:val="00B0F0"/>
          <w:spacing w:val="4"/>
          <w:kern w:val="28"/>
          <w:sz w:val="24"/>
          <w:szCs w:val="24"/>
          <w:lang w:val="en-US" w:eastAsia="en-US"/>
        </w:rPr>
        <w:t xml:space="preserve"> </w:t>
      </w:r>
      <w:r w:rsidRPr="00EF4CFD">
        <w:rPr>
          <w:rFonts w:ascii="Arial Narrow" w:eastAsia="Times New Roman" w:hAnsi="Arial Narrow" w:cs="Times New Roman"/>
          <w:color w:val="00B0F0"/>
          <w:kern w:val="28"/>
          <w:sz w:val="24"/>
          <w:szCs w:val="24"/>
          <w:lang w:val="en-US" w:eastAsia="en-US"/>
        </w:rPr>
        <w:t>the Network Code for the National Gas Transmission System</w:t>
      </w:r>
      <w:r w:rsidRPr="00EF4CFD">
        <w:rPr>
          <w:rFonts w:ascii="Arial Narrow" w:eastAsia="Times New Roman" w:hAnsi="Arial Narrow" w:cs="Times New Roman"/>
          <w:color w:val="00B0F0"/>
          <w:spacing w:val="4"/>
          <w:kern w:val="28"/>
          <w:sz w:val="24"/>
          <w:szCs w:val="24"/>
          <w:lang w:val="en-US" w:eastAsia="en-US"/>
        </w:rPr>
        <w:t>)</w:t>
      </w:r>
    </w:p>
    <w:p w:rsidR="007C65A7" w:rsidRPr="00EF4CFD" w:rsidRDefault="007C65A7" w:rsidP="007C65A7">
      <w:pPr>
        <w:widowControl w:val="0"/>
        <w:spacing w:before="240" w:after="60" w:line="240" w:lineRule="atLeast"/>
        <w:jc w:val="center"/>
        <w:outlineLvl w:val="5"/>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Capacity Transfer Request in the entry points in the NTS</w:t>
      </w:r>
    </w:p>
    <w:p w:rsidR="007C65A7" w:rsidRPr="00EF4CFD" w:rsidRDefault="007C65A7" w:rsidP="007C65A7">
      <w:pPr>
        <w:pStyle w:val="ListParagraph"/>
        <w:widowControl w:val="0"/>
        <w:numPr>
          <w:ilvl w:val="0"/>
          <w:numId w:val="46"/>
        </w:numPr>
        <w:spacing w:before="240" w:after="60" w:line="240" w:lineRule="atLeast"/>
        <w:jc w:val="both"/>
        <w:outlineLvl w:val="5"/>
        <w:rPr>
          <w:rFonts w:ascii="Arial Narrow" w:hAnsi="Arial Narrow"/>
          <w:b/>
          <w:color w:val="00B0F0"/>
          <w:sz w:val="24"/>
          <w:szCs w:val="24"/>
          <w:lang w:val="en-US"/>
        </w:rPr>
      </w:pPr>
      <w:r w:rsidRPr="00EF4CFD">
        <w:rPr>
          <w:rFonts w:ascii="Arial Narrow" w:hAnsi="Arial Narrow"/>
          <w:b/>
          <w:color w:val="00B0F0"/>
          <w:sz w:val="24"/>
          <w:szCs w:val="24"/>
          <w:lang w:val="en-US"/>
        </w:rPr>
        <w:t>[this section of the capacity transfer request will be filled in by the  NU who wishes to transfer transmission capacity to  another NU]</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b/>
        <w:t>The undersigned ……….. [</w:t>
      </w:r>
      <w:proofErr w:type="gramStart"/>
      <w:r w:rsidRPr="00EF4CFD">
        <w:rPr>
          <w:rFonts w:ascii="Arial Narrow" w:eastAsia="Times New Roman" w:hAnsi="Arial Narrow" w:cs="Times New Roman"/>
          <w:color w:val="00B0F0"/>
          <w:sz w:val="24"/>
          <w:szCs w:val="24"/>
          <w:lang w:val="en-US" w:eastAsia="en-US"/>
        </w:rPr>
        <w:t>name</w:t>
      </w:r>
      <w:proofErr w:type="gramEnd"/>
      <w:r w:rsidRPr="00EF4CFD">
        <w:rPr>
          <w:rFonts w:ascii="Arial Narrow" w:eastAsia="Times New Roman" w:hAnsi="Arial Narrow" w:cs="Times New Roman"/>
          <w:color w:val="00B0F0"/>
          <w:sz w:val="24"/>
          <w:szCs w:val="24"/>
          <w:lang w:val="en-US" w:eastAsia="en-US"/>
        </w:rPr>
        <w:t xml:space="preserve"> and identification data of NU], party to the Transmission Contract no ……….., signed by ………… [NU name] and …………</w:t>
      </w:r>
      <w:proofErr w:type="gramStart"/>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TSO name] on …………. [</w:t>
      </w:r>
      <w:proofErr w:type="gramStart"/>
      <w:r w:rsidRPr="00EF4CFD">
        <w:rPr>
          <w:rFonts w:ascii="Arial Narrow" w:eastAsia="Times New Roman" w:hAnsi="Arial Narrow" w:cs="Times New Roman"/>
          <w:color w:val="00B0F0"/>
          <w:sz w:val="24"/>
          <w:szCs w:val="24"/>
          <w:lang w:val="en-US" w:eastAsia="en-US"/>
        </w:rPr>
        <w:t>fill-in</w:t>
      </w:r>
      <w:proofErr w:type="gramEnd"/>
      <w:r w:rsidRPr="00EF4CFD">
        <w:rPr>
          <w:rFonts w:ascii="Arial Narrow" w:eastAsia="Times New Roman" w:hAnsi="Arial Narrow" w:cs="Times New Roman"/>
          <w:color w:val="00B0F0"/>
          <w:sz w:val="24"/>
          <w:szCs w:val="24"/>
          <w:lang w:val="en-US" w:eastAsia="en-US"/>
        </w:rPr>
        <w:t xml:space="preserve"> the date], as </w:t>
      </w:r>
      <w:r w:rsidRPr="00EF4CFD">
        <w:rPr>
          <w:rFonts w:ascii="Arial Narrow" w:eastAsia="Times New Roman" w:hAnsi="Arial Narrow" w:cs="Times New Roman"/>
          <w:b/>
          <w:color w:val="00B0F0"/>
          <w:sz w:val="24"/>
          <w:szCs w:val="24"/>
          <w:lang w:val="en-US" w:eastAsia="en-US"/>
        </w:rPr>
        <w:t>Transferring NU</w:t>
      </w:r>
      <w:r w:rsidRPr="00EF4CFD">
        <w:rPr>
          <w:rFonts w:ascii="Arial Narrow" w:eastAsia="Times New Roman" w:hAnsi="Arial Narrow" w:cs="Times New Roman"/>
          <w:color w:val="00B0F0"/>
          <w:sz w:val="24"/>
          <w:szCs w:val="24"/>
          <w:lang w:val="en-US" w:eastAsia="en-US"/>
        </w:rPr>
        <w:t>, hereby request the transfer, starting with …….. [</w:t>
      </w:r>
      <w:proofErr w:type="gramStart"/>
      <w:r w:rsidRPr="00EF4CFD">
        <w:rPr>
          <w:rFonts w:ascii="Arial Narrow" w:eastAsia="Times New Roman" w:hAnsi="Arial Narrow" w:cs="Times New Roman"/>
          <w:color w:val="00B0F0"/>
          <w:sz w:val="24"/>
          <w:szCs w:val="24"/>
          <w:lang w:val="en-US" w:eastAsia="en-US"/>
        </w:rPr>
        <w:t>fill-in</w:t>
      </w:r>
      <w:proofErr w:type="gramEnd"/>
      <w:r w:rsidRPr="00EF4CFD">
        <w:rPr>
          <w:rFonts w:ascii="Arial Narrow" w:eastAsia="Times New Roman" w:hAnsi="Arial Narrow" w:cs="Times New Roman"/>
          <w:color w:val="00B0F0"/>
          <w:sz w:val="24"/>
          <w:szCs w:val="24"/>
          <w:lang w:val="en-US" w:eastAsia="en-US"/>
        </w:rPr>
        <w:t xml:space="preserve"> the date]/for the period ………</w:t>
      </w:r>
      <w:proofErr w:type="gramStart"/>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fill-in the period for which the transfer is requested] to ………………[the name/NU/the applicant beneficiary of the transfer] of the following transmission capacities:</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7C65A7" w:rsidRPr="00EF4CFD" w:rsidTr="007C65A7">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Item no</w:t>
            </w:r>
            <w:proofErr w:type="gramStart"/>
            <w:r w:rsidRPr="00EF4CFD">
              <w:rPr>
                <w:rFonts w:ascii="Arial Narrow" w:eastAsia="Times New Roman" w:hAnsi="Arial Narrow" w:cs="Times New Roman"/>
                <w:color w:val="00B0F0"/>
                <w:sz w:val="24"/>
                <w:szCs w:val="24"/>
                <w:lang w:val="en-US" w:eastAsia="en-US"/>
              </w:rPr>
              <w:t>,.</w:t>
            </w:r>
            <w:proofErr w:type="gramEnd"/>
          </w:p>
        </w:tc>
        <w:tc>
          <w:tcPr>
            <w:tcW w:w="1298"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 PM/VPM*</w:t>
            </w:r>
          </w:p>
        </w:tc>
        <w:tc>
          <w:tcPr>
            <w:tcW w:w="1298"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PM/VPM*</w:t>
            </w:r>
          </w:p>
        </w:tc>
        <w:tc>
          <w:tcPr>
            <w:tcW w:w="5235" w:type="dxa"/>
            <w:gridSpan w:val="4"/>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Capacity offered for transfer (MWh/day)</w:t>
            </w:r>
          </w:p>
        </w:tc>
      </w:tr>
      <w:tr w:rsidR="007C65A7" w:rsidRPr="00EF4CFD" w:rsidTr="007C65A7">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Daily</w:t>
            </w:r>
          </w:p>
        </w:tc>
      </w:tr>
      <w:tr w:rsidR="007C65A7" w:rsidRPr="00EF4CFD" w:rsidTr="007C65A7">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360" w:lineRule="auto"/>
        <w:jc w:val="both"/>
        <w:rPr>
          <w:rFonts w:ascii="Arial Narrow" w:eastAsia="Times New Roman" w:hAnsi="Arial Narrow" w:cs="Times New Roman"/>
          <w:color w:val="00B0F0"/>
          <w:sz w:val="24"/>
          <w:szCs w:val="24"/>
          <w:lang w:eastAsia="en-US"/>
        </w:rPr>
      </w:pPr>
      <w:r w:rsidRPr="00EF4CFD">
        <w:rPr>
          <w:rFonts w:ascii="Arial Narrow" w:eastAsia="Times New Roman" w:hAnsi="Arial Narrow" w:cs="Times New Roman"/>
          <w:color w:val="00B0F0"/>
          <w:sz w:val="24"/>
          <w:szCs w:val="24"/>
          <w:lang w:eastAsia="en-US"/>
        </w:rPr>
        <w:t>*</w:t>
      </w:r>
      <w:proofErr w:type="spellStart"/>
      <w:r w:rsidRPr="00EF4CFD">
        <w:rPr>
          <w:rFonts w:ascii="Arial Narrow" w:eastAsia="Times New Roman" w:hAnsi="Arial Narrow" w:cs="Times New Roman"/>
          <w:color w:val="00B0F0"/>
          <w:sz w:val="24"/>
          <w:szCs w:val="24"/>
          <w:lang w:eastAsia="en-US"/>
        </w:rPr>
        <w:t>Phyisical</w:t>
      </w:r>
      <w:proofErr w:type="spellEnd"/>
      <w:r w:rsidRPr="00EF4CFD">
        <w:rPr>
          <w:rFonts w:ascii="Arial Narrow" w:eastAsia="Times New Roman" w:hAnsi="Arial Narrow" w:cs="Times New Roman"/>
          <w:color w:val="00B0F0"/>
          <w:sz w:val="24"/>
          <w:szCs w:val="24"/>
          <w:lang w:eastAsia="en-US"/>
        </w:rPr>
        <w:t xml:space="preserve">/virtual </w:t>
      </w:r>
      <w:proofErr w:type="spellStart"/>
      <w:r w:rsidRPr="00EF4CFD">
        <w:rPr>
          <w:rFonts w:ascii="Arial Narrow" w:eastAsia="Times New Roman" w:hAnsi="Arial Narrow" w:cs="Times New Roman"/>
          <w:color w:val="00B0F0"/>
          <w:sz w:val="24"/>
          <w:szCs w:val="24"/>
          <w:lang w:eastAsia="en-US"/>
        </w:rPr>
        <w:t>entry</w:t>
      </w:r>
      <w:proofErr w:type="spellEnd"/>
      <w:r w:rsidRPr="00EF4CFD">
        <w:rPr>
          <w:rFonts w:ascii="Arial Narrow" w:eastAsia="Times New Roman" w:hAnsi="Arial Narrow" w:cs="Times New Roman"/>
          <w:color w:val="00B0F0"/>
          <w:sz w:val="24"/>
          <w:szCs w:val="24"/>
          <w:lang w:eastAsia="en-US"/>
        </w:rPr>
        <w:t xml:space="preserve"> </w:t>
      </w:r>
      <w:proofErr w:type="spellStart"/>
      <w:r w:rsidRPr="00EF4CFD">
        <w:rPr>
          <w:rFonts w:ascii="Arial Narrow" w:eastAsia="Times New Roman" w:hAnsi="Arial Narrow" w:cs="Times New Roman"/>
          <w:color w:val="00B0F0"/>
          <w:sz w:val="24"/>
          <w:szCs w:val="24"/>
          <w:lang w:eastAsia="en-US"/>
        </w:rPr>
        <w:t>point</w:t>
      </w:r>
      <w:proofErr w:type="spellEnd"/>
      <w:r w:rsidRPr="00EF4CFD">
        <w:rPr>
          <w:rFonts w:ascii="Arial Narrow" w:eastAsia="Times New Roman" w:hAnsi="Arial Narrow" w:cs="Times New Roman"/>
          <w:color w:val="00B0F0"/>
          <w:sz w:val="24"/>
          <w:szCs w:val="24"/>
          <w:lang w:eastAsia="en-US"/>
        </w:rPr>
        <w: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 Please find attached the proposal related to the transmission schedule applicable if the transfer is approved.</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Considering the above mentioned specifications, please take note that if the transfer request is approved modify accordingly the levels of the booked capacity provided in the transmission contract no. (</w:t>
      </w:r>
      <w:proofErr w:type="gramStart"/>
      <w:r w:rsidRPr="00EF4CFD">
        <w:rPr>
          <w:rFonts w:ascii="Arial Narrow" w:eastAsia="Times New Roman" w:hAnsi="Arial Narrow" w:cs="Times New Roman"/>
          <w:color w:val="00B0F0"/>
          <w:sz w:val="24"/>
          <w:szCs w:val="24"/>
          <w:lang w:val="en-US" w:eastAsia="en-US"/>
        </w:rPr>
        <w:t>fill</w:t>
      </w:r>
      <w:proofErr w:type="gramEnd"/>
      <w:r w:rsidRPr="00EF4CFD">
        <w:rPr>
          <w:rFonts w:ascii="Arial Narrow" w:eastAsia="Times New Roman" w:hAnsi="Arial Narrow" w:cs="Times New Roman"/>
          <w:color w:val="00B0F0"/>
          <w:sz w:val="24"/>
          <w:szCs w:val="24"/>
          <w:lang w:val="en-US" w:eastAsia="en-US"/>
        </w:rPr>
        <w:t xml:space="preserve"> in the contract number concluded by the transferring NU and </w:t>
      </w:r>
      <w:proofErr w:type="spellStart"/>
      <w:r w:rsidRPr="00EF4CFD">
        <w:rPr>
          <w:rFonts w:ascii="Arial Narrow" w:eastAsia="Times New Roman" w:hAnsi="Arial Narrow" w:cs="Times New Roman"/>
          <w:color w:val="00B0F0"/>
          <w:sz w:val="24"/>
          <w:szCs w:val="24"/>
          <w:lang w:val="en-US" w:eastAsia="en-US"/>
        </w:rPr>
        <w:t>theTSO</w:t>
      </w:r>
      <w:proofErr w:type="spellEnd"/>
      <w:r w:rsidRPr="00EF4CFD">
        <w:rPr>
          <w:rFonts w:ascii="Arial Narrow" w:eastAsia="Times New Roman" w:hAnsi="Arial Narrow" w:cs="Times New Roman"/>
          <w:color w:val="00B0F0"/>
          <w:sz w:val="24"/>
          <w:szCs w:val="24"/>
          <w:lang w:val="en-US" w:eastAsia="en-US"/>
        </w:rPr>
        <w: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b/>
        <w:t>This Capacity Transfer Request is based on the following grounds ………….. [</w:t>
      </w:r>
      <w:proofErr w:type="gramStart"/>
      <w:r w:rsidRPr="00EF4CFD">
        <w:rPr>
          <w:rFonts w:ascii="Arial Narrow" w:eastAsia="Times New Roman" w:hAnsi="Arial Narrow" w:cs="Times New Roman"/>
          <w:color w:val="00B0F0"/>
          <w:sz w:val="24"/>
          <w:szCs w:val="24"/>
          <w:lang w:val="en-US" w:eastAsia="en-US"/>
        </w:rPr>
        <w:t>fill-in</w:t>
      </w:r>
      <w:proofErr w:type="gramEnd"/>
      <w:r w:rsidRPr="00EF4CFD">
        <w:rPr>
          <w:rFonts w:ascii="Arial Narrow" w:eastAsia="Times New Roman" w:hAnsi="Arial Narrow" w:cs="Times New Roman"/>
          <w:color w:val="00B0F0"/>
          <w:sz w:val="24"/>
          <w:szCs w:val="24"/>
          <w:lang w:val="en-US" w:eastAsia="en-US"/>
        </w:rPr>
        <w:t xml:space="preserve"> the relevant grounds]</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Transferring NU</w:t>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t>Date: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Authorized representative </w:t>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t xml:space="preserve">          Signature: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b/>
      </w:r>
    </w:p>
    <w:p w:rsidR="007C65A7" w:rsidRPr="00EF4CFD" w:rsidRDefault="007C65A7" w:rsidP="007C65A7">
      <w:pPr>
        <w:pStyle w:val="ListParagraph"/>
        <w:numPr>
          <w:ilvl w:val="0"/>
          <w:numId w:val="46"/>
        </w:numPr>
        <w:rPr>
          <w:rFonts w:ascii="Arial Narrow" w:hAnsi="Arial Narrow"/>
          <w:b/>
          <w:color w:val="00B0F0"/>
          <w:sz w:val="24"/>
          <w:szCs w:val="24"/>
          <w:lang w:val="en-US"/>
        </w:rPr>
      </w:pPr>
      <w:r w:rsidRPr="00EF4CFD">
        <w:rPr>
          <w:rFonts w:ascii="Arial Narrow" w:hAnsi="Arial Narrow"/>
          <w:b/>
          <w:color w:val="00B0F0"/>
          <w:sz w:val="24"/>
          <w:szCs w:val="24"/>
          <w:lang w:val="en-US"/>
        </w:rPr>
        <w:t xml:space="preserve">[this section of the capacity transfer request will be filled in by the Transfer beneficiary NU]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The undersigned ……….. [</w:t>
      </w:r>
      <w:proofErr w:type="gramStart"/>
      <w:r w:rsidRPr="00EF4CFD">
        <w:rPr>
          <w:rFonts w:ascii="Arial Narrow" w:eastAsia="Times New Roman" w:hAnsi="Arial Narrow" w:cs="Times New Roman"/>
          <w:color w:val="00B0F0"/>
          <w:sz w:val="24"/>
          <w:szCs w:val="24"/>
          <w:lang w:val="en-US" w:eastAsia="en-US"/>
        </w:rPr>
        <w:t>name</w:t>
      </w:r>
      <w:proofErr w:type="gramEnd"/>
      <w:r w:rsidRPr="00EF4CFD">
        <w:rPr>
          <w:rFonts w:ascii="Arial Narrow" w:eastAsia="Times New Roman" w:hAnsi="Arial Narrow" w:cs="Times New Roman"/>
          <w:color w:val="00B0F0"/>
          <w:sz w:val="24"/>
          <w:szCs w:val="24"/>
          <w:lang w:val="en-US" w:eastAsia="en-US"/>
        </w:rPr>
        <w:t xml:space="preserve"> and identification data of NU], party to the Transmission Contract no ……….., signed by ………… [NU name] and …………</w:t>
      </w:r>
      <w:proofErr w:type="gramStart"/>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 xml:space="preserve">TSO name] on …………. [fill-in the date], the text in italics will not be </w:t>
      </w:r>
      <w:r w:rsidRPr="00EF4CFD">
        <w:rPr>
          <w:rFonts w:ascii="Arial Narrow" w:eastAsia="Times New Roman" w:hAnsi="Arial Narrow" w:cs="Times New Roman"/>
          <w:color w:val="00B0F0"/>
          <w:sz w:val="24"/>
          <w:szCs w:val="24"/>
          <w:lang w:val="en-US" w:eastAsia="en-US"/>
        </w:rPr>
        <w:lastRenderedPageBreak/>
        <w:t xml:space="preserve">inserted in the transfer request if the transfer beneficiary NU did not conclude a transmission contract with the TSO on the date of the transfer request) as </w:t>
      </w:r>
      <w:r w:rsidRPr="00EF4CFD">
        <w:rPr>
          <w:rFonts w:ascii="Arial Narrow" w:eastAsia="Times New Roman" w:hAnsi="Arial Narrow" w:cs="Times New Roman"/>
          <w:b/>
          <w:color w:val="00B0F0"/>
          <w:sz w:val="24"/>
          <w:szCs w:val="24"/>
          <w:lang w:val="en-US" w:eastAsia="en-US"/>
        </w:rPr>
        <w:t>Transfer Beneficiary NU</w:t>
      </w:r>
      <w:r w:rsidRPr="00EF4CFD">
        <w:rPr>
          <w:rFonts w:ascii="Arial Narrow" w:eastAsia="Times New Roman" w:hAnsi="Arial Narrow" w:cs="Times New Roman"/>
          <w:color w:val="00B0F0"/>
          <w:sz w:val="24"/>
          <w:szCs w:val="24"/>
          <w:lang w:val="en-US" w:eastAsia="en-US"/>
        </w:rPr>
        <w:t xml:space="preserve">, </w:t>
      </w:r>
    </w:p>
    <w:p w:rsidR="007C65A7" w:rsidRPr="00EF4CFD" w:rsidRDefault="007C65A7" w:rsidP="007C65A7">
      <w:pPr>
        <w:pStyle w:val="ListParagraph"/>
        <w:numPr>
          <w:ilvl w:val="0"/>
          <w:numId w:val="47"/>
        </w:numPr>
        <w:spacing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Agree to take over from……….[name and identification data of the transferring NU], the following transmission capacities:</w:t>
      </w:r>
    </w:p>
    <w:p w:rsidR="007C65A7" w:rsidRPr="00EF4CFD" w:rsidRDefault="007C65A7" w:rsidP="007C65A7">
      <w:pPr>
        <w:spacing w:after="0" w:line="360"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z w:val="24"/>
          <w:szCs w:val="24"/>
          <w:lang w:val="en-US" w:eastAsia="da-DK"/>
        </w:rPr>
        <w:t>Entry points</w:t>
      </w:r>
      <w:r w:rsidRPr="00EF4CFD">
        <w:rPr>
          <w:rFonts w:ascii="Arial Narrow" w:eastAsia="Times New Roman" w:hAnsi="Arial Narrow" w:cs="Times New Roman"/>
          <w:color w:val="00B0F0"/>
          <w:spacing w:val="4"/>
          <w:kern w:val="28"/>
          <w:sz w:val="24"/>
          <w:szCs w:val="24"/>
          <w:lang w:val="en-US" w:eastAsia="en-US"/>
        </w:rPr>
        <w:t xml:space="preserve"> </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EF4CFD"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Capacity accepted to be transferred MWh/day</w:t>
            </w:r>
          </w:p>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p>
        </w:tc>
      </w:tr>
      <w:tr w:rsidR="007C65A7" w:rsidRPr="00EF4CFD"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p>
        </w:tc>
        <w:tc>
          <w:tcPr>
            <w:tcW w:w="1323" w:type="dxa"/>
            <w:tcBorders>
              <w:top w:val="nil"/>
              <w:left w:val="single" w:sz="4" w:space="0" w:color="auto"/>
              <w:bottom w:val="single" w:sz="4" w:space="0" w:color="auto"/>
              <w:right w:val="nil"/>
            </w:tcBorders>
          </w:tcPr>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Annual </w:t>
            </w:r>
          </w:p>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p>
        </w:tc>
        <w:tc>
          <w:tcPr>
            <w:tcW w:w="1620" w:type="dxa"/>
            <w:tcBorders>
              <w:top w:val="nil"/>
              <w:left w:val="single" w:sz="4" w:space="0" w:color="auto"/>
              <w:bottom w:val="single" w:sz="4" w:space="0" w:color="auto"/>
              <w:right w:val="nil"/>
            </w:tcBorders>
          </w:tcPr>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                                                                                                                               </w:t>
            </w:r>
          </w:p>
          <w:p w:rsidR="007C65A7" w:rsidRPr="00EF4CFD" w:rsidRDefault="007C65A7" w:rsidP="007C65A7">
            <w:pPr>
              <w:spacing w:after="0" w:line="288" w:lineRule="auto"/>
              <w:jc w:val="center"/>
              <w:rPr>
                <w:rFonts w:ascii="Arial Narrow" w:eastAsia="Times New Roman" w:hAnsi="Arial Narrow" w:cs="Times New Roman"/>
                <w:color w:val="00B0F0"/>
                <w:spacing w:val="4"/>
                <w:kern w:val="28"/>
                <w:sz w:val="24"/>
                <w:szCs w:val="24"/>
                <w:lang w:val="en-US" w:eastAsia="en-US"/>
              </w:rPr>
            </w:pPr>
          </w:p>
        </w:tc>
        <w:tc>
          <w:tcPr>
            <w:tcW w:w="1212" w:type="dxa"/>
            <w:tcBorders>
              <w:top w:val="nil"/>
              <w:left w:val="nil"/>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Daily</w:t>
            </w:r>
          </w:p>
        </w:tc>
      </w:tr>
      <w:tr w:rsidR="007C65A7" w:rsidRPr="00EF4CFD" w:rsidTr="007C65A7">
        <w:tc>
          <w:tcPr>
            <w:tcW w:w="8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Physical/virtual entry point.</w:t>
      </w:r>
    </w:p>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eastAsia="Times New Roman" w:hAnsi="Arial Narrow" w:cs="Times New Roman"/>
          <w:color w:val="00B0F0"/>
          <w:spacing w:val="4"/>
          <w:kern w:val="28"/>
          <w:sz w:val="24"/>
          <w:szCs w:val="24"/>
          <w:lang w:val="en-US" w:eastAsia="en-US"/>
        </w:rPr>
        <w:t xml:space="preserve">b) I do not agree to </w:t>
      </w:r>
      <w:r w:rsidRPr="00EF4CFD">
        <w:rPr>
          <w:rFonts w:ascii="Arial Narrow" w:hAnsi="Arial Narrow"/>
          <w:color w:val="00B0F0"/>
          <w:sz w:val="24"/>
          <w:szCs w:val="24"/>
          <w:lang w:val="en-US"/>
        </w:rPr>
        <w:t>take over from………</w:t>
      </w:r>
      <w:proofErr w:type="gramStart"/>
      <w:r w:rsidRPr="00EF4CFD">
        <w:rPr>
          <w:rFonts w:ascii="Arial Narrow" w:hAnsi="Arial Narrow"/>
          <w:color w:val="00B0F0"/>
          <w:sz w:val="24"/>
          <w:szCs w:val="24"/>
          <w:lang w:val="en-US"/>
        </w:rPr>
        <w:t>.</w:t>
      </w:r>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name and identification data of</w:t>
      </w:r>
      <w:r w:rsidRPr="00EF4CFD">
        <w:rPr>
          <w:rFonts w:ascii="Arial Narrow" w:hAnsi="Arial Narrow"/>
          <w:color w:val="00B0F0"/>
          <w:sz w:val="24"/>
          <w:szCs w:val="24"/>
          <w:lang w:val="en-US"/>
        </w:rPr>
        <w:t xml:space="preserve"> the transferring</w:t>
      </w:r>
      <w:r w:rsidRPr="00EF4CFD">
        <w:rPr>
          <w:rFonts w:ascii="Arial Narrow" w:eastAsia="Times New Roman" w:hAnsi="Arial Narrow" w:cs="Times New Roman"/>
          <w:color w:val="00B0F0"/>
          <w:sz w:val="24"/>
          <w:szCs w:val="24"/>
          <w:lang w:val="en-US" w:eastAsia="en-US"/>
        </w:rPr>
        <w:t xml:space="preserve"> NU],</w:t>
      </w:r>
      <w:r w:rsidRPr="00EF4CFD">
        <w:rPr>
          <w:rFonts w:ascii="Arial Narrow" w:hAnsi="Arial Narrow"/>
          <w:color w:val="00B0F0"/>
          <w:sz w:val="24"/>
          <w:szCs w:val="24"/>
          <w:lang w:val="en-US"/>
        </w:rPr>
        <w:t xml:space="preserve">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593"/>
        <w:gridCol w:w="1620"/>
        <w:gridCol w:w="1620"/>
        <w:gridCol w:w="236"/>
        <w:gridCol w:w="1212"/>
      </w:tblGrid>
      <w:tr w:rsidR="007C65A7" w:rsidRPr="00EF4CFD"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p>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Capacity accepted to be transferred MWh/day</w:t>
            </w:r>
          </w:p>
          <w:p w:rsidR="007C65A7" w:rsidRPr="00EF4CFD" w:rsidRDefault="007C65A7" w:rsidP="007C65A7">
            <w:pPr>
              <w:spacing w:after="0" w:line="360" w:lineRule="auto"/>
              <w:jc w:val="both"/>
              <w:rPr>
                <w:rFonts w:ascii="Arial Narrow" w:hAnsi="Arial Narrow"/>
                <w:color w:val="00B0F0"/>
                <w:sz w:val="24"/>
                <w:szCs w:val="24"/>
                <w:lang w:val="en-US"/>
              </w:rPr>
            </w:pPr>
          </w:p>
        </w:tc>
      </w:tr>
      <w:tr w:rsidR="007C65A7" w:rsidRPr="00EF4CFD"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p>
        </w:tc>
        <w:tc>
          <w:tcPr>
            <w:tcW w:w="9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p>
        </w:tc>
        <w:tc>
          <w:tcPr>
            <w:tcW w:w="14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p>
        </w:tc>
        <w:tc>
          <w:tcPr>
            <w:tcW w:w="1593" w:type="dxa"/>
            <w:tcBorders>
              <w:top w:val="nil"/>
              <w:left w:val="single" w:sz="4" w:space="0" w:color="auto"/>
              <w:bottom w:val="single" w:sz="4" w:space="0" w:color="auto"/>
              <w:right w:val="nil"/>
            </w:tcBorders>
          </w:tcPr>
          <w:p w:rsidR="007C65A7" w:rsidRPr="00EF4CFD" w:rsidRDefault="007C65A7" w:rsidP="007C65A7">
            <w:pPr>
              <w:spacing w:after="0" w:line="360" w:lineRule="auto"/>
              <w:jc w:val="both"/>
              <w:rPr>
                <w:rFonts w:ascii="Arial Narrow" w:hAnsi="Arial Narrow"/>
                <w:color w:val="00B0F0"/>
                <w:sz w:val="24"/>
                <w:szCs w:val="24"/>
                <w:lang w:val="en-US"/>
              </w:rPr>
            </w:pPr>
          </w:p>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 xml:space="preserve">Annual </w:t>
            </w:r>
          </w:p>
          <w:p w:rsidR="007C65A7" w:rsidRPr="00EF4CFD" w:rsidRDefault="007C65A7" w:rsidP="007C65A7">
            <w:pPr>
              <w:spacing w:after="0" w:line="360" w:lineRule="auto"/>
              <w:jc w:val="both"/>
              <w:rPr>
                <w:rFonts w:ascii="Arial Narrow" w:hAnsi="Arial Narrow"/>
                <w:color w:val="00B0F0"/>
                <w:sz w:val="24"/>
                <w:szCs w:val="24"/>
                <w:lang w:val="en-US"/>
              </w:rPr>
            </w:pPr>
          </w:p>
        </w:tc>
        <w:tc>
          <w:tcPr>
            <w:tcW w:w="1620" w:type="dxa"/>
            <w:tcBorders>
              <w:top w:val="nil"/>
              <w:left w:val="single" w:sz="4" w:space="0" w:color="auto"/>
              <w:bottom w:val="single" w:sz="4" w:space="0" w:color="auto"/>
              <w:right w:val="nil"/>
            </w:tcBorders>
          </w:tcPr>
          <w:p w:rsidR="007C65A7" w:rsidRPr="00EF4CFD" w:rsidRDefault="007C65A7" w:rsidP="007C65A7">
            <w:pPr>
              <w:spacing w:after="0" w:line="360" w:lineRule="auto"/>
              <w:jc w:val="both"/>
              <w:rPr>
                <w:rFonts w:ascii="Arial Narrow" w:hAnsi="Arial Narrow"/>
                <w:color w:val="00B0F0"/>
                <w:sz w:val="24"/>
                <w:szCs w:val="24"/>
                <w:lang w:val="en-US"/>
              </w:rPr>
            </w:pPr>
          </w:p>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Quarterly</w:t>
            </w:r>
          </w:p>
        </w:tc>
        <w:tc>
          <w:tcPr>
            <w:tcW w:w="1620" w:type="dxa"/>
            <w:tcBorders>
              <w:top w:val="nil"/>
              <w:left w:val="single" w:sz="4" w:space="0" w:color="auto"/>
              <w:bottom w:val="single" w:sz="4" w:space="0" w:color="auto"/>
              <w:right w:val="nil"/>
            </w:tcBorders>
          </w:tcPr>
          <w:p w:rsidR="007C65A7" w:rsidRPr="00EF4CFD" w:rsidRDefault="007C65A7" w:rsidP="007C65A7">
            <w:pPr>
              <w:spacing w:after="0" w:line="360" w:lineRule="auto"/>
              <w:jc w:val="both"/>
              <w:rPr>
                <w:rFonts w:ascii="Arial Narrow" w:hAnsi="Arial Narrow"/>
                <w:color w:val="00B0F0"/>
                <w:sz w:val="24"/>
                <w:szCs w:val="24"/>
                <w:lang w:val="en-US"/>
              </w:rPr>
            </w:pPr>
          </w:p>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Monthly</w:t>
            </w:r>
          </w:p>
        </w:tc>
        <w:tc>
          <w:tcPr>
            <w:tcW w:w="236" w:type="dxa"/>
            <w:tcBorders>
              <w:top w:val="nil"/>
              <w:left w:val="single" w:sz="4" w:space="0" w:color="auto"/>
              <w:bottom w:val="single" w:sz="4" w:space="0" w:color="auto"/>
              <w:right w:val="nil"/>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 xml:space="preserve">                                                                                                                               </w:t>
            </w:r>
          </w:p>
          <w:p w:rsidR="007C65A7" w:rsidRPr="00EF4CFD" w:rsidRDefault="007C65A7" w:rsidP="007C65A7">
            <w:pPr>
              <w:spacing w:after="0" w:line="360" w:lineRule="auto"/>
              <w:jc w:val="both"/>
              <w:rPr>
                <w:rFonts w:ascii="Arial Narrow" w:hAnsi="Arial Narrow"/>
                <w:color w:val="00B0F0"/>
                <w:sz w:val="24"/>
                <w:szCs w:val="24"/>
                <w:lang w:val="en-US"/>
              </w:rPr>
            </w:pPr>
          </w:p>
        </w:tc>
        <w:tc>
          <w:tcPr>
            <w:tcW w:w="1212" w:type="dxa"/>
            <w:tcBorders>
              <w:top w:val="nil"/>
              <w:left w:val="nil"/>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p>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Daily</w:t>
            </w:r>
          </w:p>
        </w:tc>
      </w:tr>
      <w:tr w:rsidR="007C65A7" w:rsidRPr="00EF4CFD" w:rsidTr="007C65A7">
        <w:tc>
          <w:tcPr>
            <w:tcW w:w="8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1.</w:t>
            </w:r>
          </w:p>
        </w:tc>
        <w:tc>
          <w:tcPr>
            <w:tcW w:w="9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[code]</w:t>
            </w:r>
          </w:p>
        </w:tc>
        <w:tc>
          <w:tcPr>
            <w:tcW w:w="14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[name]</w:t>
            </w:r>
          </w:p>
        </w:tc>
        <w:tc>
          <w:tcPr>
            <w:tcW w:w="159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[amount]</w:t>
            </w:r>
          </w:p>
        </w:tc>
        <w:tc>
          <w:tcPr>
            <w:tcW w:w="1448"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[amount]</w:t>
            </w:r>
          </w:p>
        </w:tc>
      </w:tr>
    </w:tbl>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Physical/virtual entry point.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Please find attached the proposal related to the transmission schedule applicable if the transfer is approved.</w:t>
      </w:r>
    </w:p>
    <w:p w:rsidR="007C65A7" w:rsidRPr="00EF4CFD" w:rsidRDefault="007C65A7" w:rsidP="007C65A7">
      <w:pPr>
        <w:spacing w:after="0" w:line="360" w:lineRule="auto"/>
        <w:jc w:val="both"/>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Considering the above mentioned specifications, please take note that if the transfer request is approved modify accordingly the booked capacity levels provided in the transmission contract no. (</w:t>
      </w:r>
      <w:proofErr w:type="gramStart"/>
      <w:r w:rsidRPr="00EF4CFD">
        <w:rPr>
          <w:rFonts w:ascii="Arial Narrow" w:eastAsia="Times New Roman" w:hAnsi="Arial Narrow" w:cs="Times New Roman"/>
          <w:color w:val="00B0F0"/>
          <w:spacing w:val="4"/>
          <w:kern w:val="28"/>
          <w:sz w:val="24"/>
          <w:szCs w:val="24"/>
          <w:lang w:val="en-US" w:eastAsia="en-US"/>
        </w:rPr>
        <w:t>fill</w:t>
      </w:r>
      <w:proofErr w:type="gramEnd"/>
      <w:r w:rsidRPr="00EF4CFD">
        <w:rPr>
          <w:rFonts w:ascii="Arial Narrow" w:eastAsia="Times New Roman" w:hAnsi="Arial Narrow" w:cs="Times New Roman"/>
          <w:color w:val="00B0F0"/>
          <w:spacing w:val="4"/>
          <w:kern w:val="28"/>
          <w:sz w:val="24"/>
          <w:szCs w:val="24"/>
          <w:lang w:val="en-US" w:eastAsia="en-US"/>
        </w:rPr>
        <w:t xml:space="preserve"> in the contract number concluded by the transferring NU and the TSO)/ </w:t>
      </w:r>
      <w:r w:rsidRPr="00EF4CFD">
        <w:rPr>
          <w:rFonts w:ascii="Arial Narrow" w:eastAsia="Times New Roman" w:hAnsi="Arial Narrow" w:cs="Times New Roman"/>
          <w:i/>
          <w:color w:val="00B0F0"/>
          <w:spacing w:val="4"/>
          <w:kern w:val="28"/>
          <w:sz w:val="24"/>
          <w:szCs w:val="24"/>
          <w:lang w:val="en-US" w:eastAsia="en-US"/>
        </w:rPr>
        <w:t xml:space="preserve">send us to sign the transmission contract related to the transferred booked capacities </w:t>
      </w:r>
      <w:r w:rsidRPr="00EF4CFD">
        <w:rPr>
          <w:rFonts w:ascii="Arial Narrow" w:eastAsia="Times New Roman" w:hAnsi="Arial Narrow" w:cs="Times New Roman"/>
          <w:color w:val="00B0F0"/>
          <w:spacing w:val="4"/>
          <w:kern w:val="28"/>
          <w:sz w:val="24"/>
          <w:szCs w:val="24"/>
          <w:lang w:val="en-US" w:eastAsia="en-US"/>
        </w:rPr>
        <w:t xml:space="preserve">(the text in italics will be inserted in the transfer request if the applicant </w:t>
      </w:r>
      <w:r w:rsidRPr="00EF4CFD">
        <w:rPr>
          <w:rFonts w:ascii="Arial Narrow" w:eastAsia="Times New Roman" w:hAnsi="Arial Narrow" w:cs="Times New Roman"/>
          <w:color w:val="00B0F0"/>
          <w:spacing w:val="4"/>
          <w:kern w:val="28"/>
          <w:sz w:val="24"/>
          <w:szCs w:val="24"/>
          <w:lang w:val="en-US" w:eastAsia="en-US"/>
        </w:rPr>
        <w:lastRenderedPageBreak/>
        <w:t>beneficiary of the transfer does not have a transmission contract concluded with the TSO on the date of the transfer request).</w:t>
      </w:r>
    </w:p>
    <w:p w:rsidR="007C65A7" w:rsidRPr="00EF4CFD" w:rsidRDefault="007C65A7" w:rsidP="007C65A7">
      <w:pPr>
        <w:spacing w:after="0" w:line="360" w:lineRule="auto"/>
        <w:jc w:val="both"/>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ab/>
        <w:t>This Capacity Transfer Request is based on the following grounds ………….. [</w:t>
      </w:r>
      <w:proofErr w:type="gramStart"/>
      <w:r w:rsidRPr="00EF4CFD">
        <w:rPr>
          <w:rFonts w:ascii="Arial Narrow" w:eastAsia="Times New Roman" w:hAnsi="Arial Narrow" w:cs="Times New Roman"/>
          <w:color w:val="00B0F0"/>
          <w:spacing w:val="4"/>
          <w:kern w:val="28"/>
          <w:sz w:val="24"/>
          <w:szCs w:val="24"/>
          <w:lang w:val="en-US" w:eastAsia="en-US"/>
        </w:rPr>
        <w:t>fill-in</w:t>
      </w:r>
      <w:proofErr w:type="gramEnd"/>
      <w:r w:rsidRPr="00EF4CFD">
        <w:rPr>
          <w:rFonts w:ascii="Arial Narrow" w:eastAsia="Times New Roman" w:hAnsi="Arial Narrow" w:cs="Times New Roman"/>
          <w:color w:val="00B0F0"/>
          <w:spacing w:val="4"/>
          <w:kern w:val="28"/>
          <w:sz w:val="24"/>
          <w:szCs w:val="24"/>
          <w:lang w:val="en-US" w:eastAsia="en-US"/>
        </w:rPr>
        <w:t xml:space="preserve"> the relevant grounds]</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NU benefiting of the transfer </w:t>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t>Date: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Authorized representative </w:t>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r>
      <w:r w:rsidRPr="00EF4CFD">
        <w:rPr>
          <w:rFonts w:ascii="Arial Narrow" w:eastAsia="Times New Roman" w:hAnsi="Arial Narrow" w:cs="Times New Roman"/>
          <w:color w:val="00B0F0"/>
          <w:sz w:val="24"/>
          <w:szCs w:val="24"/>
          <w:lang w:val="en-US" w:eastAsia="en-US"/>
        </w:rPr>
        <w:tab/>
        <w:t xml:space="preserve">       Signature: ………</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p w:rsidR="007C65A7" w:rsidRDefault="007C65A7" w:rsidP="007C65A7">
      <w:pPr>
        <w:keepNext/>
        <w:widowControl w:val="0"/>
        <w:spacing w:after="0" w:line="360" w:lineRule="auto"/>
        <w:jc w:val="right"/>
        <w:outlineLvl w:val="4"/>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br w:type="page"/>
      </w: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lastRenderedPageBreak/>
        <w:t>ANNEX no 8</w:t>
      </w:r>
      <w:r w:rsidRPr="00EF4CFD">
        <w:rPr>
          <w:rFonts w:ascii="Arial Narrow" w:eastAsia="Times New Roman" w:hAnsi="Arial Narrow" w:cs="Times New Roman"/>
          <w:b/>
          <w:color w:val="00B0F0"/>
          <w:sz w:val="24"/>
          <w:szCs w:val="24"/>
          <w:vertAlign w:val="superscript"/>
          <w:lang w:val="en-US" w:eastAsia="en-US"/>
        </w:rPr>
        <w:t>1</w:t>
      </w:r>
      <w:r w:rsidRPr="00EF4CFD">
        <w:rPr>
          <w:rFonts w:ascii="Arial Narrow" w:eastAsia="Times New Roman" w:hAnsi="Arial Narrow" w:cs="Times New Roman"/>
          <w:b/>
          <w:color w:val="00B0F0"/>
          <w:sz w:val="24"/>
          <w:szCs w:val="24"/>
          <w:lang w:val="en-US" w:eastAsia="en-US"/>
        </w:rPr>
        <w:t xml:space="preserve"> </w:t>
      </w: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w:t>
      </w:r>
      <w:proofErr w:type="gramStart"/>
      <w:r w:rsidRPr="00EF4CFD">
        <w:rPr>
          <w:rFonts w:ascii="Arial Narrow" w:eastAsia="Times New Roman" w:hAnsi="Arial Narrow" w:cs="Times New Roman"/>
          <w:color w:val="00B0F0"/>
          <w:sz w:val="24"/>
          <w:szCs w:val="24"/>
          <w:lang w:val="en-US" w:eastAsia="en-US"/>
        </w:rPr>
        <w:t>to</w:t>
      </w:r>
      <w:proofErr w:type="gramEnd"/>
      <w:r w:rsidRPr="00EF4CFD">
        <w:rPr>
          <w:rFonts w:ascii="Arial Narrow" w:eastAsia="Times New Roman" w:hAnsi="Arial Narrow" w:cs="Times New Roman"/>
          <w:color w:val="00B0F0"/>
          <w:sz w:val="24"/>
          <w:szCs w:val="24"/>
          <w:lang w:val="en-US" w:eastAsia="en-US"/>
        </w:rPr>
        <w:t xml:space="preserve"> the Network Code for the National Gas Transmission System)</w:t>
      </w: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p>
    <w:p w:rsidR="007C65A7" w:rsidRPr="00EF4CFD" w:rsidRDefault="007C65A7" w:rsidP="007C65A7">
      <w:pPr>
        <w:keepNext/>
        <w:widowControl w:val="0"/>
        <w:spacing w:after="0" w:line="360" w:lineRule="auto"/>
        <w:jc w:val="center"/>
        <w:outlineLvl w:val="4"/>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Capacity Transfer Request in the exit points out of the NTS</w:t>
      </w:r>
    </w:p>
    <w:p w:rsidR="007C65A7" w:rsidRPr="00EF4CFD" w:rsidRDefault="007C65A7" w:rsidP="007C65A7">
      <w:pPr>
        <w:keepNext/>
        <w:widowControl w:val="0"/>
        <w:spacing w:after="0" w:line="360" w:lineRule="auto"/>
        <w:jc w:val="center"/>
        <w:outlineLvl w:val="4"/>
        <w:rPr>
          <w:rFonts w:ascii="Arial Narrow" w:eastAsia="Times New Roman" w:hAnsi="Arial Narrow" w:cs="Times New Roman"/>
          <w:b/>
          <w:color w:val="00B0F0"/>
          <w:sz w:val="24"/>
          <w:szCs w:val="24"/>
          <w:lang w:val="en-US" w:eastAsia="en-US"/>
        </w:rPr>
      </w:pPr>
    </w:p>
    <w:p w:rsidR="007C65A7" w:rsidRPr="00EF4CFD" w:rsidRDefault="007C65A7" w:rsidP="007C65A7">
      <w:pPr>
        <w:keepNext/>
        <w:widowControl w:val="0"/>
        <w:spacing w:after="0" w:line="360" w:lineRule="auto"/>
        <w:jc w:val="both"/>
        <w:outlineLvl w:val="4"/>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A.</w:t>
      </w:r>
      <w:r w:rsidRPr="00EF4CFD">
        <w:rPr>
          <w:rFonts w:ascii="Arial Narrow" w:eastAsia="Times New Roman" w:hAnsi="Arial Narrow" w:cs="Times New Roman"/>
          <w:b/>
          <w:color w:val="00B0F0"/>
          <w:sz w:val="24"/>
          <w:szCs w:val="24"/>
          <w:lang w:val="en-US" w:eastAsia="en-US"/>
        </w:rPr>
        <w:tab/>
        <w:t xml:space="preserve">[this section of the capacity transfer request will be filled in by the NU who wishes to transfer transmission capacity </w:t>
      </w:r>
      <w:proofErr w:type="gramStart"/>
      <w:r w:rsidRPr="00EF4CFD">
        <w:rPr>
          <w:rFonts w:ascii="Arial Narrow" w:eastAsia="Times New Roman" w:hAnsi="Arial Narrow" w:cs="Times New Roman"/>
          <w:b/>
          <w:color w:val="00B0F0"/>
          <w:sz w:val="24"/>
          <w:szCs w:val="24"/>
          <w:lang w:val="en-US" w:eastAsia="en-US"/>
        </w:rPr>
        <w:t>to  another</w:t>
      </w:r>
      <w:proofErr w:type="gramEnd"/>
      <w:r w:rsidRPr="00EF4CFD">
        <w:rPr>
          <w:rFonts w:ascii="Arial Narrow" w:eastAsia="Times New Roman" w:hAnsi="Arial Narrow" w:cs="Times New Roman"/>
          <w:b/>
          <w:color w:val="00B0F0"/>
          <w:sz w:val="24"/>
          <w:szCs w:val="24"/>
          <w:lang w:val="en-US" w:eastAsia="en-US"/>
        </w:rPr>
        <w:t xml:space="preserve"> NU]</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b/>
          <w:color w:val="00B0F0"/>
          <w:sz w:val="24"/>
          <w:szCs w:val="24"/>
          <w:lang w:val="en-US" w:eastAsia="en-US"/>
        </w:rPr>
        <w:tab/>
      </w:r>
      <w:r w:rsidRPr="00EF4CFD">
        <w:rPr>
          <w:rFonts w:ascii="Arial Narrow" w:eastAsia="Times New Roman" w:hAnsi="Arial Narrow" w:cs="Times New Roman"/>
          <w:color w:val="00B0F0"/>
          <w:sz w:val="24"/>
          <w:szCs w:val="24"/>
          <w:lang w:val="en-US" w:eastAsia="en-US"/>
        </w:rPr>
        <w:t>The undersigned ……….. [</w:t>
      </w:r>
      <w:proofErr w:type="gramStart"/>
      <w:r w:rsidRPr="00EF4CFD">
        <w:rPr>
          <w:rFonts w:ascii="Arial Narrow" w:eastAsia="Times New Roman" w:hAnsi="Arial Narrow" w:cs="Times New Roman"/>
          <w:color w:val="00B0F0"/>
          <w:sz w:val="24"/>
          <w:szCs w:val="24"/>
          <w:lang w:val="en-US" w:eastAsia="en-US"/>
        </w:rPr>
        <w:t>name</w:t>
      </w:r>
      <w:proofErr w:type="gramEnd"/>
      <w:r w:rsidRPr="00EF4CFD">
        <w:rPr>
          <w:rFonts w:ascii="Arial Narrow" w:eastAsia="Times New Roman" w:hAnsi="Arial Narrow" w:cs="Times New Roman"/>
          <w:color w:val="00B0F0"/>
          <w:sz w:val="24"/>
          <w:szCs w:val="24"/>
          <w:lang w:val="en-US" w:eastAsia="en-US"/>
        </w:rPr>
        <w:t xml:space="preserve"> and identification data of NU], party to the Transmission Contract no ……….., signed by ………… [NU name] and …………</w:t>
      </w:r>
      <w:proofErr w:type="gramStart"/>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TSO name] on …………. [</w:t>
      </w:r>
      <w:proofErr w:type="gramStart"/>
      <w:r w:rsidRPr="00EF4CFD">
        <w:rPr>
          <w:rFonts w:ascii="Arial Narrow" w:eastAsia="Times New Roman" w:hAnsi="Arial Narrow" w:cs="Times New Roman"/>
          <w:color w:val="00B0F0"/>
          <w:sz w:val="24"/>
          <w:szCs w:val="24"/>
          <w:lang w:val="en-US" w:eastAsia="en-US"/>
        </w:rPr>
        <w:t>fill-in</w:t>
      </w:r>
      <w:proofErr w:type="gramEnd"/>
      <w:r w:rsidRPr="00EF4CFD">
        <w:rPr>
          <w:rFonts w:ascii="Arial Narrow" w:eastAsia="Times New Roman" w:hAnsi="Arial Narrow" w:cs="Times New Roman"/>
          <w:color w:val="00B0F0"/>
          <w:sz w:val="24"/>
          <w:szCs w:val="24"/>
          <w:lang w:val="en-US" w:eastAsia="en-US"/>
        </w:rPr>
        <w:t xml:space="preserve"> the date], as Transferring NU, hereby request the transfer, starting with …….. [</w:t>
      </w:r>
      <w:proofErr w:type="gramStart"/>
      <w:r w:rsidRPr="00EF4CFD">
        <w:rPr>
          <w:rFonts w:ascii="Arial Narrow" w:eastAsia="Times New Roman" w:hAnsi="Arial Narrow" w:cs="Times New Roman"/>
          <w:color w:val="00B0F0"/>
          <w:sz w:val="24"/>
          <w:szCs w:val="24"/>
          <w:lang w:val="en-US" w:eastAsia="en-US"/>
        </w:rPr>
        <w:t>fill-in</w:t>
      </w:r>
      <w:proofErr w:type="gramEnd"/>
      <w:r w:rsidRPr="00EF4CFD">
        <w:rPr>
          <w:rFonts w:ascii="Arial Narrow" w:eastAsia="Times New Roman" w:hAnsi="Arial Narrow" w:cs="Times New Roman"/>
          <w:color w:val="00B0F0"/>
          <w:sz w:val="24"/>
          <w:szCs w:val="24"/>
          <w:lang w:val="en-US" w:eastAsia="en-US"/>
        </w:rPr>
        <w:t xml:space="preserve"> the date]/for the period ………</w:t>
      </w:r>
      <w:proofErr w:type="gramStart"/>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fill-in the period for which the transfer is requested] to ………………[the name/NU/the applicant beneficiary of the transfer] of the following transmission capacities: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EF4CFD"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Item no</w:t>
            </w:r>
            <w:proofErr w:type="gramStart"/>
            <w:r w:rsidRPr="00EF4CFD">
              <w:rPr>
                <w:rFonts w:ascii="Arial Narrow" w:eastAsia="Times New Roman" w:hAnsi="Arial Narrow" w:cs="Times New Roman"/>
                <w:color w:val="00B0F0"/>
                <w:sz w:val="24"/>
                <w:szCs w:val="24"/>
                <w:lang w:val="en-US" w:eastAsia="en-US"/>
              </w:rPr>
              <w:t>,.</w:t>
            </w:r>
            <w:proofErr w:type="gramEnd"/>
          </w:p>
        </w:tc>
        <w:tc>
          <w:tcPr>
            <w:tcW w:w="1298"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 Name</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Capacity offered for transfer (MWh/day)</w:t>
            </w:r>
          </w:p>
        </w:tc>
      </w:tr>
      <w:tr w:rsidR="007C65A7" w:rsidRPr="00EF4CFD"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Daily</w:t>
            </w:r>
          </w:p>
        </w:tc>
      </w:tr>
      <w:tr w:rsidR="007C65A7" w:rsidRPr="00EF4CFD"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*Physical exit point</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Of which the following interruptible capacity in case of supply in emergency situations: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EF4CFD"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Item no</w:t>
            </w:r>
            <w:proofErr w:type="gramStart"/>
            <w:r w:rsidRPr="00EF4CFD">
              <w:rPr>
                <w:rFonts w:ascii="Arial Narrow" w:eastAsia="Times New Roman" w:hAnsi="Arial Narrow" w:cs="Times New Roman"/>
                <w:color w:val="00B0F0"/>
                <w:sz w:val="24"/>
                <w:szCs w:val="24"/>
                <w:lang w:val="en-US" w:eastAsia="en-US"/>
              </w:rPr>
              <w:t>,.</w:t>
            </w:r>
            <w:proofErr w:type="gramEnd"/>
          </w:p>
        </w:tc>
        <w:tc>
          <w:tcPr>
            <w:tcW w:w="1298"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 Name</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Capacity offered for transfer (MWh/day)</w:t>
            </w:r>
          </w:p>
        </w:tc>
      </w:tr>
      <w:tr w:rsidR="007C65A7" w:rsidRPr="00EF4CFD"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Daily</w:t>
            </w:r>
          </w:p>
        </w:tc>
      </w:tr>
      <w:tr w:rsidR="007C65A7" w:rsidRPr="00EF4CFD"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*Physical exit point</w:t>
      </w: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p>
    <w:p w:rsidR="007C65A7" w:rsidRPr="00EF4CFD" w:rsidRDefault="007C65A7" w:rsidP="007C65A7">
      <w:pPr>
        <w:spacing w:after="0" w:line="360" w:lineRule="auto"/>
        <w:jc w:val="both"/>
        <w:rPr>
          <w:rFonts w:ascii="Arial Narrow" w:eastAsia="Times New Roman" w:hAnsi="Arial Narrow" w:cs="Times New Roman"/>
          <w:color w:val="00B0F0"/>
          <w:sz w:val="24"/>
          <w:szCs w:val="24"/>
          <w:lang w:val="en-US" w:eastAsia="da-DK"/>
        </w:rPr>
      </w:pPr>
      <w:r w:rsidRPr="00EF4CFD">
        <w:rPr>
          <w:rFonts w:ascii="Arial Narrow" w:eastAsia="Times New Roman" w:hAnsi="Arial Narrow" w:cs="Times New Roman"/>
          <w:color w:val="00B0F0"/>
          <w:sz w:val="24"/>
          <w:szCs w:val="24"/>
          <w:lang w:val="en-US" w:eastAsia="da-DK"/>
        </w:rPr>
        <w:t>Please find attached the proposal related to the transmission schedule applicable if the transfer is approved.</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Considering the above mentioned specifications, please take note that if the transfer request is approved modify accordingly the booked capacity levels provided in the transmission contract no. (</w:t>
      </w:r>
      <w:proofErr w:type="gramStart"/>
      <w:r w:rsidRPr="00EF4CFD">
        <w:rPr>
          <w:rFonts w:ascii="Arial Narrow" w:eastAsia="Times New Roman" w:hAnsi="Arial Narrow" w:cs="Times New Roman"/>
          <w:color w:val="00B0F0"/>
          <w:spacing w:val="4"/>
          <w:kern w:val="28"/>
          <w:sz w:val="24"/>
          <w:szCs w:val="24"/>
          <w:lang w:val="en-US" w:eastAsia="en-US"/>
        </w:rPr>
        <w:t>fill</w:t>
      </w:r>
      <w:proofErr w:type="gramEnd"/>
      <w:r w:rsidRPr="00EF4CFD">
        <w:rPr>
          <w:rFonts w:ascii="Arial Narrow" w:eastAsia="Times New Roman" w:hAnsi="Arial Narrow" w:cs="Times New Roman"/>
          <w:color w:val="00B0F0"/>
          <w:spacing w:val="4"/>
          <w:kern w:val="28"/>
          <w:sz w:val="24"/>
          <w:szCs w:val="24"/>
          <w:lang w:val="en-US" w:eastAsia="en-US"/>
        </w:rPr>
        <w:t xml:space="preserve"> in the contract </w:t>
      </w:r>
      <w:r w:rsidRPr="00EF4CFD">
        <w:rPr>
          <w:rFonts w:ascii="Arial Narrow" w:eastAsia="Times New Roman" w:hAnsi="Arial Narrow" w:cs="Times New Roman"/>
          <w:color w:val="00B0F0"/>
          <w:spacing w:val="4"/>
          <w:kern w:val="28"/>
          <w:sz w:val="24"/>
          <w:szCs w:val="24"/>
          <w:lang w:val="en-US" w:eastAsia="en-US"/>
        </w:rPr>
        <w:lastRenderedPageBreak/>
        <w:t xml:space="preserve">number concluded by the transferring NU and the TSO. </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This Capacity Transfer Request is based on the following grounds ………….. [</w:t>
      </w:r>
      <w:proofErr w:type="gramStart"/>
      <w:r w:rsidRPr="00EF4CFD">
        <w:rPr>
          <w:rFonts w:ascii="Arial Narrow" w:eastAsia="Times New Roman" w:hAnsi="Arial Narrow" w:cs="Times New Roman"/>
          <w:color w:val="00B0F0"/>
          <w:spacing w:val="4"/>
          <w:kern w:val="28"/>
          <w:sz w:val="24"/>
          <w:szCs w:val="24"/>
          <w:lang w:val="en-US" w:eastAsia="en-US"/>
        </w:rPr>
        <w:t>fill-in</w:t>
      </w:r>
      <w:proofErr w:type="gramEnd"/>
      <w:r w:rsidRPr="00EF4CFD">
        <w:rPr>
          <w:rFonts w:ascii="Arial Narrow" w:eastAsia="Times New Roman" w:hAnsi="Arial Narrow" w:cs="Times New Roman"/>
          <w:color w:val="00B0F0"/>
          <w:spacing w:val="4"/>
          <w:kern w:val="28"/>
          <w:sz w:val="24"/>
          <w:szCs w:val="24"/>
          <w:lang w:val="en-US" w:eastAsia="en-US"/>
        </w:rPr>
        <w:t xml:space="preserve"> the relevant grounds]</w:t>
      </w:r>
    </w:p>
    <w:p w:rsidR="007C65A7" w:rsidRPr="00EF4CFD" w:rsidRDefault="007C65A7" w:rsidP="007C65A7">
      <w:pPr>
        <w:spacing w:after="0" w:line="360" w:lineRule="auto"/>
        <w:jc w:val="both"/>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Transferring NU</w:t>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t xml:space="preserve">   </w:t>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t>Date: ………</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Authorized representative </w:t>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r>
      <w:r w:rsidRPr="00EF4CFD">
        <w:rPr>
          <w:rFonts w:ascii="Arial Narrow" w:eastAsia="Times New Roman" w:hAnsi="Arial Narrow" w:cs="Times New Roman"/>
          <w:color w:val="00B0F0"/>
          <w:spacing w:val="4"/>
          <w:kern w:val="28"/>
          <w:sz w:val="24"/>
          <w:szCs w:val="24"/>
          <w:lang w:val="en-US" w:eastAsia="en-US"/>
        </w:rPr>
        <w:tab/>
        <w:t xml:space="preserve">           Signature: ………</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b/>
          <w:color w:val="00B0F0"/>
          <w:sz w:val="24"/>
          <w:szCs w:val="24"/>
          <w:lang w:val="en-US" w:eastAsia="en-US"/>
        </w:rPr>
      </w:pPr>
    </w:p>
    <w:p w:rsidR="007C65A7" w:rsidRPr="00EF4CFD" w:rsidRDefault="007C65A7" w:rsidP="007C65A7">
      <w:pPr>
        <w:keepNext/>
        <w:widowControl w:val="0"/>
        <w:spacing w:after="0" w:line="360" w:lineRule="auto"/>
        <w:jc w:val="both"/>
        <w:outlineLvl w:val="4"/>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B. [this section of the capacity transfer request will be filled in by the NU/ transfer beneficiary]</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b/>
          <w:color w:val="00B0F0"/>
          <w:sz w:val="24"/>
          <w:szCs w:val="24"/>
          <w:lang w:val="en-US" w:eastAsia="en-US"/>
        </w:rPr>
        <w:tab/>
      </w:r>
      <w:r w:rsidRPr="00EF4CFD">
        <w:rPr>
          <w:rFonts w:ascii="Arial Narrow" w:eastAsia="Times New Roman" w:hAnsi="Arial Narrow" w:cs="Times New Roman"/>
          <w:color w:val="00B0F0"/>
          <w:sz w:val="24"/>
          <w:szCs w:val="24"/>
          <w:lang w:val="en-US" w:eastAsia="en-US"/>
        </w:rPr>
        <w:t>The undersigned ……….. [</w:t>
      </w:r>
      <w:proofErr w:type="gramStart"/>
      <w:r w:rsidRPr="00EF4CFD">
        <w:rPr>
          <w:rFonts w:ascii="Arial Narrow" w:eastAsia="Times New Roman" w:hAnsi="Arial Narrow" w:cs="Times New Roman"/>
          <w:color w:val="00B0F0"/>
          <w:sz w:val="24"/>
          <w:szCs w:val="24"/>
          <w:lang w:val="en-US" w:eastAsia="en-US"/>
        </w:rPr>
        <w:t>name</w:t>
      </w:r>
      <w:proofErr w:type="gramEnd"/>
      <w:r w:rsidRPr="00EF4CFD">
        <w:rPr>
          <w:rFonts w:ascii="Arial Narrow" w:eastAsia="Times New Roman" w:hAnsi="Arial Narrow" w:cs="Times New Roman"/>
          <w:color w:val="00B0F0"/>
          <w:sz w:val="24"/>
          <w:szCs w:val="24"/>
          <w:lang w:val="en-US" w:eastAsia="en-US"/>
        </w:rPr>
        <w:t xml:space="preserve"> and identification data of NU], party to the Transmission Contract no ……….., signed by ………… [NU name] and …………</w:t>
      </w:r>
      <w:proofErr w:type="gramStart"/>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 xml:space="preserve">TSO name] on …………. [fill-in the date], the text in italics will not be inserted in the transfer request if the transfer beneficiary NU did not conclude a transmission contract with the TSO on the date of the transfer request) as </w:t>
      </w:r>
      <w:r w:rsidRPr="00EF4CFD">
        <w:rPr>
          <w:rFonts w:ascii="Arial Narrow" w:eastAsia="Times New Roman" w:hAnsi="Arial Narrow" w:cs="Times New Roman"/>
          <w:b/>
          <w:color w:val="00B0F0"/>
          <w:sz w:val="24"/>
          <w:szCs w:val="24"/>
          <w:lang w:val="en-US" w:eastAsia="en-US"/>
        </w:rPr>
        <w:t>Transfer Beneficiary NU</w:t>
      </w:r>
      <w:r w:rsidRPr="00EF4CFD">
        <w:rPr>
          <w:rFonts w:ascii="Arial Narrow" w:eastAsia="Times New Roman" w:hAnsi="Arial Narrow" w:cs="Times New Roman"/>
          <w:color w:val="00B0F0"/>
          <w:sz w:val="24"/>
          <w:szCs w:val="24"/>
          <w:lang w:val="en-US" w:eastAsia="en-US"/>
        </w:rPr>
        <w:t xml:space="preserve">, </w:t>
      </w:r>
    </w:p>
    <w:p w:rsidR="007C65A7" w:rsidRPr="00EF4CFD" w:rsidRDefault="007C65A7" w:rsidP="007C65A7">
      <w:pPr>
        <w:pStyle w:val="ListParagraph"/>
        <w:numPr>
          <w:ilvl w:val="0"/>
          <w:numId w:val="48"/>
        </w:numPr>
        <w:spacing w:line="360" w:lineRule="auto"/>
        <w:jc w:val="both"/>
        <w:rPr>
          <w:rFonts w:ascii="Arial Narrow" w:hAnsi="Arial Narrow"/>
          <w:color w:val="00B0F0"/>
          <w:sz w:val="24"/>
          <w:szCs w:val="24"/>
          <w:lang w:val="en-US"/>
        </w:rPr>
      </w:pPr>
      <w:r w:rsidRPr="00EF4CFD">
        <w:rPr>
          <w:rFonts w:ascii="Arial Narrow" w:hAnsi="Arial Narrow"/>
          <w:color w:val="00B0F0"/>
          <w:sz w:val="24"/>
          <w:szCs w:val="24"/>
          <w:lang w:val="en-US"/>
        </w:rPr>
        <w:t>Agree to take over from……….[name and identification data of the transferring NU],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EF4CFD"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MRS* </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Capacity accepted to be transferred MWh/day</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r>
      <w:tr w:rsidR="007C65A7" w:rsidRPr="00EF4CFD"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323"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Annual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62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212" w:type="dxa"/>
            <w:tcBorders>
              <w:top w:val="nil"/>
              <w:left w:val="nil"/>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Daily</w:t>
            </w:r>
          </w:p>
        </w:tc>
      </w:tr>
      <w:tr w:rsidR="007C65A7" w:rsidRPr="00EF4CFD" w:rsidTr="007C65A7">
        <w:tc>
          <w:tcPr>
            <w:tcW w:w="8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Physical exit point.</w:t>
      </w:r>
    </w:p>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EF4CFD"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MRS* </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Capacity accepted to be transferred MWh/day</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r>
      <w:tr w:rsidR="007C65A7" w:rsidRPr="00EF4CFD"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323"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Annual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62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212" w:type="dxa"/>
            <w:tcBorders>
              <w:top w:val="nil"/>
              <w:left w:val="nil"/>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Daily</w:t>
            </w:r>
          </w:p>
        </w:tc>
      </w:tr>
      <w:tr w:rsidR="007C65A7" w:rsidRPr="00EF4CFD" w:rsidTr="007C65A7">
        <w:tc>
          <w:tcPr>
            <w:tcW w:w="8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Physical exit point.</w:t>
      </w:r>
    </w:p>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pStyle w:val="ListParagraph"/>
        <w:numPr>
          <w:ilvl w:val="0"/>
          <w:numId w:val="48"/>
        </w:num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do not agree to take over from……….[name and identification data of the transferring NU], the following transmission capacities:</w:t>
      </w:r>
    </w:p>
    <w:p w:rsidR="007C65A7" w:rsidRPr="00EF4CFD" w:rsidRDefault="007C65A7" w:rsidP="007C65A7">
      <w:pPr>
        <w:pStyle w:val="ListParagraph"/>
        <w:rPr>
          <w:rFonts w:ascii="Arial Narrow" w:hAnsi="Arial Narrow"/>
          <w:color w:val="00B0F0"/>
          <w:spacing w:val="4"/>
          <w:kern w:val="28"/>
          <w:sz w:val="24"/>
          <w:szCs w:val="24"/>
          <w:lang w:val="en-U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EF4CFD"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MRS* </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Capacity refused to be transferred MWh/day</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r>
      <w:tr w:rsidR="007C65A7" w:rsidRPr="00EF4CFD"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323"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Annual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62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212" w:type="dxa"/>
            <w:tcBorders>
              <w:top w:val="nil"/>
              <w:left w:val="nil"/>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Daily</w:t>
            </w:r>
          </w:p>
        </w:tc>
      </w:tr>
      <w:tr w:rsidR="007C65A7" w:rsidRPr="00EF4CFD" w:rsidTr="007C65A7">
        <w:tc>
          <w:tcPr>
            <w:tcW w:w="8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Physical exit point.</w:t>
      </w:r>
    </w:p>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EF4CFD" w:rsidTr="007C65A7">
        <w:trPr>
          <w:cantSplit/>
          <w:trHeight w:val="787"/>
        </w:trPr>
        <w:tc>
          <w:tcPr>
            <w:tcW w:w="804"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MRS* </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Capacity refused to be transferred MWh/day</w:t>
            </w: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r>
      <w:tr w:rsidR="007C65A7" w:rsidRPr="00EF4CFD" w:rsidTr="007C65A7">
        <w:trPr>
          <w:cantSplit/>
          <w:trHeight w:val="688"/>
        </w:trPr>
        <w:tc>
          <w:tcPr>
            <w:tcW w:w="804"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tc>
        <w:tc>
          <w:tcPr>
            <w:tcW w:w="1323" w:type="dxa"/>
            <w:tcBorders>
              <w:top w:val="nil"/>
              <w:left w:val="single" w:sz="4" w:space="0" w:color="auto"/>
              <w:bottom w:val="single" w:sz="4" w:space="0" w:color="auto"/>
              <w:right w:val="nil"/>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Annual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62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xml:space="preserve">                                                                                                                               </w:t>
            </w:r>
          </w:p>
          <w:p w:rsidR="007C65A7" w:rsidRPr="00EF4CFD" w:rsidRDefault="007C65A7" w:rsidP="007C65A7">
            <w:pPr>
              <w:spacing w:after="0"/>
              <w:jc w:val="center"/>
              <w:rPr>
                <w:rFonts w:ascii="Arial Narrow" w:eastAsia="Times New Roman" w:hAnsi="Arial Narrow" w:cs="Times New Roman"/>
                <w:color w:val="00B0F0"/>
                <w:spacing w:val="4"/>
                <w:kern w:val="28"/>
                <w:sz w:val="24"/>
                <w:szCs w:val="24"/>
                <w:lang w:val="en-US" w:eastAsia="en-US"/>
              </w:rPr>
            </w:pPr>
          </w:p>
        </w:tc>
        <w:tc>
          <w:tcPr>
            <w:tcW w:w="1212" w:type="dxa"/>
            <w:tcBorders>
              <w:top w:val="nil"/>
              <w:left w:val="nil"/>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p>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Daily</w:t>
            </w:r>
          </w:p>
        </w:tc>
      </w:tr>
      <w:tr w:rsidR="007C65A7" w:rsidRPr="00EF4CFD" w:rsidTr="007C65A7">
        <w:tc>
          <w:tcPr>
            <w:tcW w:w="804"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r>
    </w:tbl>
    <w:p w:rsidR="007C65A7" w:rsidRPr="00EF4CFD" w:rsidRDefault="007C65A7" w:rsidP="007C65A7">
      <w:pPr>
        <w:spacing w:after="0" w:line="288" w:lineRule="auto"/>
        <w:rPr>
          <w:rFonts w:ascii="Arial Narrow" w:eastAsia="Times New Roman" w:hAnsi="Arial Narrow" w:cs="Times New Roman"/>
          <w:color w:val="00B0F0"/>
          <w:spacing w:val="4"/>
          <w:kern w:val="28"/>
          <w:sz w:val="24"/>
          <w:szCs w:val="24"/>
          <w:lang w:val="en-US" w:eastAsia="en-US"/>
        </w:rPr>
      </w:pPr>
      <w:r w:rsidRPr="00EF4CFD">
        <w:rPr>
          <w:rFonts w:ascii="Arial Narrow" w:eastAsia="Times New Roman" w:hAnsi="Arial Narrow" w:cs="Times New Roman"/>
          <w:color w:val="00B0F0"/>
          <w:spacing w:val="4"/>
          <w:kern w:val="28"/>
          <w:sz w:val="24"/>
          <w:szCs w:val="24"/>
          <w:lang w:val="en-US" w:eastAsia="en-US"/>
        </w:rPr>
        <w:t>* Physical exit point.</w:t>
      </w: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Please find attached the proposal related to the transmission schedule applicable if the transfer is approved.</w:t>
      </w: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Considering the above mentioned specifications, please take note that if the transfer request is approved modify accordingly the booked capacity levels provided in the transmission contract no. (fill in the contract number concluded by the transferring NU and the TSO</w:t>
      </w:r>
      <w:r w:rsidRPr="00EF4CFD">
        <w:rPr>
          <w:color w:val="00B0F0"/>
        </w:rPr>
        <w:t xml:space="preserve"> </w:t>
      </w:r>
      <w:r w:rsidRPr="00EF4CFD">
        <w:rPr>
          <w:rFonts w:ascii="Arial Narrow" w:hAnsi="Arial Narrow"/>
          <w:color w:val="00B0F0"/>
          <w:spacing w:val="4"/>
          <w:kern w:val="28"/>
          <w:sz w:val="24"/>
          <w:szCs w:val="24"/>
          <w:lang w:val="en-US"/>
        </w:rPr>
        <w:t xml:space="preserve">/ </w:t>
      </w:r>
      <w:r w:rsidRPr="00EF4CFD">
        <w:rPr>
          <w:rFonts w:ascii="Arial Narrow" w:hAnsi="Arial Narrow"/>
          <w:i/>
          <w:color w:val="00B0F0"/>
          <w:spacing w:val="4"/>
          <w:kern w:val="28"/>
          <w:sz w:val="24"/>
          <w:szCs w:val="24"/>
          <w:lang w:val="en-US"/>
        </w:rPr>
        <w:t xml:space="preserve">send us to sign the transmission contract related to the transferred booked capacities </w:t>
      </w:r>
      <w:r w:rsidRPr="00EF4CFD">
        <w:rPr>
          <w:rFonts w:ascii="Arial Narrow" w:hAnsi="Arial Narrow"/>
          <w:color w:val="00B0F0"/>
          <w:spacing w:val="4"/>
          <w:kern w:val="28"/>
          <w:sz w:val="24"/>
          <w:szCs w:val="24"/>
          <w:lang w:val="en-US"/>
        </w:rPr>
        <w:t xml:space="preserve">(the text in italics will be inserted in the transfer request if the applicant beneficiary of the transfer does not have a transmission contract concluded with the TSO on the date of the transfer request). </w:t>
      </w: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This Capacity Transfer Request is based on the following grounds ………….. [</w:t>
      </w:r>
      <w:proofErr w:type="gramStart"/>
      <w:r w:rsidRPr="00EF4CFD">
        <w:rPr>
          <w:rFonts w:ascii="Arial Narrow" w:hAnsi="Arial Narrow"/>
          <w:color w:val="00B0F0"/>
          <w:spacing w:val="4"/>
          <w:kern w:val="28"/>
          <w:sz w:val="24"/>
          <w:szCs w:val="24"/>
          <w:lang w:val="en-US"/>
        </w:rPr>
        <w:t>fill-in</w:t>
      </w:r>
      <w:proofErr w:type="gramEnd"/>
      <w:r w:rsidRPr="00EF4CFD">
        <w:rPr>
          <w:rFonts w:ascii="Arial Narrow" w:hAnsi="Arial Narrow"/>
          <w:color w:val="00B0F0"/>
          <w:spacing w:val="4"/>
          <w:kern w:val="28"/>
          <w:sz w:val="24"/>
          <w:szCs w:val="24"/>
          <w:lang w:val="en-US"/>
        </w:rPr>
        <w:t xml:space="preserve"> the relevant grounds]</w:t>
      </w:r>
    </w:p>
    <w:p w:rsidR="007C65A7" w:rsidRPr="00EF4CFD" w:rsidRDefault="007C65A7" w:rsidP="007C65A7">
      <w:pPr>
        <w:rPr>
          <w:rFonts w:ascii="Arial Narrow" w:hAnsi="Arial Narrow"/>
          <w:color w:val="00B0F0"/>
          <w:spacing w:val="4"/>
          <w:kern w:val="28"/>
          <w:sz w:val="24"/>
          <w:szCs w:val="24"/>
          <w:lang w:val="en-US"/>
        </w:rPr>
      </w:pP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Transfer Beneficiary NU</w:t>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t xml:space="preserve">   </w:t>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t>Date: ………</w:t>
      </w: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 xml:space="preserve">Authorized representative </w:t>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t xml:space="preserve">           Signature: ………</w:t>
      </w:r>
    </w:p>
    <w:p w:rsidR="007C65A7" w:rsidRPr="00EF4CFD" w:rsidRDefault="007C65A7" w:rsidP="007C65A7">
      <w:pPr>
        <w:rPr>
          <w:rFonts w:ascii="Arial Narrow" w:hAnsi="Arial Narrow"/>
          <w:color w:val="00B0F0"/>
          <w:spacing w:val="4"/>
          <w:kern w:val="28"/>
          <w:sz w:val="24"/>
          <w:szCs w:val="24"/>
          <w:lang w:val="en-US"/>
        </w:rPr>
      </w:pPr>
    </w:p>
    <w:p w:rsidR="007C65A7" w:rsidRDefault="007C65A7" w:rsidP="007C65A7">
      <w:pPr>
        <w:keepNext/>
        <w:widowControl w:val="0"/>
        <w:spacing w:after="0" w:line="360" w:lineRule="auto"/>
        <w:jc w:val="right"/>
        <w:outlineLvl w:val="0"/>
        <w:rPr>
          <w:rFonts w:ascii="Arial Narrow" w:hAnsi="Arial Narrow"/>
          <w:spacing w:val="4"/>
          <w:kern w:val="28"/>
          <w:sz w:val="24"/>
          <w:szCs w:val="24"/>
          <w:lang w:val="en-US"/>
        </w:rPr>
      </w:pPr>
      <w:r>
        <w:rPr>
          <w:rFonts w:ascii="Arial Narrow" w:hAnsi="Arial Narrow"/>
          <w:spacing w:val="4"/>
          <w:kern w:val="28"/>
          <w:sz w:val="24"/>
          <w:szCs w:val="24"/>
          <w:lang w:val="en-US"/>
        </w:rPr>
        <w:br w:type="page"/>
      </w:r>
    </w:p>
    <w:p w:rsidR="007C65A7" w:rsidRDefault="007C65A7" w:rsidP="007C65A7">
      <w:pPr>
        <w:keepNext/>
        <w:widowControl w:val="0"/>
        <w:spacing w:after="0" w:line="360" w:lineRule="auto"/>
        <w:jc w:val="right"/>
        <w:outlineLvl w:val="0"/>
        <w:rPr>
          <w:rFonts w:ascii="Arial Narrow" w:eastAsia="Times New Roman" w:hAnsi="Arial Narrow" w:cs="Times New Roman"/>
          <w:b/>
          <w:sz w:val="24"/>
          <w:szCs w:val="24"/>
          <w:lang w:val="en-US" w:eastAsia="en-US"/>
        </w:rPr>
      </w:pPr>
    </w:p>
    <w:p w:rsidR="007C65A7" w:rsidRPr="00EF4CFD" w:rsidRDefault="007C65A7" w:rsidP="007C65A7">
      <w:pPr>
        <w:keepNext/>
        <w:widowControl w:val="0"/>
        <w:spacing w:after="0" w:line="360" w:lineRule="auto"/>
        <w:jc w:val="right"/>
        <w:outlineLvl w:val="0"/>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ANNEX no 8</w:t>
      </w:r>
      <w:r w:rsidRPr="00EF4CFD">
        <w:rPr>
          <w:rFonts w:ascii="Arial Narrow" w:eastAsia="Times New Roman" w:hAnsi="Arial Narrow" w:cs="Times New Roman"/>
          <w:b/>
          <w:color w:val="00B0F0"/>
          <w:sz w:val="24"/>
          <w:szCs w:val="24"/>
          <w:vertAlign w:val="superscript"/>
          <w:lang w:val="en-US" w:eastAsia="en-US"/>
        </w:rPr>
        <w:t>2</w:t>
      </w:r>
      <w:r w:rsidRPr="00EF4CFD">
        <w:rPr>
          <w:rFonts w:ascii="Arial Narrow" w:eastAsia="Times New Roman" w:hAnsi="Arial Narrow" w:cs="Times New Roman"/>
          <w:b/>
          <w:color w:val="00B0F0"/>
          <w:sz w:val="24"/>
          <w:szCs w:val="24"/>
          <w:lang w:val="en-US" w:eastAsia="en-US"/>
        </w:rPr>
        <w:t xml:space="preserve"> </w:t>
      </w: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w:t>
      </w:r>
      <w:proofErr w:type="gramStart"/>
      <w:r w:rsidRPr="00EF4CFD">
        <w:rPr>
          <w:rFonts w:ascii="Arial Narrow" w:eastAsia="Times New Roman" w:hAnsi="Arial Narrow" w:cs="Times New Roman"/>
          <w:color w:val="00B0F0"/>
          <w:sz w:val="24"/>
          <w:szCs w:val="24"/>
          <w:lang w:val="en-US" w:eastAsia="en-US"/>
        </w:rPr>
        <w:t>to</w:t>
      </w:r>
      <w:proofErr w:type="gramEnd"/>
      <w:r w:rsidRPr="00EF4CFD">
        <w:rPr>
          <w:rFonts w:ascii="Arial Narrow" w:eastAsia="Times New Roman" w:hAnsi="Arial Narrow" w:cs="Times New Roman"/>
          <w:color w:val="00B0F0"/>
          <w:sz w:val="24"/>
          <w:szCs w:val="24"/>
          <w:lang w:val="en-US" w:eastAsia="en-US"/>
        </w:rPr>
        <w:t xml:space="preserve"> the Network Code for the National Gas Transmission System)</w:t>
      </w: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p>
    <w:p w:rsidR="007C65A7" w:rsidRPr="00EF4CFD" w:rsidRDefault="007C65A7" w:rsidP="007C65A7">
      <w:pPr>
        <w:keepNext/>
        <w:widowControl w:val="0"/>
        <w:spacing w:after="0" w:line="360" w:lineRule="auto"/>
        <w:jc w:val="center"/>
        <w:outlineLvl w:val="4"/>
        <w:rPr>
          <w:rFonts w:ascii="Arial Narrow" w:eastAsia="Times New Roman" w:hAnsi="Arial Narrow" w:cs="Times New Roman"/>
          <w:b/>
          <w:color w:val="00B0F0"/>
          <w:sz w:val="24"/>
          <w:szCs w:val="24"/>
          <w:lang w:val="en-US" w:eastAsia="en-US"/>
        </w:rPr>
      </w:pPr>
      <w:r w:rsidRPr="00EF4CFD">
        <w:rPr>
          <w:rFonts w:ascii="Arial Narrow" w:eastAsia="Times New Roman" w:hAnsi="Arial Narrow" w:cs="Times New Roman"/>
          <w:b/>
          <w:color w:val="00B0F0"/>
          <w:sz w:val="24"/>
          <w:szCs w:val="24"/>
          <w:lang w:val="en-US" w:eastAsia="en-US"/>
        </w:rPr>
        <w:t>Capacity Transfer Request related to the NU</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b/>
          <w:color w:val="00B0F0"/>
          <w:sz w:val="24"/>
          <w:szCs w:val="24"/>
          <w:lang w:val="en-US" w:eastAsia="en-US"/>
        </w:rPr>
      </w:pP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The undersigned…………….. [</w:t>
      </w:r>
      <w:proofErr w:type="gramStart"/>
      <w:r w:rsidRPr="00EF4CFD">
        <w:rPr>
          <w:rFonts w:ascii="Arial Narrow" w:eastAsia="Times New Roman" w:hAnsi="Arial Narrow" w:cs="Times New Roman"/>
          <w:color w:val="00B0F0"/>
          <w:sz w:val="24"/>
          <w:szCs w:val="24"/>
          <w:lang w:val="en-US" w:eastAsia="en-US"/>
        </w:rPr>
        <w:t>name</w:t>
      </w:r>
      <w:proofErr w:type="gramEnd"/>
      <w:r w:rsidRPr="00EF4CFD">
        <w:rPr>
          <w:rFonts w:ascii="Arial Narrow" w:eastAsia="Times New Roman" w:hAnsi="Arial Narrow" w:cs="Times New Roman"/>
          <w:color w:val="00B0F0"/>
          <w:sz w:val="24"/>
          <w:szCs w:val="24"/>
          <w:lang w:val="en-US" w:eastAsia="en-US"/>
        </w:rPr>
        <w:t xml:space="preserve"> and identification data of the NU], party to the transmission contract no. [ ] concluded between ………</w:t>
      </w:r>
      <w:proofErr w:type="gramStart"/>
      <w:r w:rsidRPr="00EF4CFD">
        <w:rPr>
          <w:rFonts w:ascii="Arial Narrow" w:eastAsia="Times New Roman" w:hAnsi="Arial Narrow" w:cs="Times New Roman"/>
          <w:color w:val="00B0F0"/>
          <w:sz w:val="24"/>
          <w:szCs w:val="24"/>
          <w:lang w:val="en-US" w:eastAsia="en-US"/>
        </w:rPr>
        <w:t>.[</w:t>
      </w:r>
      <w:proofErr w:type="gramEnd"/>
      <w:r w:rsidRPr="00EF4CFD">
        <w:rPr>
          <w:rFonts w:ascii="Arial Narrow" w:eastAsia="Times New Roman" w:hAnsi="Arial Narrow" w:cs="Times New Roman"/>
          <w:color w:val="00B0F0"/>
          <w:sz w:val="24"/>
          <w:szCs w:val="24"/>
          <w:lang w:val="en-US" w:eastAsia="en-US"/>
        </w:rPr>
        <w:t xml:space="preserve"> name of the NU], and …………….[ name of the TSO], on ……….. [</w:t>
      </w:r>
      <w:proofErr w:type="gramStart"/>
      <w:r w:rsidRPr="00EF4CFD">
        <w:rPr>
          <w:rFonts w:ascii="Arial Narrow" w:eastAsia="Times New Roman" w:hAnsi="Arial Narrow" w:cs="Times New Roman"/>
          <w:color w:val="00B0F0"/>
          <w:sz w:val="24"/>
          <w:szCs w:val="24"/>
          <w:lang w:val="en-US" w:eastAsia="en-US"/>
        </w:rPr>
        <w:t>fill</w:t>
      </w:r>
      <w:proofErr w:type="gramEnd"/>
      <w:r w:rsidRPr="00EF4CFD">
        <w:rPr>
          <w:rFonts w:ascii="Arial Narrow" w:eastAsia="Times New Roman" w:hAnsi="Arial Narrow" w:cs="Times New Roman"/>
          <w:color w:val="00B0F0"/>
          <w:sz w:val="24"/>
          <w:szCs w:val="24"/>
          <w:lang w:val="en-US" w:eastAsia="en-US"/>
        </w:rPr>
        <w:t xml:space="preserve"> in the date], hereby request the capacity transfer between the following entry/exit points in/out of the NTS, starting with ………. [</w:t>
      </w:r>
      <w:proofErr w:type="gramStart"/>
      <w:r w:rsidRPr="00EF4CFD">
        <w:rPr>
          <w:rFonts w:ascii="Arial Narrow" w:eastAsia="Times New Roman" w:hAnsi="Arial Narrow" w:cs="Times New Roman"/>
          <w:color w:val="00B0F0"/>
          <w:sz w:val="24"/>
          <w:szCs w:val="24"/>
          <w:lang w:val="en-US" w:eastAsia="en-US"/>
        </w:rPr>
        <w:t>fill</w:t>
      </w:r>
      <w:proofErr w:type="gramEnd"/>
      <w:r w:rsidRPr="00EF4CFD">
        <w:rPr>
          <w:rFonts w:ascii="Arial Narrow" w:eastAsia="Times New Roman" w:hAnsi="Arial Narrow" w:cs="Times New Roman"/>
          <w:color w:val="00B0F0"/>
          <w:sz w:val="24"/>
          <w:szCs w:val="24"/>
          <w:lang w:val="en-US" w:eastAsia="en-US"/>
        </w:rPr>
        <w:t xml:space="preserve"> in the date]/ </w:t>
      </w:r>
      <w:proofErr w:type="gramStart"/>
      <w:r w:rsidRPr="00EF4CFD">
        <w:rPr>
          <w:rFonts w:ascii="Arial Narrow" w:eastAsia="Times New Roman" w:hAnsi="Arial Narrow" w:cs="Times New Roman"/>
          <w:color w:val="00B0F0"/>
          <w:sz w:val="24"/>
          <w:szCs w:val="24"/>
          <w:lang w:val="en-US" w:eastAsia="en-US"/>
        </w:rPr>
        <w:t>for</w:t>
      </w:r>
      <w:proofErr w:type="gramEnd"/>
      <w:r w:rsidRPr="00EF4CFD">
        <w:rPr>
          <w:rFonts w:ascii="Arial Narrow" w:eastAsia="Times New Roman" w:hAnsi="Arial Narrow" w:cs="Times New Roman"/>
          <w:color w:val="00B0F0"/>
          <w:sz w:val="24"/>
          <w:szCs w:val="24"/>
          <w:lang w:val="en-US" w:eastAsia="en-US"/>
        </w:rPr>
        <w:t xml:space="preserve"> the period ……………[fill in the period for which they request the transfer].</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Entry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067"/>
        <w:gridCol w:w="1158"/>
        <w:gridCol w:w="1135"/>
        <w:gridCol w:w="1259"/>
        <w:gridCol w:w="2348"/>
        <w:gridCol w:w="2348"/>
      </w:tblGrid>
      <w:tr w:rsidR="007C65A7" w:rsidRPr="00EF4CFD" w:rsidTr="007C65A7">
        <w:trPr>
          <w:trHeight w:val="432"/>
        </w:trPr>
        <w:tc>
          <w:tcPr>
            <w:tcW w:w="492" w:type="dxa"/>
            <w:vMerge w:val="restart"/>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Item no.</w:t>
            </w: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p>
        </w:tc>
        <w:tc>
          <w:tcPr>
            <w:tcW w:w="2004" w:type="dxa"/>
            <w:gridSpan w:val="2"/>
          </w:tcPr>
          <w:p w:rsidR="007C65A7" w:rsidRPr="00EF4CFD" w:rsidRDefault="007C65A7" w:rsidP="007C65A7">
            <w:pPr>
              <w:keepNext/>
              <w:widowControl w:val="0"/>
              <w:spacing w:after="0"/>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Entry point from which it is transferred</w:t>
            </w:r>
          </w:p>
        </w:tc>
        <w:tc>
          <w:tcPr>
            <w:tcW w:w="2412" w:type="dxa"/>
            <w:gridSpan w:val="2"/>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Entry point to which it is transferred</w:t>
            </w:r>
          </w:p>
        </w:tc>
        <w:tc>
          <w:tcPr>
            <w:tcW w:w="2424" w:type="dxa"/>
            <w:vMerge w:val="restart"/>
          </w:tcPr>
          <w:p w:rsidR="007C65A7" w:rsidRPr="00EF4CFD" w:rsidRDefault="007C65A7" w:rsidP="007C65A7">
            <w:pPr>
              <w:rPr>
                <w:rFonts w:ascii="Arial Narrow" w:eastAsia="Times New Roman" w:hAnsi="Arial Narrow" w:cs="Times New Roman"/>
                <w:color w:val="00B0F0"/>
                <w:sz w:val="24"/>
                <w:szCs w:val="24"/>
                <w:lang w:val="en-US" w:eastAsia="en-US"/>
              </w:rPr>
            </w:pP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Transferred capacity (MWh/day)</w:t>
            </w:r>
          </w:p>
        </w:tc>
        <w:tc>
          <w:tcPr>
            <w:tcW w:w="2424" w:type="dxa"/>
            <w:vMerge w:val="restart"/>
          </w:tcPr>
          <w:p w:rsidR="007C65A7" w:rsidRPr="00EF4CFD" w:rsidRDefault="007C65A7" w:rsidP="007C65A7">
            <w:pPr>
              <w:rPr>
                <w:rFonts w:ascii="Arial Narrow" w:eastAsia="Times New Roman" w:hAnsi="Arial Narrow" w:cs="Times New Roman"/>
                <w:color w:val="00B0F0"/>
                <w:sz w:val="24"/>
                <w:szCs w:val="24"/>
                <w:lang w:val="en-US" w:eastAsia="en-US"/>
              </w:rPr>
            </w:pP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Transferred capacity type (annual, quarterly, monthly, daily)</w:t>
            </w:r>
          </w:p>
        </w:tc>
      </w:tr>
      <w:tr w:rsidR="007C65A7" w:rsidRPr="00EF4CFD" w:rsidTr="007C65A7">
        <w:trPr>
          <w:trHeight w:val="624"/>
        </w:trPr>
        <w:tc>
          <w:tcPr>
            <w:tcW w:w="492" w:type="dxa"/>
            <w:vMerge/>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p>
        </w:tc>
        <w:tc>
          <w:tcPr>
            <w:tcW w:w="8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PM/VPM* code</w:t>
            </w:r>
          </w:p>
        </w:tc>
        <w:tc>
          <w:tcPr>
            <w:tcW w:w="1164"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PM/VPM*</w:t>
            </w: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1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PM/VPM* code</w:t>
            </w:r>
          </w:p>
        </w:tc>
        <w:tc>
          <w:tcPr>
            <w:tcW w:w="1272"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PM/VPM*</w:t>
            </w: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24" w:type="dxa"/>
            <w:vMerge/>
          </w:tcPr>
          <w:p w:rsidR="007C65A7" w:rsidRPr="00EF4CFD" w:rsidRDefault="007C65A7" w:rsidP="007C65A7">
            <w:pPr>
              <w:rPr>
                <w:rFonts w:ascii="Arial Narrow" w:eastAsia="Times New Roman" w:hAnsi="Arial Narrow" w:cs="Times New Roman"/>
                <w:color w:val="00B0F0"/>
                <w:sz w:val="24"/>
                <w:szCs w:val="24"/>
                <w:lang w:val="en-US" w:eastAsia="en-US"/>
              </w:rPr>
            </w:pPr>
          </w:p>
        </w:tc>
        <w:tc>
          <w:tcPr>
            <w:tcW w:w="2424" w:type="dxa"/>
            <w:vMerge/>
          </w:tcPr>
          <w:p w:rsidR="007C65A7" w:rsidRPr="00EF4CFD" w:rsidRDefault="007C65A7" w:rsidP="007C65A7">
            <w:pPr>
              <w:rPr>
                <w:rFonts w:ascii="Arial Narrow" w:eastAsia="Times New Roman" w:hAnsi="Arial Narrow" w:cs="Times New Roman"/>
                <w:color w:val="00B0F0"/>
                <w:sz w:val="24"/>
                <w:szCs w:val="24"/>
                <w:lang w:val="en-US" w:eastAsia="en-US"/>
              </w:rPr>
            </w:pPr>
          </w:p>
        </w:tc>
      </w:tr>
      <w:tr w:rsidR="007C65A7" w:rsidRPr="00EF4CFD" w:rsidTr="007C65A7">
        <w:trPr>
          <w:trHeight w:val="384"/>
        </w:trPr>
        <w:tc>
          <w:tcPr>
            <w:tcW w:w="492"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8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164"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1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2"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24" w:type="dxa"/>
          </w:tcPr>
          <w:p w:rsidR="007C65A7" w:rsidRPr="00EF4CFD" w:rsidRDefault="007C65A7" w:rsidP="007C65A7">
            <w:pPr>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2424" w:type="dxa"/>
          </w:tcPr>
          <w:p w:rsidR="007C65A7" w:rsidRPr="00EF4CFD" w:rsidRDefault="007C65A7" w:rsidP="007C65A7">
            <w:pPr>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[capacity type]</w:t>
            </w:r>
          </w:p>
        </w:tc>
      </w:tr>
    </w:tbl>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b/>
          <w:color w:val="00B0F0"/>
          <w:sz w:val="24"/>
          <w:szCs w:val="24"/>
          <w:lang w:val="en-US" w:eastAsia="en-US"/>
        </w:rPr>
        <w:t>*</w:t>
      </w:r>
      <w:r w:rsidRPr="00EF4CFD">
        <w:rPr>
          <w:rFonts w:ascii="Arial Narrow" w:eastAsia="Times New Roman" w:hAnsi="Arial Narrow" w:cs="Times New Roman"/>
          <w:color w:val="00B0F0"/>
          <w:sz w:val="24"/>
          <w:szCs w:val="24"/>
          <w:lang w:val="en-US" w:eastAsia="en-US"/>
        </w:rPr>
        <w:t xml:space="preserve"> Virtual/physical entry point.</w:t>
      </w:r>
    </w:p>
    <w:p w:rsidR="007C65A7" w:rsidRPr="00EF4CFD"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Exit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840"/>
        <w:gridCol w:w="1164"/>
        <w:gridCol w:w="1140"/>
        <w:gridCol w:w="1272"/>
        <w:gridCol w:w="2424"/>
        <w:gridCol w:w="2424"/>
      </w:tblGrid>
      <w:tr w:rsidR="007C65A7" w:rsidRPr="00EF4CFD" w:rsidTr="007C65A7">
        <w:trPr>
          <w:trHeight w:val="432"/>
        </w:trPr>
        <w:tc>
          <w:tcPr>
            <w:tcW w:w="492" w:type="dxa"/>
            <w:vMerge w:val="restart"/>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Item no.</w:t>
            </w: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p>
        </w:tc>
        <w:tc>
          <w:tcPr>
            <w:tcW w:w="2004" w:type="dxa"/>
            <w:gridSpan w:val="2"/>
          </w:tcPr>
          <w:p w:rsidR="007C65A7" w:rsidRPr="00EF4CFD" w:rsidRDefault="007C65A7" w:rsidP="007C65A7">
            <w:pPr>
              <w:keepNext/>
              <w:widowControl w:val="0"/>
              <w:spacing w:after="0"/>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Exit point from which it is transferred</w:t>
            </w:r>
          </w:p>
        </w:tc>
        <w:tc>
          <w:tcPr>
            <w:tcW w:w="2412" w:type="dxa"/>
            <w:gridSpan w:val="2"/>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Exit point to which it is transferred</w:t>
            </w:r>
          </w:p>
        </w:tc>
        <w:tc>
          <w:tcPr>
            <w:tcW w:w="2424" w:type="dxa"/>
            <w:vMerge w:val="restart"/>
          </w:tcPr>
          <w:p w:rsidR="007C65A7" w:rsidRPr="00EF4CFD" w:rsidRDefault="007C65A7" w:rsidP="007C65A7">
            <w:pPr>
              <w:rPr>
                <w:rFonts w:ascii="Arial Narrow" w:eastAsia="Times New Roman" w:hAnsi="Arial Narrow" w:cs="Times New Roman"/>
                <w:color w:val="00B0F0"/>
                <w:sz w:val="24"/>
                <w:szCs w:val="24"/>
                <w:lang w:val="en-US" w:eastAsia="en-US"/>
              </w:rPr>
            </w:pP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Transferred capacity (MWh/day)</w:t>
            </w:r>
          </w:p>
        </w:tc>
        <w:tc>
          <w:tcPr>
            <w:tcW w:w="2424" w:type="dxa"/>
            <w:vMerge w:val="restart"/>
          </w:tcPr>
          <w:p w:rsidR="007C65A7" w:rsidRPr="00EF4CFD" w:rsidRDefault="007C65A7" w:rsidP="007C65A7">
            <w:pPr>
              <w:rPr>
                <w:rFonts w:ascii="Arial Narrow" w:eastAsia="Times New Roman" w:hAnsi="Arial Narrow" w:cs="Times New Roman"/>
                <w:color w:val="00B0F0"/>
                <w:sz w:val="24"/>
                <w:szCs w:val="24"/>
                <w:lang w:val="en-US" w:eastAsia="en-US"/>
              </w:rPr>
            </w:pP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Transferred capacity type (annual, quarterly, monthly, daily)</w:t>
            </w:r>
          </w:p>
        </w:tc>
      </w:tr>
      <w:tr w:rsidR="007C65A7" w:rsidRPr="00EF4CFD" w:rsidTr="007C65A7">
        <w:trPr>
          <w:trHeight w:val="624"/>
        </w:trPr>
        <w:tc>
          <w:tcPr>
            <w:tcW w:w="492" w:type="dxa"/>
            <w:vMerge/>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p>
        </w:tc>
        <w:tc>
          <w:tcPr>
            <w:tcW w:w="8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 code</w:t>
            </w:r>
          </w:p>
        </w:tc>
        <w:tc>
          <w:tcPr>
            <w:tcW w:w="1164"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 *</w:t>
            </w: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1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 code</w:t>
            </w:r>
          </w:p>
        </w:tc>
        <w:tc>
          <w:tcPr>
            <w:tcW w:w="1272"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MRS *</w:t>
            </w:r>
          </w:p>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24" w:type="dxa"/>
            <w:vMerge/>
          </w:tcPr>
          <w:p w:rsidR="007C65A7" w:rsidRPr="00EF4CFD" w:rsidRDefault="007C65A7" w:rsidP="007C65A7">
            <w:pPr>
              <w:rPr>
                <w:rFonts w:ascii="Arial Narrow" w:eastAsia="Times New Roman" w:hAnsi="Arial Narrow" w:cs="Times New Roman"/>
                <w:color w:val="00B0F0"/>
                <w:sz w:val="24"/>
                <w:szCs w:val="24"/>
                <w:lang w:val="en-US" w:eastAsia="en-US"/>
              </w:rPr>
            </w:pPr>
          </w:p>
        </w:tc>
        <w:tc>
          <w:tcPr>
            <w:tcW w:w="2424" w:type="dxa"/>
            <w:vMerge/>
          </w:tcPr>
          <w:p w:rsidR="007C65A7" w:rsidRPr="00EF4CFD" w:rsidRDefault="007C65A7" w:rsidP="007C65A7">
            <w:pPr>
              <w:rPr>
                <w:rFonts w:ascii="Arial Narrow" w:eastAsia="Times New Roman" w:hAnsi="Arial Narrow" w:cs="Times New Roman"/>
                <w:color w:val="00B0F0"/>
                <w:sz w:val="24"/>
                <w:szCs w:val="24"/>
                <w:lang w:val="en-US" w:eastAsia="en-US"/>
              </w:rPr>
            </w:pPr>
          </w:p>
        </w:tc>
      </w:tr>
      <w:tr w:rsidR="007C65A7" w:rsidRPr="00EF4CFD" w:rsidTr="007C65A7">
        <w:trPr>
          <w:trHeight w:val="384"/>
        </w:trPr>
        <w:tc>
          <w:tcPr>
            <w:tcW w:w="492"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1.</w:t>
            </w:r>
          </w:p>
        </w:tc>
        <w:tc>
          <w:tcPr>
            <w:tcW w:w="8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164"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1140"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[code]</w:t>
            </w:r>
          </w:p>
        </w:tc>
        <w:tc>
          <w:tcPr>
            <w:tcW w:w="1272" w:type="dxa"/>
          </w:tcPr>
          <w:p w:rsidR="007C65A7" w:rsidRPr="00EF4CFD" w:rsidRDefault="007C65A7" w:rsidP="007C65A7">
            <w:pPr>
              <w:keepNext/>
              <w:widowControl w:val="0"/>
              <w:spacing w:after="0" w:line="360" w:lineRule="auto"/>
              <w:ind w:left="-2"/>
              <w:jc w:val="both"/>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[name]</w:t>
            </w:r>
          </w:p>
        </w:tc>
        <w:tc>
          <w:tcPr>
            <w:tcW w:w="2424" w:type="dxa"/>
          </w:tcPr>
          <w:p w:rsidR="007C65A7" w:rsidRPr="00EF4CFD" w:rsidRDefault="007C65A7" w:rsidP="007C65A7">
            <w:pPr>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[amount]</w:t>
            </w:r>
          </w:p>
        </w:tc>
        <w:tc>
          <w:tcPr>
            <w:tcW w:w="2424" w:type="dxa"/>
          </w:tcPr>
          <w:p w:rsidR="007C65A7" w:rsidRPr="00EF4CFD" w:rsidRDefault="007C65A7" w:rsidP="007C65A7">
            <w:pPr>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[capacity type]</w:t>
            </w:r>
          </w:p>
        </w:tc>
      </w:tr>
    </w:tbl>
    <w:p w:rsidR="007C65A7" w:rsidRPr="00EF4CFD" w:rsidRDefault="007C65A7" w:rsidP="007C65A7">
      <w:pPr>
        <w:keepNext/>
        <w:widowControl w:val="0"/>
        <w:spacing w:after="0" w:line="360" w:lineRule="auto"/>
        <w:outlineLvl w:val="4"/>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*Physical exit point.</w:t>
      </w: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Please find attached the proposal related to the transmission schedule applicable if the transfer is approved.</w:t>
      </w:r>
    </w:p>
    <w:p w:rsidR="007C65A7" w:rsidRPr="00EF4CFD" w:rsidRDefault="007C65A7" w:rsidP="007C65A7">
      <w:pPr>
        <w:keepNext/>
        <w:widowControl w:val="0"/>
        <w:spacing w:after="0" w:line="360" w:lineRule="auto"/>
        <w:outlineLvl w:val="4"/>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 xml:space="preserve">Considering the above mentioned specifications, please take note that if the transfer request is approved </w:t>
      </w:r>
      <w:r w:rsidRPr="00EF4CFD">
        <w:rPr>
          <w:rFonts w:ascii="Arial Narrow" w:hAnsi="Arial Narrow"/>
          <w:color w:val="00B0F0"/>
          <w:spacing w:val="4"/>
          <w:kern w:val="28"/>
          <w:sz w:val="24"/>
          <w:szCs w:val="24"/>
          <w:lang w:val="en-US"/>
        </w:rPr>
        <w:lastRenderedPageBreak/>
        <w:t>modify accordingly the booked capacity levels.</w:t>
      </w: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This Capacity Transfer Request is based on the following grounds ………….. [</w:t>
      </w:r>
      <w:proofErr w:type="gramStart"/>
      <w:r w:rsidRPr="00EF4CFD">
        <w:rPr>
          <w:rFonts w:ascii="Arial Narrow" w:hAnsi="Arial Narrow"/>
          <w:color w:val="00B0F0"/>
          <w:spacing w:val="4"/>
          <w:kern w:val="28"/>
          <w:sz w:val="24"/>
          <w:szCs w:val="24"/>
          <w:lang w:val="en-US"/>
        </w:rPr>
        <w:t>fill-in</w:t>
      </w:r>
      <w:proofErr w:type="gramEnd"/>
      <w:r w:rsidRPr="00EF4CFD">
        <w:rPr>
          <w:rFonts w:ascii="Arial Narrow" w:hAnsi="Arial Narrow"/>
          <w:color w:val="00B0F0"/>
          <w:spacing w:val="4"/>
          <w:kern w:val="28"/>
          <w:sz w:val="24"/>
          <w:szCs w:val="24"/>
          <w:lang w:val="en-US"/>
        </w:rPr>
        <w:t xml:space="preserve"> the relevant grounds]</w:t>
      </w:r>
    </w:p>
    <w:p w:rsidR="007C65A7" w:rsidRPr="00EF4CFD" w:rsidRDefault="007C65A7" w:rsidP="007C65A7">
      <w:pPr>
        <w:rPr>
          <w:rFonts w:ascii="Arial Narrow" w:hAnsi="Arial Narrow"/>
          <w:color w:val="00B0F0"/>
          <w:spacing w:val="4"/>
          <w:kern w:val="28"/>
          <w:sz w:val="24"/>
          <w:szCs w:val="24"/>
          <w:lang w:val="en-US"/>
        </w:rPr>
      </w:pP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Transfer Beneficiary NU</w:t>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t xml:space="preserve">   </w:t>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t>Date: ………</w:t>
      </w:r>
    </w:p>
    <w:p w:rsidR="007C65A7" w:rsidRPr="00EF4CFD" w:rsidRDefault="007C65A7" w:rsidP="007C65A7">
      <w:pPr>
        <w:rPr>
          <w:rFonts w:ascii="Arial Narrow" w:hAnsi="Arial Narrow"/>
          <w:color w:val="00B0F0"/>
          <w:spacing w:val="4"/>
          <w:kern w:val="28"/>
          <w:sz w:val="24"/>
          <w:szCs w:val="24"/>
          <w:lang w:val="en-US"/>
        </w:rPr>
      </w:pPr>
      <w:r w:rsidRPr="00EF4CFD">
        <w:rPr>
          <w:rFonts w:ascii="Arial Narrow" w:hAnsi="Arial Narrow"/>
          <w:color w:val="00B0F0"/>
          <w:spacing w:val="4"/>
          <w:kern w:val="28"/>
          <w:sz w:val="24"/>
          <w:szCs w:val="24"/>
          <w:lang w:val="en-US"/>
        </w:rPr>
        <w:t xml:space="preserve">Authorized representative </w:t>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r>
      <w:r w:rsidRPr="00EF4CFD">
        <w:rPr>
          <w:rFonts w:ascii="Arial Narrow" w:hAnsi="Arial Narrow"/>
          <w:color w:val="00B0F0"/>
          <w:spacing w:val="4"/>
          <w:kern w:val="28"/>
          <w:sz w:val="24"/>
          <w:szCs w:val="24"/>
          <w:lang w:val="en-US"/>
        </w:rPr>
        <w:tab/>
        <w:t xml:space="preserve">           Signature: ………</w:t>
      </w:r>
    </w:p>
    <w:p w:rsidR="007C65A7" w:rsidRDefault="007C65A7" w:rsidP="007C65A7">
      <w:pPr>
        <w:keepNext/>
        <w:widowControl w:val="0"/>
        <w:spacing w:after="0" w:line="360" w:lineRule="auto"/>
        <w:outlineLvl w:val="4"/>
        <w:rPr>
          <w:rFonts w:ascii="Arial Narrow" w:eastAsia="Times New Roman" w:hAnsi="Arial Narrow" w:cs="Times New Roman"/>
          <w:b/>
          <w:sz w:val="24"/>
          <w:szCs w:val="24"/>
          <w:lang w:val="en-US" w:eastAsia="en-US"/>
        </w:rPr>
      </w:pPr>
      <w:r>
        <w:rPr>
          <w:rFonts w:ascii="Arial Narrow" w:eastAsia="Times New Roman" w:hAnsi="Arial Narrow" w:cs="Times New Roman"/>
          <w:b/>
          <w:sz w:val="24"/>
          <w:szCs w:val="24"/>
          <w:lang w:val="en-US" w:eastAsia="en-US"/>
        </w:rPr>
        <w:br w:type="page"/>
      </w:r>
    </w:p>
    <w:p w:rsidR="007C65A7" w:rsidRPr="00547FCB" w:rsidRDefault="007C65A7" w:rsidP="007C65A7">
      <w:pPr>
        <w:keepNext/>
        <w:widowControl w:val="0"/>
        <w:spacing w:after="0" w:line="360" w:lineRule="auto"/>
        <w:jc w:val="right"/>
        <w:outlineLvl w:val="4"/>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lastRenderedPageBreak/>
        <w:t xml:space="preserve">ANNEX no 9 </w:t>
      </w:r>
    </w:p>
    <w:p w:rsidR="007C65A7" w:rsidRPr="00547FCB" w:rsidRDefault="007C65A7" w:rsidP="007C65A7">
      <w:pPr>
        <w:spacing w:after="0" w:line="360" w:lineRule="auto"/>
        <w:jc w:val="right"/>
        <w:rPr>
          <w:rFonts w:ascii="Arial Narrow" w:eastAsia="Times New Roman" w:hAnsi="Arial Narrow" w:cs="Times New Roman"/>
          <w:spacing w:val="4"/>
          <w:kern w:val="28"/>
          <w:sz w:val="24"/>
          <w:szCs w:val="24"/>
          <w:lang w:val="en-US" w:eastAsia="en-US"/>
        </w:rPr>
      </w:pPr>
      <w:r w:rsidRPr="00547FCB">
        <w:rPr>
          <w:rFonts w:ascii="Arial Narrow" w:eastAsia="Times New Roman" w:hAnsi="Arial Narrow" w:cs="Times New Roman"/>
          <w:spacing w:val="4"/>
          <w:kern w:val="28"/>
          <w:sz w:val="24"/>
          <w:szCs w:val="24"/>
          <w:lang w:val="en-US" w:eastAsia="en-US"/>
        </w:rPr>
        <w:t>(</w:t>
      </w:r>
      <w:proofErr w:type="gramStart"/>
      <w:r w:rsidRPr="00547FCB">
        <w:rPr>
          <w:rFonts w:ascii="Arial Narrow" w:eastAsia="Times New Roman" w:hAnsi="Arial Narrow" w:cs="Times New Roman"/>
          <w:spacing w:val="4"/>
          <w:kern w:val="28"/>
          <w:sz w:val="24"/>
          <w:szCs w:val="24"/>
          <w:lang w:val="en-US" w:eastAsia="en-US"/>
        </w:rPr>
        <w:t>to</w:t>
      </w:r>
      <w:proofErr w:type="gramEnd"/>
      <w:r w:rsidRPr="00547FCB">
        <w:rPr>
          <w:rFonts w:ascii="Arial Narrow" w:eastAsia="Times New Roman" w:hAnsi="Arial Narrow" w:cs="Times New Roman"/>
          <w:spacing w:val="4"/>
          <w:kern w:val="28"/>
          <w:sz w:val="24"/>
          <w:szCs w:val="24"/>
          <w:lang w:val="en-US" w:eastAsia="en-US"/>
        </w:rPr>
        <w:t xml:space="preserve"> </w:t>
      </w:r>
      <w:r w:rsidRPr="00547FCB">
        <w:rPr>
          <w:rFonts w:ascii="Arial Narrow" w:eastAsia="Times New Roman" w:hAnsi="Arial Narrow" w:cs="Times New Roman"/>
          <w:kern w:val="28"/>
          <w:sz w:val="24"/>
          <w:szCs w:val="24"/>
          <w:lang w:val="en-US" w:eastAsia="en-US"/>
        </w:rPr>
        <w:t>the Network Code for the National Gas Transmission System</w:t>
      </w:r>
      <w:r w:rsidRPr="00547FCB">
        <w:rPr>
          <w:rFonts w:ascii="Arial Narrow" w:eastAsia="Times New Roman" w:hAnsi="Arial Narrow" w:cs="Times New Roman"/>
          <w:spacing w:val="4"/>
          <w:kern w:val="28"/>
          <w:sz w:val="24"/>
          <w:szCs w:val="24"/>
          <w:lang w:val="en-US" w:eastAsia="en-US"/>
        </w:rPr>
        <w:t>)</w:t>
      </w:r>
    </w:p>
    <w:p w:rsidR="007C65A7" w:rsidRPr="00547FCB" w:rsidRDefault="007C65A7" w:rsidP="007C65A7">
      <w:pPr>
        <w:spacing w:afterLines="100" w:line="360" w:lineRule="auto"/>
        <w:jc w:val="right"/>
        <w:rPr>
          <w:rFonts w:ascii="Arial Narrow" w:eastAsia="Times New Roman" w:hAnsi="Arial Narrow" w:cs="Times New Roman"/>
          <w:b/>
          <w:sz w:val="24"/>
          <w:szCs w:val="24"/>
          <w:lang w:val="en-US" w:eastAsia="en-US"/>
        </w:rPr>
      </w:pPr>
    </w:p>
    <w:p w:rsidR="007C65A7" w:rsidRPr="00547FCB" w:rsidRDefault="007C65A7" w:rsidP="007C65A7">
      <w:pPr>
        <w:widowControl w:val="0"/>
        <w:spacing w:before="240" w:after="60" w:line="360" w:lineRule="auto"/>
        <w:jc w:val="center"/>
        <w:outlineLvl w:val="5"/>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TECHNICAL REQUIREMENTS FOR OPERATION OF GAS QUANTITY METERING POINTS AT NTS ENTRY/EXIT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widowControl w:val="0"/>
        <w:spacing w:before="240" w:after="60" w:line="360" w:lineRule="auto"/>
        <w:jc w:val="both"/>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Chapter. 1 General Requirements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iCs/>
          <w:sz w:val="24"/>
          <w:szCs w:val="24"/>
          <w:lang w:val="en-US" w:eastAsia="en-US"/>
        </w:rPr>
        <w:t>1.1.</w:t>
      </w:r>
      <w:r w:rsidRPr="00547FCB">
        <w:rPr>
          <w:rFonts w:ascii="Arial Narrow" w:eastAsia="Times New Roman" w:hAnsi="Arial Narrow" w:cs="Times New Roman"/>
          <w:iCs/>
          <w:sz w:val="24"/>
          <w:szCs w:val="24"/>
          <w:lang w:val="en-US" w:eastAsia="en-US"/>
        </w:rPr>
        <w:t xml:space="preserve"> </w:t>
      </w:r>
      <w:r w:rsidRPr="00547FCB">
        <w:rPr>
          <w:rFonts w:ascii="Arial Narrow" w:eastAsia="Times New Roman" w:hAnsi="Arial Narrow" w:cs="Times New Roman"/>
          <w:i/>
          <w:iCs/>
          <w:sz w:val="24"/>
          <w:szCs w:val="24"/>
          <w:lang w:val="en-US" w:eastAsia="en-US"/>
        </w:rPr>
        <w:t>The Technical requirements for operation of gas quantity metering points at NTS entry/exit</w:t>
      </w:r>
      <w:r w:rsidRPr="00547FCB">
        <w:rPr>
          <w:rFonts w:ascii="Arial Narrow" w:eastAsia="Times New Roman" w:hAnsi="Arial Narrow" w:cs="Times New Roman"/>
          <w:i/>
          <w:sz w:val="24"/>
          <w:szCs w:val="24"/>
          <w:lang w:val="en-US" w:eastAsia="en-US"/>
        </w:rPr>
        <w:t>,</w:t>
      </w:r>
      <w:r w:rsidRPr="00547FCB">
        <w:rPr>
          <w:rFonts w:ascii="Arial Narrow" w:eastAsia="Times New Roman" w:hAnsi="Arial Narrow" w:cs="Times New Roman"/>
          <w:sz w:val="24"/>
          <w:szCs w:val="24"/>
          <w:lang w:val="en-US" w:eastAsia="en-US"/>
        </w:rPr>
        <w:t xml:space="preserve"> hereinafter referred to as the</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b/>
          <w:bCs/>
          <w:sz w:val="24"/>
          <w:szCs w:val="24"/>
          <w:lang w:val="en-US" w:eastAsia="en-US"/>
        </w:rPr>
        <w:t>Technical Requirements</w:t>
      </w:r>
      <w:r w:rsidRPr="00547FCB">
        <w:rPr>
          <w:rFonts w:ascii="Arial Narrow" w:eastAsia="Times New Roman" w:hAnsi="Arial Narrow" w:cs="Times New Roman"/>
          <w:iCs/>
          <w:sz w:val="24"/>
          <w:szCs w:val="24"/>
          <w:lang w:val="en-US" w:eastAsia="en-US"/>
        </w:rPr>
        <w:t>,</w:t>
      </w:r>
      <w:r w:rsidRPr="00547FCB">
        <w:rPr>
          <w:rFonts w:ascii="Arial Narrow" w:eastAsia="Times New Roman" w:hAnsi="Arial Narrow" w:cs="Times New Roman"/>
          <w:i/>
          <w:sz w:val="24"/>
          <w:szCs w:val="24"/>
          <w:lang w:val="en-US" w:eastAsia="en-US"/>
        </w:rPr>
        <w:t xml:space="preserve"> </w:t>
      </w:r>
      <w:r w:rsidRPr="00547FCB">
        <w:rPr>
          <w:rFonts w:ascii="Arial Narrow" w:eastAsia="Times New Roman" w:hAnsi="Arial Narrow" w:cs="Times New Roman"/>
          <w:sz w:val="24"/>
          <w:szCs w:val="24"/>
          <w:lang w:val="en-US" w:eastAsia="en-US"/>
        </w:rPr>
        <w:t xml:space="preserve">are part of the </w:t>
      </w:r>
      <w:r w:rsidRPr="00547FCB">
        <w:rPr>
          <w:rFonts w:ascii="Arial Narrow" w:eastAsia="Times New Roman" w:hAnsi="Arial Narrow" w:cs="Times New Roman"/>
          <w:i/>
          <w:sz w:val="24"/>
          <w:szCs w:val="24"/>
          <w:lang w:val="en-US" w:eastAsia="en-US"/>
        </w:rPr>
        <w:t>Network Code</w:t>
      </w:r>
      <w:r w:rsidRPr="00547FCB">
        <w:rPr>
          <w:rFonts w:ascii="Arial Narrow" w:eastAsia="Times New Roman" w:hAnsi="Arial Narrow" w:cs="Times New Roman"/>
          <w:sz w:val="24"/>
          <w:szCs w:val="24"/>
          <w:lang w:val="en-US" w:eastAsia="en-US"/>
        </w:rPr>
        <w:t xml:space="preserve"> and they stipulate:</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rights and obligations of TSO, NU and NU’s partners, related to the operation of NTS entry/exit points;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b)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data exchange between TSO NU and NU’s partners, data required to operate and use NTS under security and efficiency conditions;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c)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methods and tools for traded gas quantities metering (meters/metering systems);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d)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calculation formulas used to determine the gas quantities;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methods and tools for establishing the gas quality parameters.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1.2.</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sz w:val="24"/>
          <w:szCs w:val="24"/>
          <w:lang w:val="en-US" w:eastAsia="en-US"/>
        </w:rPr>
        <w:t>The Technical Requirements</w:t>
      </w:r>
      <w:r w:rsidRPr="00547FCB">
        <w:rPr>
          <w:rFonts w:ascii="Arial Narrow" w:eastAsia="Times New Roman" w:hAnsi="Arial Narrow" w:cs="Times New Roman"/>
          <w:sz w:val="24"/>
          <w:szCs w:val="24"/>
          <w:lang w:val="en-US" w:eastAsia="en-US"/>
        </w:rPr>
        <w:t xml:space="preserve"> shall apply to the relations between TSO and NUs or </w:t>
      </w:r>
      <w:proofErr w:type="spellStart"/>
      <w:r w:rsidRPr="00547FCB">
        <w:rPr>
          <w:rFonts w:ascii="Arial Narrow" w:eastAsia="Times New Roman" w:hAnsi="Arial Narrow" w:cs="Times New Roman"/>
          <w:sz w:val="24"/>
          <w:szCs w:val="24"/>
          <w:lang w:val="en-US" w:eastAsia="en-US"/>
        </w:rPr>
        <w:t>NUs’</w:t>
      </w:r>
      <w:proofErr w:type="spellEnd"/>
      <w:r w:rsidRPr="00547FCB">
        <w:rPr>
          <w:rFonts w:ascii="Arial Narrow" w:eastAsia="Times New Roman" w:hAnsi="Arial Narrow" w:cs="Times New Roman"/>
          <w:sz w:val="24"/>
          <w:szCs w:val="24"/>
          <w:lang w:val="en-US" w:eastAsia="en-US"/>
        </w:rPr>
        <w:t xml:space="preserve"> partners, being part of the Gas Transmission Contract no   __________ of __________________.</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1.3.</w:t>
      </w:r>
      <w:r w:rsidRPr="00547FCB">
        <w:rPr>
          <w:rFonts w:ascii="Arial Narrow" w:eastAsia="Times New Roman" w:hAnsi="Arial Narrow" w:cs="Times New Roman"/>
          <w:sz w:val="24"/>
          <w:szCs w:val="24"/>
          <w:lang w:val="en-US" w:eastAsia="en-US"/>
        </w:rPr>
        <w:t xml:space="preserve"> The terms used in this </w:t>
      </w:r>
      <w:r w:rsidRPr="00547FCB">
        <w:rPr>
          <w:rFonts w:ascii="Arial Narrow" w:eastAsia="Times New Roman" w:hAnsi="Arial Narrow" w:cs="Times New Roman"/>
          <w:b/>
          <w:sz w:val="24"/>
          <w:szCs w:val="24"/>
          <w:lang w:val="en-US" w:eastAsia="en-US"/>
        </w:rPr>
        <w:t>Technical Requirements</w:t>
      </w:r>
      <w:r w:rsidRPr="00547FCB">
        <w:rPr>
          <w:rFonts w:ascii="Arial Narrow" w:eastAsia="Times New Roman" w:hAnsi="Arial Narrow" w:cs="Times New Roman"/>
          <w:sz w:val="24"/>
          <w:szCs w:val="24"/>
          <w:lang w:val="en-US" w:eastAsia="en-US"/>
        </w:rPr>
        <w:t xml:space="preserve"> are defined by the Energy and Gas law no 123/2012, as well as by the </w:t>
      </w:r>
      <w:r w:rsidRPr="00547FCB">
        <w:rPr>
          <w:rFonts w:ascii="Arial Narrow" w:eastAsia="Times New Roman" w:hAnsi="Arial Narrow" w:cs="Times New Roman"/>
          <w:i/>
          <w:sz w:val="24"/>
          <w:szCs w:val="24"/>
          <w:lang w:val="en-US" w:eastAsia="en-US"/>
        </w:rPr>
        <w:t>Network Code</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both"/>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Chapter 2. Operation of NTS entry/exit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2.1. </w:t>
      </w:r>
      <w:r w:rsidRPr="00547FCB">
        <w:rPr>
          <w:rFonts w:ascii="Arial Narrow" w:eastAsia="Times New Roman" w:hAnsi="Arial Narrow" w:cs="Times New Roman"/>
          <w:sz w:val="24"/>
          <w:szCs w:val="24"/>
          <w:lang w:val="en-US" w:eastAsia="en-US"/>
        </w:rPr>
        <w:t xml:space="preserve">NTS entry/exit points belonging to TSO shall be operated by TSO by complying with the work procedures drafted according to the </w:t>
      </w:r>
      <w:r w:rsidRPr="00547FCB">
        <w:rPr>
          <w:rFonts w:ascii="Arial Narrow" w:eastAsia="Times New Roman" w:hAnsi="Arial Narrow" w:cs="Times New Roman"/>
          <w:i/>
          <w:sz w:val="24"/>
          <w:szCs w:val="24"/>
          <w:lang w:val="en-US" w:eastAsia="en-US"/>
        </w:rPr>
        <w:t xml:space="preserve">Quality Assurance Manual </w:t>
      </w:r>
      <w:r w:rsidRPr="00547FCB">
        <w:rPr>
          <w:rFonts w:ascii="Arial Narrow" w:eastAsia="Times New Roman" w:hAnsi="Arial Narrow" w:cs="Times New Roman"/>
          <w:sz w:val="24"/>
          <w:szCs w:val="24"/>
          <w:lang w:val="en-US" w:eastAsia="en-US"/>
        </w:rPr>
        <w:t xml:space="preserve">and the industry specific legislation, while the said operation consists, mainly, of the following activities: </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 Ensuring the safe, secure and continuous supply of the whole technological installation and afferent </w:t>
      </w:r>
      <w:proofErr w:type="spellStart"/>
      <w:r w:rsidRPr="00547FCB">
        <w:rPr>
          <w:rFonts w:ascii="Arial Narrow" w:eastAsia="Times New Roman" w:hAnsi="Arial Narrow" w:cs="Times New Roman"/>
          <w:sz w:val="24"/>
          <w:szCs w:val="24"/>
          <w:lang w:val="en-US" w:eastAsia="en-US"/>
        </w:rPr>
        <w:t>equipments</w:t>
      </w:r>
      <w:proofErr w:type="spellEnd"/>
      <w:r w:rsidRPr="00547FCB">
        <w:rPr>
          <w:rFonts w:ascii="Arial Narrow" w:eastAsia="Times New Roman" w:hAnsi="Arial Narrow" w:cs="Times New Roman"/>
          <w:sz w:val="24"/>
          <w:szCs w:val="24"/>
          <w:lang w:val="en-US" w:eastAsia="en-US"/>
        </w:rPr>
        <w:t>, by performing their operation and maintenance with authorized qualified personnel;</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 xml:space="preserve">b) Operating the technological installation in order to ensure the parameters established for pressure, flow and </w:t>
      </w:r>
      <w:proofErr w:type="spellStart"/>
      <w:r w:rsidRPr="00547FCB">
        <w:rPr>
          <w:rFonts w:ascii="Arial Narrow" w:eastAsia="Times New Roman" w:hAnsi="Arial Narrow" w:cs="Times New Roman"/>
          <w:sz w:val="24"/>
          <w:szCs w:val="24"/>
          <w:lang w:val="en-US" w:eastAsia="en-US"/>
        </w:rPr>
        <w:t>odorization</w:t>
      </w:r>
      <w:proofErr w:type="spellEnd"/>
      <w:r w:rsidRPr="00547FCB">
        <w:rPr>
          <w:rFonts w:ascii="Arial Narrow" w:eastAsia="Times New Roman" w:hAnsi="Arial Narrow" w:cs="Times New Roman"/>
          <w:sz w:val="24"/>
          <w:szCs w:val="24"/>
          <w:lang w:val="en-US" w:eastAsia="en-US"/>
        </w:rPr>
        <w:t xml:space="preserve"> level;</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 Metering and determining the gas quantities via the metering systems at NTS entry/exit points;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d) Adapting the composition and configuration of metering system to the gas pressure and flow requirements, according to the transmission contract provisions concerning the approved capacity;</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 Conducting a regular metrological control of the metering systems based on the provisions of legislation in force and on the specifications of Chapter 4 of the present </w:t>
      </w:r>
      <w:r w:rsidRPr="00547FCB">
        <w:rPr>
          <w:rFonts w:ascii="Arial Narrow" w:eastAsia="Times New Roman" w:hAnsi="Arial Narrow" w:cs="Times New Roman"/>
          <w:b/>
          <w:sz w:val="24"/>
          <w:szCs w:val="24"/>
          <w:lang w:val="en-US" w:eastAsia="en-US"/>
        </w:rPr>
        <w:t>Technical Requirements</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f) Up to date keeping and filling-in the Instruction Book of the technological installation afferent to NTS entry/exit point, which must include as minimum: </w:t>
      </w:r>
    </w:p>
    <w:p w:rsidR="007C65A7" w:rsidRPr="00547FCB" w:rsidRDefault="007C65A7" w:rsidP="007C65A7">
      <w:pPr>
        <w:numPr>
          <w:ilvl w:val="0"/>
          <w:numId w:val="16"/>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a general description of the technological installation, specifying the technical characteristics and the commissioning year;</w:t>
      </w:r>
    </w:p>
    <w:p w:rsidR="007C65A7" w:rsidRPr="00547FCB" w:rsidRDefault="007C65A7" w:rsidP="007C65A7">
      <w:pPr>
        <w:numPr>
          <w:ilvl w:val="0"/>
          <w:numId w:val="16"/>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the technological diagram of the technological installation;</w:t>
      </w:r>
    </w:p>
    <w:p w:rsidR="007C65A7" w:rsidRPr="00547FCB" w:rsidRDefault="007C65A7" w:rsidP="007C65A7">
      <w:pPr>
        <w:numPr>
          <w:ilvl w:val="0"/>
          <w:numId w:val="16"/>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the geometric configuration of the meter board, specifying its sizes;</w:t>
      </w:r>
    </w:p>
    <w:p w:rsidR="007C65A7" w:rsidRPr="00547FCB" w:rsidRDefault="007C65A7" w:rsidP="007C65A7">
      <w:pPr>
        <w:numPr>
          <w:ilvl w:val="0"/>
          <w:numId w:val="16"/>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the metering system used, specifying the technological and metrological characteristics of all components;</w:t>
      </w:r>
    </w:p>
    <w:p w:rsidR="007C65A7" w:rsidRPr="00547FCB" w:rsidRDefault="007C65A7" w:rsidP="007C65A7">
      <w:pPr>
        <w:numPr>
          <w:ilvl w:val="0"/>
          <w:numId w:val="16"/>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designation of operation areas, highlighting the areas classified as hazardous areas;</w:t>
      </w:r>
    </w:p>
    <w:p w:rsidR="007C65A7" w:rsidRPr="00547FCB" w:rsidRDefault="007C65A7" w:rsidP="007C65A7">
      <w:pPr>
        <w:numPr>
          <w:ilvl w:val="0"/>
          <w:numId w:val="16"/>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the documents ascertaining the metering system compliance with the metrology legislation requirements in force;</w:t>
      </w:r>
    </w:p>
    <w:p w:rsidR="007C65A7" w:rsidRPr="00547FCB" w:rsidRDefault="007C65A7" w:rsidP="007C65A7">
      <w:pPr>
        <w:spacing w:after="0" w:line="360" w:lineRule="auto"/>
        <w:ind w:left="426"/>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g) Ensuring the metering security by:</w:t>
      </w:r>
    </w:p>
    <w:p w:rsidR="007C65A7" w:rsidRPr="00547FCB" w:rsidRDefault="007C65A7" w:rsidP="007C65A7">
      <w:pPr>
        <w:numPr>
          <w:ilvl w:val="0"/>
          <w:numId w:val="17"/>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sealing the metering systems according to the sealing diagram included in the model approval;</w:t>
      </w:r>
    </w:p>
    <w:p w:rsidR="007C65A7" w:rsidRPr="00547FCB" w:rsidRDefault="007C65A7" w:rsidP="007C65A7">
      <w:pPr>
        <w:numPr>
          <w:ilvl w:val="0"/>
          <w:numId w:val="17"/>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air-tight insulating the back-up metering lines, if applicable, by closing and sealing the valves;</w:t>
      </w:r>
    </w:p>
    <w:p w:rsidR="007C65A7" w:rsidRPr="00547FCB" w:rsidRDefault="007C65A7" w:rsidP="007C65A7">
      <w:pPr>
        <w:numPr>
          <w:ilvl w:val="0"/>
          <w:numId w:val="17"/>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complying with the operating requirements of the installation and metering systems assembly, by sealing all valves in the fully closed or fully opened position, as applicable;</w:t>
      </w:r>
    </w:p>
    <w:p w:rsidR="007C65A7" w:rsidRPr="00547FCB" w:rsidRDefault="007C65A7" w:rsidP="007C65A7">
      <w:pPr>
        <w:numPr>
          <w:ilvl w:val="0"/>
          <w:numId w:val="17"/>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protecting by software passwords all data recorded by the flow computers;</w:t>
      </w:r>
    </w:p>
    <w:p w:rsidR="007C65A7" w:rsidRPr="00547FCB" w:rsidRDefault="007C65A7" w:rsidP="007C65A7">
      <w:pPr>
        <w:numPr>
          <w:ilvl w:val="0"/>
          <w:numId w:val="17"/>
        </w:numPr>
        <w:tabs>
          <w:tab w:val="left" w:pos="993"/>
        </w:tabs>
        <w:spacing w:after="0" w:line="360" w:lineRule="auto"/>
        <w:ind w:left="993"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protecting</w:t>
      </w:r>
      <w:proofErr w:type="gramEnd"/>
      <w:r w:rsidRPr="00547FCB">
        <w:rPr>
          <w:rFonts w:ascii="Arial Narrow" w:eastAsia="Times New Roman" w:hAnsi="Arial Narrow" w:cs="Times New Roman"/>
          <w:sz w:val="24"/>
          <w:szCs w:val="24"/>
          <w:lang w:val="en-US" w:eastAsia="en-US"/>
        </w:rPr>
        <w:t xml:space="preserve"> and sealing all device and transducer sub-assemblies which may be deranged during operation and may affect the gas metering result.</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h) Ensuring the security, integrity and safety of the technological installation afferent to NTS entry/exit point;</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proofErr w:type="spellStart"/>
      <w:r w:rsidRPr="00547FCB">
        <w:rPr>
          <w:rFonts w:ascii="Arial Narrow" w:eastAsia="Times New Roman" w:hAnsi="Arial Narrow" w:cs="Times New Roman"/>
          <w:sz w:val="24"/>
          <w:szCs w:val="24"/>
          <w:lang w:val="en-US" w:eastAsia="en-US"/>
        </w:rPr>
        <w:lastRenderedPageBreak/>
        <w:t>i</w:t>
      </w:r>
      <w:proofErr w:type="spellEnd"/>
      <w:r w:rsidRPr="00547FCB">
        <w:rPr>
          <w:rFonts w:ascii="Arial Narrow" w:eastAsia="Times New Roman" w:hAnsi="Arial Narrow" w:cs="Times New Roman"/>
          <w:sz w:val="24"/>
          <w:szCs w:val="24"/>
          <w:lang w:val="en-US" w:eastAsia="en-US"/>
        </w:rPr>
        <w:t>) Ensuring the measures for labor protection, for fire protection and safety and the environment measures according to the relevant legislation in force.</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j) Maintaining the calibration log integrity and filling-in this log according to the principle: `</w:t>
      </w:r>
      <w:r w:rsidRPr="00547FCB">
        <w:rPr>
          <w:rFonts w:ascii="Arial Narrow" w:eastAsia="Times New Roman" w:hAnsi="Arial Narrow" w:cs="Times New Roman"/>
          <w:i/>
          <w:sz w:val="24"/>
          <w:szCs w:val="24"/>
          <w:lang w:val="en-US" w:eastAsia="en-US"/>
        </w:rPr>
        <w:t>As found, as left</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k) Maintaining the integrity of the </w:t>
      </w:r>
      <w:r w:rsidRPr="00547FCB">
        <w:rPr>
          <w:rFonts w:ascii="Arial Narrow" w:eastAsia="Times New Roman" w:hAnsi="Arial Narrow" w:cs="Times New Roman"/>
          <w:i/>
          <w:sz w:val="24"/>
          <w:szCs w:val="24"/>
          <w:lang w:val="en-US" w:eastAsia="en-US"/>
        </w:rPr>
        <w:t>configuration log</w:t>
      </w:r>
      <w:r w:rsidRPr="00547FCB">
        <w:rPr>
          <w:rFonts w:ascii="Arial Narrow" w:eastAsia="Times New Roman" w:hAnsi="Arial Narrow" w:cs="Times New Roman"/>
          <w:sz w:val="24"/>
          <w:szCs w:val="24"/>
          <w:lang w:val="en-US" w:eastAsia="en-US"/>
        </w:rPr>
        <w:t xml:space="preserve"> and the </w:t>
      </w:r>
      <w:r w:rsidRPr="00547FCB">
        <w:rPr>
          <w:rFonts w:ascii="Arial Narrow" w:eastAsia="Times New Roman" w:hAnsi="Arial Narrow" w:cs="Times New Roman"/>
          <w:i/>
          <w:sz w:val="24"/>
          <w:szCs w:val="24"/>
          <w:lang w:val="en-US" w:eastAsia="en-US"/>
        </w:rPr>
        <w:t>damage log</w:t>
      </w:r>
      <w:r w:rsidRPr="00547FCB">
        <w:rPr>
          <w:rFonts w:ascii="Arial Narrow" w:eastAsia="Times New Roman" w:hAnsi="Arial Narrow" w:cs="Times New Roman"/>
          <w:sz w:val="24"/>
          <w:szCs w:val="24"/>
          <w:lang w:val="en-US" w:eastAsia="en-US"/>
        </w:rPr>
        <w:t xml:space="preserve"> and filling-in these logs.</w:t>
      </w:r>
    </w:p>
    <w:p w:rsidR="007C65A7" w:rsidRPr="00547FCB" w:rsidRDefault="007C65A7" w:rsidP="007C65A7">
      <w:pPr>
        <w:spacing w:after="0" w:line="360" w:lineRule="auto"/>
        <w:ind w:firstLine="426"/>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i/>
          <w:sz w:val="24"/>
          <w:szCs w:val="24"/>
          <w:lang w:val="en-US" w:eastAsia="en-US"/>
        </w:rPr>
      </w:pPr>
      <w:r w:rsidRPr="00547FCB">
        <w:rPr>
          <w:rFonts w:ascii="Arial Narrow" w:eastAsia="Times New Roman" w:hAnsi="Arial Narrow" w:cs="Times New Roman"/>
          <w:b/>
          <w:sz w:val="24"/>
          <w:szCs w:val="24"/>
          <w:lang w:val="en-US" w:eastAsia="en-US"/>
        </w:rPr>
        <w:t>2.2.</w:t>
      </w:r>
      <w:r w:rsidRPr="00547FCB">
        <w:rPr>
          <w:rFonts w:ascii="Arial Narrow" w:eastAsia="Times New Roman" w:hAnsi="Arial Narrow" w:cs="Times New Roman"/>
          <w:sz w:val="24"/>
          <w:szCs w:val="24"/>
          <w:lang w:val="en-US" w:eastAsia="en-US"/>
        </w:rPr>
        <w:t xml:space="preserve"> The rights and obligations of TSO and NU shall be those set forth by the Gas Transmission Contract and the </w:t>
      </w:r>
      <w:r w:rsidRPr="00547FCB">
        <w:rPr>
          <w:rFonts w:ascii="Arial Narrow" w:eastAsia="Times New Roman" w:hAnsi="Arial Narrow" w:cs="Times New Roman"/>
          <w:i/>
          <w:sz w:val="24"/>
          <w:szCs w:val="24"/>
          <w:lang w:val="en-US" w:eastAsia="en-US"/>
        </w:rPr>
        <w:t>Network Code.</w:t>
      </w:r>
    </w:p>
    <w:p w:rsidR="007C65A7" w:rsidRPr="00547FCB" w:rsidRDefault="007C65A7" w:rsidP="007C65A7">
      <w:pPr>
        <w:spacing w:after="0" w:line="360" w:lineRule="auto"/>
        <w:jc w:val="both"/>
        <w:rPr>
          <w:rFonts w:ascii="Arial Narrow" w:eastAsia="Times New Roman" w:hAnsi="Arial Narrow" w:cs="Times New Roman"/>
          <w:iCs/>
          <w:sz w:val="24"/>
          <w:szCs w:val="24"/>
          <w:lang w:val="en-US" w:eastAsia="en-US"/>
        </w:rPr>
      </w:pPr>
      <w:r w:rsidRPr="00547FCB">
        <w:rPr>
          <w:rFonts w:ascii="Arial Narrow" w:eastAsia="Times New Roman" w:hAnsi="Arial Narrow" w:cs="Times New Roman"/>
          <w:b/>
          <w:sz w:val="24"/>
          <w:szCs w:val="24"/>
          <w:lang w:val="en-US" w:eastAsia="en-US"/>
        </w:rPr>
        <w:t>2.3.</w:t>
      </w:r>
      <w:r w:rsidRPr="00547FCB">
        <w:rPr>
          <w:rFonts w:ascii="Arial Narrow" w:eastAsia="Times New Roman" w:hAnsi="Arial Narrow" w:cs="Times New Roman"/>
          <w:sz w:val="24"/>
          <w:szCs w:val="24"/>
          <w:lang w:val="en-US" w:eastAsia="en-US"/>
        </w:rPr>
        <w:t xml:space="preserve"> For the purpose of executing the transmission contracts, in the contracts concluded by NU and its partners, NU shall set forth the obligations related to the operation of gas quantity metering points and to the data exchange between such partners</w:t>
      </w:r>
      <w:r w:rsidRPr="00547FCB">
        <w:rPr>
          <w:rFonts w:ascii="Arial Narrow" w:eastAsia="Times New Roman" w:hAnsi="Arial Narrow" w:cs="Times New Roman"/>
          <w:iCs/>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2.4.</w:t>
      </w:r>
      <w:r w:rsidRPr="00547FCB">
        <w:rPr>
          <w:rFonts w:ascii="Arial Narrow" w:eastAsia="Times New Roman" w:hAnsi="Arial Narrow" w:cs="Times New Roman"/>
          <w:sz w:val="24"/>
          <w:szCs w:val="24"/>
          <w:lang w:val="en-US" w:eastAsia="en-US"/>
        </w:rPr>
        <w:t xml:space="preserve"> For the purpose of operating the gas quantity metering points at NTS entry, TSO, NU and NU partners shall have the following specific obligations: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A.</w:t>
      </w:r>
      <w:r w:rsidRPr="00547FCB">
        <w:rPr>
          <w:rFonts w:ascii="Arial Narrow" w:eastAsia="Times New Roman" w:hAnsi="Arial Narrow" w:cs="Times New Roman"/>
          <w:sz w:val="24"/>
          <w:szCs w:val="24"/>
          <w:lang w:val="en-US" w:eastAsia="en-US"/>
        </w:rPr>
        <w:t xml:space="preserve"> NU partners – producers, importers, SO - in relation to TSO shall have the following obligations: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(1) Upon the written request of TSO, to enable TSO designated representatives’ access inside the premises of the technological installations for the metering systems control and the metrological control of their components, in the presence of NU and/or its partners; </w:t>
      </w:r>
    </w:p>
    <w:p w:rsidR="007C65A7" w:rsidRPr="00547FCB" w:rsidRDefault="007C65A7" w:rsidP="007C65A7">
      <w:pPr>
        <w:tabs>
          <w:tab w:val="num" w:pos="1418"/>
        </w:tabs>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To notify TSO with regard to the scheduled modification of technological regime for gas delivery, with minimum 24 hours in advance;</w:t>
      </w:r>
    </w:p>
    <w:p w:rsidR="007C65A7" w:rsidRPr="00547FCB" w:rsidRDefault="007C65A7" w:rsidP="007C65A7">
      <w:pPr>
        <w:tabs>
          <w:tab w:val="num" w:pos="1418"/>
        </w:tabs>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 To deliver gas in NTS only at the points where NU has booked capacity;</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(4) To notify TSO, as soon as possible, with regard to the occurrence of damages affecting the NTS technological regime, as well as with regard to the taken remedy measures.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B.</w:t>
      </w:r>
      <w:r w:rsidRPr="00547FCB">
        <w:rPr>
          <w:rFonts w:ascii="Arial Narrow" w:eastAsia="Times New Roman" w:hAnsi="Arial Narrow" w:cs="Times New Roman"/>
          <w:sz w:val="24"/>
          <w:szCs w:val="24"/>
          <w:lang w:val="en-US" w:eastAsia="en-US"/>
        </w:rPr>
        <w:t xml:space="preserve"> Relative to NU and its partners, TSO shall have the following obligations: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 To notify NU and its partners – producers, importers, SO – with minimum 24 hours in advance, with regard to the modification of technological regime of gas taken over for transmission purposes;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To notify as soon as possible the producer, importer, SO, as applicable, with regard to the occurrence of special situations in NTS functioning, affecting the technological regime, as well as with regard to the taken remedy measures;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(3) Upon the written request of NU and/or its partners, to enable their access inside the premises of the technological installations for the metering systems control and the metrological control of their components, in the presence of TSO representatives.</w:t>
      </w:r>
    </w:p>
    <w:p w:rsidR="007C65A7" w:rsidRPr="00547FCB" w:rsidRDefault="007C65A7" w:rsidP="007C65A7">
      <w:pPr>
        <w:spacing w:after="0" w:line="360" w:lineRule="auto"/>
        <w:ind w:left="709"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(4) To install one-way flow clack valves, downstream of the metering systems, in all cases where a two-way gas flow is possible and affects the metering.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2.5. </w:t>
      </w:r>
      <w:r w:rsidRPr="00547FCB">
        <w:rPr>
          <w:rFonts w:ascii="Arial Narrow" w:eastAsia="Times New Roman" w:hAnsi="Arial Narrow" w:cs="Times New Roman"/>
          <w:sz w:val="24"/>
          <w:szCs w:val="24"/>
          <w:lang w:val="en-US" w:eastAsia="en-US"/>
        </w:rPr>
        <w:t>For the operation the gas quantity metering points at NTS exit, TSO, NU and NU partners shall have the following specific obligations:</w:t>
      </w:r>
    </w:p>
    <w:p w:rsidR="007C65A7" w:rsidRPr="00547FCB" w:rsidRDefault="007C65A7" w:rsidP="007C65A7">
      <w:pPr>
        <w:spacing w:after="0" w:line="360" w:lineRule="auto"/>
        <w:ind w:left="1134" w:hanging="414"/>
        <w:jc w:val="both"/>
        <w:rPr>
          <w:rFonts w:ascii="Arial Narrow" w:eastAsia="Times New Roman" w:hAnsi="Arial Narrow" w:cs="Times New Roman"/>
          <w:strike/>
          <w:sz w:val="24"/>
          <w:szCs w:val="24"/>
          <w:lang w:val="en-US" w:eastAsia="en-US"/>
        </w:rPr>
      </w:pPr>
      <w:r w:rsidRPr="00547FCB">
        <w:rPr>
          <w:rFonts w:ascii="Arial Narrow" w:eastAsia="Times New Roman" w:hAnsi="Arial Narrow" w:cs="Times New Roman"/>
          <w:b/>
          <w:sz w:val="24"/>
          <w:szCs w:val="24"/>
          <w:lang w:val="en-US" w:eastAsia="en-US"/>
        </w:rPr>
        <w:t>A.</w:t>
      </w:r>
      <w:r w:rsidRPr="00547FCB">
        <w:rPr>
          <w:rFonts w:ascii="Arial Narrow" w:eastAsia="Times New Roman" w:hAnsi="Arial Narrow" w:cs="Times New Roman"/>
          <w:sz w:val="24"/>
          <w:szCs w:val="24"/>
          <w:lang w:val="en-US" w:eastAsia="en-US"/>
        </w:rPr>
        <w:t xml:space="preserve"> Relative to NU and its partners – DO, SO, DC - TSO shall have the following obligations:</w:t>
      </w:r>
    </w:p>
    <w:p w:rsidR="007C65A7" w:rsidRPr="00547FCB" w:rsidRDefault="007C65A7" w:rsidP="007C65A7">
      <w:pPr>
        <w:spacing w:after="0" w:line="360" w:lineRule="auto"/>
        <w:ind w:left="1418"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 Upon the written request of NU and/or its partners, to enable their designated representatives access inside the premises of the technological installations for the metering systems control and the metrological control of their components, in the presence of TSO representatives;</w:t>
      </w:r>
    </w:p>
    <w:p w:rsidR="007C65A7" w:rsidRPr="00547FCB" w:rsidRDefault="007C65A7" w:rsidP="007C65A7">
      <w:pPr>
        <w:spacing w:after="0" w:line="360" w:lineRule="auto"/>
        <w:ind w:left="1418"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To notify NU and its partners with regard to the scheduled modification of technological regimes for gas delivery, with minimum 24 hours in advance;</w:t>
      </w:r>
    </w:p>
    <w:p w:rsidR="007C65A7" w:rsidRPr="00547FCB" w:rsidRDefault="007C65A7" w:rsidP="007C65A7">
      <w:pPr>
        <w:spacing w:after="0" w:line="360" w:lineRule="auto"/>
        <w:ind w:left="1418"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 To notify NU and its partners, as soon as possible, with regard to the occurrence of damages affecting the NTS technological regime, as well as with regard to the taken remedy measures.</w:t>
      </w:r>
    </w:p>
    <w:p w:rsidR="007C65A7" w:rsidRPr="00547FCB" w:rsidRDefault="007C65A7" w:rsidP="007C65A7">
      <w:pPr>
        <w:spacing w:after="0" w:line="360" w:lineRule="auto"/>
        <w:ind w:left="1134" w:hanging="42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B.</w:t>
      </w:r>
      <w:r w:rsidRPr="00547FCB">
        <w:rPr>
          <w:rFonts w:ascii="Arial Narrow" w:eastAsia="Times New Roman" w:hAnsi="Arial Narrow" w:cs="Times New Roman"/>
          <w:sz w:val="24"/>
          <w:szCs w:val="24"/>
          <w:lang w:val="en-US" w:eastAsia="en-US"/>
        </w:rPr>
        <w:t xml:space="preserve"> Relative to TSO, NU and its partners shall notify, as soon as possible, with regard to special situations occurred in the functioning of NTS connected adjacent systems, affecting the technological regime, and with regard to the afferent remedy measures.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2.6. </w:t>
      </w:r>
      <w:r w:rsidRPr="00547FCB">
        <w:rPr>
          <w:rFonts w:ascii="Arial Narrow" w:eastAsia="Times New Roman" w:hAnsi="Arial Narrow" w:cs="Times New Roman"/>
          <w:sz w:val="24"/>
          <w:szCs w:val="24"/>
          <w:lang w:val="en-US" w:eastAsia="en-US"/>
        </w:rPr>
        <w:t>NTS entry/exit points shall be technically equipped by their owner/operator, on its expense, by complying with the</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requirements stipulated in the </w:t>
      </w:r>
      <w:r w:rsidRPr="00547FCB">
        <w:rPr>
          <w:rFonts w:ascii="Arial Narrow" w:eastAsia="Times New Roman" w:hAnsi="Arial Narrow" w:cs="Times New Roman"/>
          <w:i/>
          <w:sz w:val="24"/>
          <w:szCs w:val="24"/>
          <w:lang w:val="en-US" w:eastAsia="en-US"/>
        </w:rPr>
        <w:t xml:space="preserve">Regulation for metering the gas quantities traded in Romania </w:t>
      </w:r>
      <w:r w:rsidRPr="00547FCB">
        <w:rPr>
          <w:rFonts w:ascii="Arial Narrow" w:eastAsia="Times New Roman" w:hAnsi="Arial Narrow" w:cs="Times New Roman"/>
          <w:sz w:val="24"/>
          <w:szCs w:val="24"/>
          <w:lang w:val="en-US" w:eastAsia="en-US"/>
        </w:rPr>
        <w:t xml:space="preserve">and in Chapter 3 of these </w:t>
      </w:r>
      <w:r w:rsidRPr="00547FCB">
        <w:rPr>
          <w:rFonts w:ascii="Arial Narrow" w:eastAsia="Times New Roman" w:hAnsi="Arial Narrow" w:cs="Times New Roman"/>
          <w:b/>
          <w:sz w:val="24"/>
          <w:szCs w:val="24"/>
          <w:lang w:val="en-US" w:eastAsia="en-US"/>
        </w:rPr>
        <w:t>Technical Requirements</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2.7. </w:t>
      </w:r>
      <w:r w:rsidRPr="00547FCB">
        <w:rPr>
          <w:rFonts w:ascii="Arial Narrow" w:eastAsia="Times New Roman" w:hAnsi="Arial Narrow" w:cs="Times New Roman"/>
          <w:sz w:val="24"/>
          <w:szCs w:val="24"/>
          <w:lang w:val="en-US" w:eastAsia="en-US"/>
        </w:rPr>
        <w:t>NTS exit points shall be operated only by TSO, regardless of their owner, based on the gas transmission system operation license and afferent functioning authorization.</w:t>
      </w:r>
    </w:p>
    <w:p w:rsidR="007C65A7" w:rsidRPr="00547FCB" w:rsidRDefault="007C65A7" w:rsidP="007C65A7">
      <w:pPr>
        <w:spacing w:after="0" w:line="360" w:lineRule="auto"/>
        <w:ind w:left="425" w:hanging="425"/>
        <w:jc w:val="both"/>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both"/>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Chapter 3. Metering and determining the gas quantities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3.1. </w:t>
      </w:r>
      <w:r w:rsidRPr="00547FCB">
        <w:rPr>
          <w:rFonts w:ascii="Arial Narrow" w:eastAsia="Times New Roman" w:hAnsi="Arial Narrow" w:cs="Times New Roman"/>
          <w:sz w:val="24"/>
          <w:szCs w:val="24"/>
          <w:lang w:val="en-US" w:eastAsia="en-US"/>
        </w:rPr>
        <w:t>(1)</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The commercial metering of gas quantities shall be carried out by NTS entry/exit points owner/operator, using metering systems hereinafter referred to as the basic metering systems.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 xml:space="preserve">(2) The basic metering systems used must comply with the requirements set forth by the </w:t>
      </w:r>
      <w:r w:rsidRPr="00547FCB">
        <w:rPr>
          <w:rFonts w:ascii="Arial Narrow" w:eastAsia="Times New Roman" w:hAnsi="Arial Narrow" w:cs="Times New Roman"/>
          <w:i/>
          <w:sz w:val="24"/>
          <w:szCs w:val="24"/>
          <w:lang w:val="en-US" w:eastAsia="en-US"/>
        </w:rPr>
        <w:t>Regulation for metering the gas quantities traded in Romania.</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3.2. </w:t>
      </w:r>
      <w:r w:rsidRPr="00547FCB">
        <w:rPr>
          <w:rFonts w:ascii="Arial Narrow" w:eastAsia="Times New Roman" w:hAnsi="Arial Narrow" w:cs="Times New Roman"/>
          <w:sz w:val="24"/>
          <w:szCs w:val="24"/>
          <w:lang w:val="en-US" w:eastAsia="en-US"/>
        </w:rPr>
        <w:t xml:space="preserve">(1) Upon the request of the counterparty, the basic metering systems owner/operator shall allow the counterparty to install own metering systems, hereinafter referred to as the control systems of accuracy class comparable to that of the basic metering systems. These control systems shall be installed so not to influence one another.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(2) The control metering systems shall be installed according to the provisions of the </w:t>
      </w:r>
      <w:r w:rsidRPr="00547FCB">
        <w:rPr>
          <w:rFonts w:ascii="Arial Narrow" w:eastAsia="Times New Roman" w:hAnsi="Arial Narrow" w:cs="Times New Roman"/>
          <w:i/>
          <w:sz w:val="24"/>
          <w:szCs w:val="24"/>
          <w:lang w:val="en-US" w:eastAsia="en-US"/>
        </w:rPr>
        <w:t>Regulation for metering the gas quantities traded in Romania.</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(3) Metering with the control systems shall not be opposable to metering with the basic systems.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3.3. </w:t>
      </w:r>
      <w:r w:rsidRPr="00547FCB">
        <w:rPr>
          <w:rFonts w:ascii="Arial Narrow" w:eastAsia="Times New Roman" w:hAnsi="Arial Narrow" w:cs="Times New Roman"/>
          <w:sz w:val="24"/>
          <w:szCs w:val="24"/>
          <w:lang w:val="en-US" w:eastAsia="en-US"/>
        </w:rPr>
        <w:t>The data based on which the NTS entering/exiting gas quantities are determined shall be collected at 6</w:t>
      </w:r>
      <w:r w:rsidRPr="00547FCB">
        <w:rPr>
          <w:rFonts w:ascii="Arial Narrow" w:eastAsia="Times New Roman" w:hAnsi="Arial Narrow" w:cs="Times New Roman"/>
          <w:sz w:val="24"/>
          <w:szCs w:val="24"/>
          <w:vertAlign w:val="superscript"/>
          <w:lang w:val="en-US" w:eastAsia="en-US"/>
        </w:rPr>
        <w:t xml:space="preserve">00 </w:t>
      </w:r>
      <w:r w:rsidRPr="00547FCB">
        <w:rPr>
          <w:rFonts w:ascii="Arial Narrow" w:eastAsia="Times New Roman" w:hAnsi="Arial Narrow" w:cs="Times New Roman"/>
          <w:sz w:val="24"/>
          <w:szCs w:val="24"/>
          <w:lang w:val="en-US" w:eastAsia="en-US"/>
        </w:rPr>
        <w:t xml:space="preserve">a.m. of </w:t>
      </w:r>
      <w:r w:rsidRPr="00547FCB">
        <w:rPr>
          <w:rFonts w:ascii="Arial Narrow" w:eastAsia="Times New Roman" w:hAnsi="Arial Narrow" w:cs="Times New Roman"/>
          <w:i/>
          <w:sz w:val="24"/>
          <w:szCs w:val="24"/>
          <w:lang w:val="en-US" w:eastAsia="en-US"/>
        </w:rPr>
        <w:t xml:space="preserve">n </w:t>
      </w:r>
      <w:r w:rsidRPr="00547FCB">
        <w:rPr>
          <w:rFonts w:ascii="Arial Narrow" w:eastAsia="Times New Roman" w:hAnsi="Arial Narrow" w:cs="Times New Roman"/>
          <w:sz w:val="24"/>
          <w:szCs w:val="24"/>
          <w:lang w:val="en-US" w:eastAsia="en-US"/>
        </w:rPr>
        <w:t xml:space="preserve">gas day for </w:t>
      </w:r>
      <w:r w:rsidRPr="00547FCB">
        <w:rPr>
          <w:rFonts w:ascii="Arial Narrow" w:eastAsia="Times New Roman" w:hAnsi="Arial Narrow" w:cs="Times New Roman"/>
          <w:i/>
          <w:sz w:val="24"/>
          <w:szCs w:val="24"/>
          <w:lang w:val="en-US" w:eastAsia="en-US"/>
        </w:rPr>
        <w:t xml:space="preserve">n-1 </w:t>
      </w:r>
      <w:r w:rsidRPr="00547FCB">
        <w:rPr>
          <w:rFonts w:ascii="Arial Narrow" w:eastAsia="Times New Roman" w:hAnsi="Arial Narrow" w:cs="Times New Roman"/>
          <w:sz w:val="24"/>
          <w:szCs w:val="24"/>
          <w:lang w:val="en-US" w:eastAsia="en-US"/>
        </w:rPr>
        <w:t>gas day in respect to all the delivery/take over entry and, respectively exit points, as well as for all the metering systems.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3.4. </w:t>
      </w:r>
      <w:r w:rsidRPr="00547FCB">
        <w:rPr>
          <w:rFonts w:ascii="Arial Narrow" w:eastAsia="Times New Roman" w:hAnsi="Arial Narrow" w:cs="Times New Roman"/>
          <w:bCs/>
          <w:sz w:val="24"/>
          <w:szCs w:val="24"/>
          <w:lang w:val="en-US" w:eastAsia="en-US"/>
        </w:rPr>
        <w:t>(1)</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quantities determined by metering with basic systems shall be recorded in minutes, according to the models from Annexes no 2.1 … 2.7, and shall be communicated to the parties, namely to TSO, NU and its partners, on a daily basis.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With regard to all NTS entry/exit points without control metering system, the basic metering system operator shall make available, upon the counterparty’s request, the data and/or diagrams recorded at the latest until the signing of the weekly gas delivery/take-over minutes, according to Annexes no 2.1 … 2.6.</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3.5. </w:t>
      </w:r>
      <w:r w:rsidRPr="00547FCB">
        <w:rPr>
          <w:rFonts w:ascii="Arial Narrow" w:eastAsia="Times New Roman" w:hAnsi="Arial Narrow" w:cs="Times New Roman"/>
          <w:sz w:val="24"/>
          <w:szCs w:val="24"/>
          <w:lang w:val="en-US" w:eastAsia="en-US"/>
        </w:rPr>
        <w:t xml:space="preserve">If the counterparties, due to objective and justified reasons, are unable to agree on the obtained values, the metering systems shall be verified according to Chapter 4 of these </w:t>
      </w:r>
      <w:r w:rsidRPr="00547FCB">
        <w:rPr>
          <w:rFonts w:ascii="Arial Narrow" w:eastAsia="Times New Roman" w:hAnsi="Arial Narrow" w:cs="Times New Roman"/>
          <w:b/>
          <w:sz w:val="24"/>
          <w:szCs w:val="24"/>
          <w:lang w:val="en-US" w:eastAsia="en-US"/>
        </w:rPr>
        <w:t>Technical Requirements</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3.6.</w:t>
      </w:r>
      <w:r w:rsidRPr="00547FCB">
        <w:rPr>
          <w:rFonts w:ascii="Arial Narrow" w:eastAsia="Times New Roman" w:hAnsi="Arial Narrow" w:cs="Times New Roman"/>
          <w:sz w:val="24"/>
          <w:szCs w:val="24"/>
          <w:lang w:val="en-US" w:eastAsia="en-US"/>
        </w:rPr>
        <w:t xml:space="preserve"> (1) The owner/operator of the metering systems, located at NTS entry points, shall compare daily the quantities registered by the basic and the control metering </w:t>
      </w:r>
      <w:proofErr w:type="gramStart"/>
      <w:r w:rsidRPr="00547FCB">
        <w:rPr>
          <w:rFonts w:ascii="Arial Narrow" w:eastAsia="Times New Roman" w:hAnsi="Arial Narrow" w:cs="Times New Roman"/>
          <w:sz w:val="24"/>
          <w:szCs w:val="24"/>
          <w:lang w:val="en-US" w:eastAsia="en-US"/>
        </w:rPr>
        <w:t>systems  (</w:t>
      </w:r>
      <w:proofErr w:type="gramEnd"/>
      <w:r w:rsidRPr="00547FCB">
        <w:rPr>
          <w:rFonts w:ascii="Arial Narrow" w:eastAsia="Times New Roman" w:hAnsi="Arial Narrow" w:cs="Times New Roman"/>
          <w:sz w:val="24"/>
          <w:szCs w:val="24"/>
          <w:lang w:val="en-US" w:eastAsia="en-US"/>
        </w:rPr>
        <w:t>where such systems are installed).</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Provisionally, in case of discovering differences between the quantities recorded by the basic meter and those recorded by the control meter, the counterparties shall agree to report the value indicated by the basic meter.</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 After establishing the causes which generated the difference, if the error is caused by the basic metering system, the value reported based on paragraph (2) shall be amicably corrected within 3 working days. In this case, the corrections shall be applied as of the differences ascertaining date.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 xml:space="preserve">(4) If the time when the difference has occurred </w:t>
      </w:r>
      <w:proofErr w:type="spellStart"/>
      <w:r w:rsidRPr="00547FCB">
        <w:rPr>
          <w:rFonts w:ascii="Arial Narrow" w:eastAsia="Times New Roman" w:hAnsi="Arial Narrow" w:cs="Times New Roman"/>
          <w:sz w:val="24"/>
          <w:szCs w:val="24"/>
          <w:lang w:val="en-US" w:eastAsia="en-US"/>
        </w:rPr>
        <w:t>can not</w:t>
      </w:r>
      <w:proofErr w:type="spellEnd"/>
      <w:r w:rsidRPr="00547FCB">
        <w:rPr>
          <w:rFonts w:ascii="Arial Narrow" w:eastAsia="Times New Roman" w:hAnsi="Arial Narrow" w:cs="Times New Roman"/>
          <w:sz w:val="24"/>
          <w:szCs w:val="24"/>
          <w:lang w:val="en-US" w:eastAsia="en-US"/>
        </w:rPr>
        <w:t xml:space="preserve"> be established or if the counterparties are unable to agree, the correction shall be carried out for a period equal to half of the period passed since the last verification, but without exceeding 30 days.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3.7. </w:t>
      </w:r>
      <w:r w:rsidRPr="00547FCB">
        <w:rPr>
          <w:rFonts w:ascii="Arial Narrow" w:eastAsia="Times New Roman" w:hAnsi="Arial Narrow" w:cs="Times New Roman"/>
          <w:sz w:val="24"/>
          <w:szCs w:val="24"/>
          <w:lang w:val="en-US" w:eastAsia="en-US"/>
        </w:rPr>
        <w:t>(1)</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With regard to NTS entry points, the producers/SO, as applicable, shall send to TSO the following information:</w:t>
      </w:r>
    </w:p>
    <w:p w:rsidR="007C65A7" w:rsidRPr="00547FCB" w:rsidRDefault="007C65A7" w:rsidP="007C65A7">
      <w:pPr>
        <w:spacing w:after="0" w:line="360" w:lineRule="auto"/>
        <w:ind w:left="1134" w:hanging="283"/>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recorded gas quantity, on a daily basis until 10.00 a.m.;</w:t>
      </w:r>
    </w:p>
    <w:p w:rsidR="007C65A7" w:rsidRPr="00547FCB" w:rsidRDefault="007C65A7" w:rsidP="007C65A7">
      <w:pPr>
        <w:spacing w:after="0" w:line="360" w:lineRule="auto"/>
        <w:ind w:left="1134"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b)</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a</w:t>
      </w:r>
      <w:proofErr w:type="gramEnd"/>
      <w:r w:rsidRPr="00547FCB">
        <w:rPr>
          <w:rFonts w:ascii="Arial Narrow" w:eastAsia="Times New Roman" w:hAnsi="Arial Narrow" w:cs="Times New Roman"/>
          <w:sz w:val="24"/>
          <w:szCs w:val="24"/>
          <w:lang w:val="en-US" w:eastAsia="en-US"/>
        </w:rPr>
        <w:t xml:space="preserve"> copy of the</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i/>
          <w:sz w:val="24"/>
          <w:szCs w:val="24"/>
          <w:lang w:val="en-US" w:eastAsia="en-US"/>
        </w:rPr>
        <w:t xml:space="preserve">monthly registration log </w:t>
      </w:r>
      <w:r w:rsidRPr="00547FCB">
        <w:rPr>
          <w:rFonts w:ascii="Arial Narrow" w:eastAsia="Times New Roman" w:hAnsi="Arial Narrow" w:cs="Times New Roman"/>
          <w:sz w:val="24"/>
          <w:szCs w:val="24"/>
          <w:lang w:val="en-US" w:eastAsia="en-US"/>
        </w:rPr>
        <w:t>of the electronic flow computer, on a monthly basis but the latest until the third working day of the month following the delivery month.</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(2) </w:t>
      </w:r>
      <w:r w:rsidRPr="00547FCB">
        <w:rPr>
          <w:rFonts w:ascii="Arial Narrow" w:eastAsia="Times New Roman" w:hAnsi="Arial Narrow" w:cs="Times New Roman"/>
          <w:i/>
          <w:sz w:val="24"/>
          <w:szCs w:val="24"/>
          <w:lang w:val="en-US" w:eastAsia="en-US"/>
        </w:rPr>
        <w:t xml:space="preserve">The monthly registration log </w:t>
      </w:r>
      <w:r w:rsidRPr="00547FCB">
        <w:rPr>
          <w:rFonts w:ascii="Arial Narrow" w:eastAsia="Times New Roman" w:hAnsi="Arial Narrow" w:cs="Times New Roman"/>
          <w:sz w:val="24"/>
          <w:szCs w:val="24"/>
          <w:lang w:val="en-US" w:eastAsia="en-US"/>
        </w:rPr>
        <w:t>of the electronic flow computer shall represent the basic document used to establish the gas quantities delivered in 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(3) A copy of the </w:t>
      </w:r>
      <w:r w:rsidRPr="00547FCB">
        <w:rPr>
          <w:rFonts w:ascii="Arial Narrow" w:eastAsia="Times New Roman" w:hAnsi="Arial Narrow" w:cs="Times New Roman"/>
          <w:i/>
          <w:sz w:val="24"/>
          <w:szCs w:val="24"/>
          <w:lang w:val="en-US" w:eastAsia="en-US"/>
        </w:rPr>
        <w:t xml:space="preserve">configuration log </w:t>
      </w:r>
      <w:r w:rsidRPr="00547FCB">
        <w:rPr>
          <w:rFonts w:ascii="Arial Narrow" w:eastAsia="Times New Roman" w:hAnsi="Arial Narrow" w:cs="Times New Roman"/>
          <w:sz w:val="24"/>
          <w:szCs w:val="24"/>
          <w:lang w:val="en-US" w:eastAsia="en-US"/>
        </w:rPr>
        <w:t xml:space="preserve">of the electronic flow computer shall be sent to TSO together with the </w:t>
      </w:r>
      <w:r w:rsidRPr="00547FCB">
        <w:rPr>
          <w:rFonts w:ascii="Arial Narrow" w:eastAsia="Times New Roman" w:hAnsi="Arial Narrow" w:cs="Times New Roman"/>
          <w:i/>
          <w:sz w:val="24"/>
          <w:szCs w:val="24"/>
          <w:lang w:val="en-US" w:eastAsia="en-US"/>
        </w:rPr>
        <w:t xml:space="preserve">monthly registration log </w:t>
      </w:r>
      <w:r w:rsidRPr="00547FCB">
        <w:rPr>
          <w:rFonts w:ascii="Arial Narrow" w:eastAsia="Times New Roman" w:hAnsi="Arial Narrow" w:cs="Times New Roman"/>
          <w:sz w:val="24"/>
          <w:szCs w:val="24"/>
          <w:lang w:val="en-US" w:eastAsia="en-US"/>
        </w:rPr>
        <w:t>for the gas flow.</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(4) The configuration data of the electronic flow computer shall be entered in the presence of the parties.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3.8.</w:t>
      </w:r>
      <w:r w:rsidRPr="00547FCB">
        <w:rPr>
          <w:rFonts w:ascii="Arial Narrow" w:eastAsia="Times New Roman" w:hAnsi="Arial Narrow" w:cs="Times New Roman"/>
          <w:sz w:val="24"/>
          <w:szCs w:val="24"/>
          <w:lang w:val="en-US" w:eastAsia="en-US"/>
        </w:rPr>
        <w:t xml:space="preserve"> (1)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turbine or turning piston meters, installed at NTS exit points shall be equipped with PTZ gas volume correctors, according to the technical requirements established by the </w:t>
      </w:r>
      <w:r w:rsidRPr="00547FCB">
        <w:rPr>
          <w:rFonts w:ascii="Arial Narrow" w:eastAsia="Times New Roman" w:hAnsi="Arial Narrow" w:cs="Times New Roman"/>
          <w:i/>
          <w:sz w:val="24"/>
          <w:szCs w:val="24"/>
          <w:lang w:val="en-US" w:eastAsia="en-US"/>
        </w:rPr>
        <w:t>Regulation for metering the gas quantities traded in Romania.</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ind w:left="426" w:hanging="426"/>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The</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PTZ correctors, mentioned by paragraph (1), shall be set up in the presence of the counterparties.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When installing the turbine meters of the turning piston meters, the lengths of the upstream and downstream sections, established by the </w:t>
      </w:r>
      <w:r w:rsidRPr="00547FCB">
        <w:rPr>
          <w:rFonts w:ascii="Arial Narrow" w:eastAsia="Times New Roman" w:hAnsi="Arial Narrow" w:cs="Times New Roman"/>
          <w:i/>
          <w:sz w:val="24"/>
          <w:szCs w:val="24"/>
          <w:lang w:val="en-US" w:eastAsia="en-US"/>
        </w:rPr>
        <w:t xml:space="preserve">Regulation for metering the gas quantities traded in Romania, </w:t>
      </w:r>
      <w:r w:rsidRPr="00547FCB">
        <w:rPr>
          <w:rFonts w:ascii="Arial Narrow" w:eastAsia="Times New Roman" w:hAnsi="Arial Narrow" w:cs="Times New Roman"/>
          <w:sz w:val="24"/>
          <w:szCs w:val="24"/>
          <w:lang w:val="en-US" w:eastAsia="en-US"/>
        </w:rPr>
        <w:t>must be observed</w:t>
      </w:r>
      <w:r w:rsidRPr="00547FCB">
        <w:rPr>
          <w:rFonts w:ascii="Arial Narrow" w:eastAsia="Times New Roman" w:hAnsi="Arial Narrow" w:cs="Times New Roman"/>
          <w:i/>
          <w:sz w:val="24"/>
          <w:szCs w:val="24"/>
          <w:lang w:val="en-US" w:eastAsia="en-US"/>
        </w:rPr>
        <w:t>.</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3.9. </w:t>
      </w:r>
      <w:r w:rsidRPr="00547FCB">
        <w:rPr>
          <w:rFonts w:ascii="Arial Narrow" w:eastAsia="Times New Roman" w:hAnsi="Arial Narrow" w:cs="Times New Roman"/>
          <w:sz w:val="24"/>
          <w:szCs w:val="24"/>
          <w:lang w:val="en-US" w:eastAsia="en-US"/>
        </w:rPr>
        <w:t xml:space="preserve">If due to objective reasons, the basic systems are not compliant with the requirements for gas quantities metering, the counterparties shall mutually agree to perform the commercial metering using the control systems (where such systems are installed), until the said reasons are eliminated,  according to the requirements related to metering information access established by Art. 3.4.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3.10. </w:t>
      </w:r>
      <w:r w:rsidRPr="00547FCB">
        <w:rPr>
          <w:rFonts w:ascii="Arial Narrow" w:eastAsia="Times New Roman" w:hAnsi="Arial Narrow" w:cs="Times New Roman"/>
          <w:sz w:val="24"/>
          <w:szCs w:val="24"/>
          <w:lang w:val="en-US" w:eastAsia="en-US"/>
        </w:rPr>
        <w:t>(1)</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basic metering system configuration shall be modified in the presence of the counterparties, at a date mutually agreed with at least one day in advance.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(2) The modifications mentioned in paragraph (1) shall be proven by the counterparties signing of the minutes for modifying the basic metering system configuration, drafted according to the model established by Annex no 3.1, </w:t>
      </w:r>
      <w:r w:rsidRPr="00547FCB">
        <w:rPr>
          <w:rFonts w:ascii="Arial Narrow" w:eastAsia="Times New Roman" w:hAnsi="Arial Narrow" w:cs="Times New Roman"/>
          <w:sz w:val="24"/>
          <w:szCs w:val="24"/>
          <w:lang w:val="en-US" w:eastAsia="en-US"/>
        </w:rPr>
        <w:lastRenderedPageBreak/>
        <w:t xml:space="preserve">respectively Annex no 3.2. Depending on the modification operated in the basic metering system configuration, the calculation values of gas quantities shall be adapted.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(3) The configuration modifications shall be updated in the technical book of the technological installation, stipulated by Art 2.1. </w:t>
      </w:r>
      <w:proofErr w:type="gramStart"/>
      <w:r w:rsidRPr="00547FCB">
        <w:rPr>
          <w:rFonts w:ascii="Arial Narrow" w:eastAsia="Times New Roman" w:hAnsi="Arial Narrow" w:cs="Times New Roman"/>
          <w:sz w:val="24"/>
          <w:szCs w:val="24"/>
          <w:lang w:val="en-US" w:eastAsia="en-US"/>
        </w:rPr>
        <w:t>letter</w:t>
      </w:r>
      <w:proofErr w:type="gramEnd"/>
      <w:r w:rsidRPr="00547FCB">
        <w:rPr>
          <w:rFonts w:ascii="Arial Narrow" w:eastAsia="Times New Roman" w:hAnsi="Arial Narrow" w:cs="Times New Roman"/>
          <w:sz w:val="24"/>
          <w:szCs w:val="24"/>
          <w:lang w:val="en-US" w:eastAsia="en-US"/>
        </w:rPr>
        <w:t xml:space="preserve"> f).</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3.11. </w:t>
      </w:r>
      <w:r w:rsidRPr="00547FCB">
        <w:rPr>
          <w:rFonts w:ascii="Arial Narrow" w:eastAsia="Times New Roman" w:hAnsi="Arial Narrow" w:cs="Times New Roman"/>
          <w:sz w:val="24"/>
          <w:szCs w:val="24"/>
          <w:lang w:val="en-US" w:eastAsia="en-US"/>
        </w:rPr>
        <w:t>(1)</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use of mechanical recorders for commercial transactions at NTS entry/exit points is prohibited.</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(2) Within maximum 18 months since the </w:t>
      </w:r>
      <w:r w:rsidRPr="00547FCB">
        <w:rPr>
          <w:rFonts w:ascii="Arial Narrow" w:eastAsia="Times New Roman" w:hAnsi="Arial Narrow" w:cs="Times New Roman"/>
          <w:i/>
          <w:sz w:val="24"/>
          <w:szCs w:val="24"/>
          <w:lang w:val="en-US" w:eastAsia="en-US"/>
        </w:rPr>
        <w:t xml:space="preserve">Network Code </w:t>
      </w:r>
      <w:r w:rsidRPr="00547FCB">
        <w:rPr>
          <w:rFonts w:ascii="Arial Narrow" w:eastAsia="Times New Roman" w:hAnsi="Arial Narrow" w:cs="Times New Roman"/>
          <w:sz w:val="24"/>
          <w:szCs w:val="24"/>
          <w:lang w:val="en-US" w:eastAsia="en-US"/>
        </w:rPr>
        <w:t>enforcement, the NTS entry/exit point operators shall replace the existing mechanical recorders used in commercial transactions.</w:t>
      </w:r>
    </w:p>
    <w:p w:rsidR="007C65A7" w:rsidRPr="00547FCB" w:rsidRDefault="007C65A7" w:rsidP="007C65A7">
      <w:pPr>
        <w:spacing w:after="0" w:line="360" w:lineRule="auto"/>
        <w:jc w:val="both"/>
        <w:rPr>
          <w:rFonts w:ascii="Arial Narrow" w:eastAsia="Times New Roman" w:hAnsi="Arial Narrow" w:cs="Times New Roman"/>
          <w:i/>
          <w:sz w:val="24"/>
          <w:szCs w:val="24"/>
          <w:lang w:val="en-US" w:eastAsia="en-US"/>
        </w:rPr>
      </w:pPr>
      <w:r w:rsidRPr="00547FCB">
        <w:rPr>
          <w:rFonts w:ascii="Arial Narrow" w:eastAsia="Times New Roman" w:hAnsi="Arial Narrow" w:cs="Times New Roman"/>
          <w:sz w:val="24"/>
          <w:szCs w:val="24"/>
          <w:lang w:val="en-US" w:eastAsia="en-US"/>
        </w:rPr>
        <w:t>(3) As exception to the provisions of paragraph (1), the existing mechanical recorders use in commercial transactions shall be allowed for the period mentioned by paragraph (2).</w:t>
      </w:r>
    </w:p>
    <w:p w:rsidR="007C65A7" w:rsidRPr="00FF0A4D" w:rsidRDefault="007C65A7" w:rsidP="00FF0A4D">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(4) Until the mechanical recorders decommissioning, the provisions of Annex no 5 “Calculation methodology for the mechanical system` shall apply for determining the gas quantities by using such devices.</w:t>
      </w:r>
    </w:p>
    <w:p w:rsidR="007C65A7" w:rsidRPr="00547FCB" w:rsidRDefault="007C65A7" w:rsidP="007C65A7">
      <w:pPr>
        <w:spacing w:after="0" w:line="360" w:lineRule="auto"/>
        <w:ind w:left="425"/>
        <w:jc w:val="both"/>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both"/>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Chapter 4. Gas metering systems control</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4.1. </w:t>
      </w:r>
      <w:r w:rsidRPr="00547FCB">
        <w:rPr>
          <w:rFonts w:ascii="Arial Narrow" w:eastAsia="Times New Roman" w:hAnsi="Arial Narrow" w:cs="Times New Roman"/>
          <w:sz w:val="24"/>
          <w:szCs w:val="24"/>
          <w:lang w:val="en-US" w:eastAsia="en-US"/>
        </w:rPr>
        <w:t>The metrological monitoring and regular metrology control of metering systems shall be conducted according to the applicable metrology regulations and the submission to regular metrological control shall be the owner’s responsibility.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4.2. </w:t>
      </w:r>
      <w:r w:rsidRPr="00547FCB">
        <w:rPr>
          <w:rFonts w:ascii="Arial Narrow" w:eastAsia="Times New Roman" w:hAnsi="Arial Narrow" w:cs="Times New Roman"/>
          <w:sz w:val="24"/>
          <w:szCs w:val="24"/>
          <w:lang w:val="en-US" w:eastAsia="en-US"/>
        </w:rPr>
        <w:t>(1)</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In case of disputes related to the metered gas quantities, the counterparties shall be entitled to request a metrological control of the used systems, in addition to the regular metrological control.</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(2) If it is ascertained that the </w:t>
      </w:r>
      <w:proofErr w:type="spellStart"/>
      <w:r w:rsidRPr="00547FCB">
        <w:rPr>
          <w:rFonts w:ascii="Arial Narrow" w:eastAsia="Times New Roman" w:hAnsi="Arial Narrow" w:cs="Times New Roman"/>
          <w:sz w:val="24"/>
          <w:szCs w:val="24"/>
          <w:lang w:val="en-US" w:eastAsia="en-US"/>
        </w:rPr>
        <w:t>equipments</w:t>
      </w:r>
      <w:proofErr w:type="spellEnd"/>
      <w:r w:rsidRPr="00547FCB">
        <w:rPr>
          <w:rFonts w:ascii="Arial Narrow" w:eastAsia="Times New Roman" w:hAnsi="Arial Narrow" w:cs="Times New Roman"/>
          <w:sz w:val="24"/>
          <w:szCs w:val="24"/>
          <w:lang w:val="en-US" w:eastAsia="en-US"/>
        </w:rPr>
        <w:t xml:space="preserve"> are operating within the allowed range as per accuracy class, the control costs shall be covered by the claimant while the equipment owner shall cover such costs in the opposite case.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4.3. </w:t>
      </w:r>
      <w:r w:rsidRPr="00547FCB">
        <w:rPr>
          <w:rFonts w:ascii="Arial Narrow" w:eastAsia="Times New Roman" w:hAnsi="Arial Narrow" w:cs="Times New Roman"/>
          <w:sz w:val="24"/>
          <w:szCs w:val="24"/>
          <w:lang w:val="en-US" w:eastAsia="en-US"/>
        </w:rPr>
        <w:t>The results of controls conducted based on point</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4.2 provisions shall be recorded in control minutes signed by both counterparties, according to the models in Annexes no 4.1 … 4.4.</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4.4. </w:t>
      </w:r>
      <w:r w:rsidRPr="00547FCB">
        <w:rPr>
          <w:rFonts w:ascii="Arial Narrow" w:eastAsia="Times New Roman" w:hAnsi="Arial Narrow" w:cs="Times New Roman"/>
          <w:sz w:val="24"/>
          <w:szCs w:val="24"/>
          <w:lang w:val="en-US" w:eastAsia="en-US"/>
        </w:rPr>
        <w:t xml:space="preserve">Prior to the metering system re-commissioning, the compliance with installation requirements afferent to all metering </w:t>
      </w:r>
      <w:proofErr w:type="spellStart"/>
      <w:r w:rsidRPr="00547FCB">
        <w:rPr>
          <w:rFonts w:ascii="Arial Narrow" w:eastAsia="Times New Roman" w:hAnsi="Arial Narrow" w:cs="Times New Roman"/>
          <w:sz w:val="24"/>
          <w:szCs w:val="24"/>
          <w:lang w:val="en-US" w:eastAsia="en-US"/>
        </w:rPr>
        <w:t>equipments</w:t>
      </w:r>
      <w:proofErr w:type="spellEnd"/>
      <w:r w:rsidRPr="00547FCB">
        <w:rPr>
          <w:rFonts w:ascii="Arial Narrow" w:eastAsia="Times New Roman" w:hAnsi="Arial Narrow" w:cs="Times New Roman"/>
          <w:sz w:val="24"/>
          <w:szCs w:val="24"/>
          <w:lang w:val="en-US" w:eastAsia="en-US"/>
        </w:rPr>
        <w:t xml:space="preserve"> subjected to control and the restoration of mechanical joints air tightness shall be verified.</w:t>
      </w:r>
    </w:p>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
          <w:bCs/>
          <w:sz w:val="24"/>
          <w:szCs w:val="24"/>
          <w:lang w:val="en-US" w:eastAsia="en-US"/>
        </w:rPr>
        <w:t>4.5.</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Cs/>
          <w:sz w:val="24"/>
          <w:szCs w:val="24"/>
          <w:lang w:val="en-US" w:eastAsia="en-US"/>
        </w:rPr>
        <w:t>(1) If, during the control of the basic or control metering systems, one of the devices shows an error above the value accepted or specified in the type approval certificate, the device in question shall be immediately recalibrated or replaced.</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Cs/>
          <w:sz w:val="24"/>
          <w:szCs w:val="24"/>
          <w:lang w:val="en-US" w:eastAsia="en-US"/>
        </w:rPr>
        <w:lastRenderedPageBreak/>
        <w:t>(2) The basic or control metering devices shall be repaired according to the applicable legal metrology regulations and shall be the owner’s responsibility.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both"/>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Chapter 5 Gas quality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5.1.</w:t>
      </w:r>
      <w:r w:rsidRPr="00547FCB">
        <w:rPr>
          <w:rFonts w:ascii="Arial Narrow" w:eastAsia="Times New Roman" w:hAnsi="Arial Narrow" w:cs="Times New Roman"/>
          <w:sz w:val="24"/>
          <w:szCs w:val="24"/>
          <w:lang w:val="en-US" w:eastAsia="en-US"/>
        </w:rPr>
        <w:t xml:space="preserve"> (1)</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traded</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at NTS entry/exit points must comply with the minimum quality requirements established by the legislation in force.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TSO shall be entitled to charge penalties for non-compliance with the quality of gas delivered in NTS.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5.2.</w:t>
      </w:r>
      <w:r w:rsidRPr="00547FCB">
        <w:rPr>
          <w:rFonts w:ascii="Arial Narrow" w:eastAsia="Times New Roman" w:hAnsi="Arial Narrow" w:cs="Times New Roman"/>
          <w:sz w:val="24"/>
          <w:szCs w:val="24"/>
          <w:lang w:val="en-US" w:eastAsia="en-US"/>
        </w:rPr>
        <w:t xml:space="preserve"> (1)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quality shall be appraised based on their chemical composition and on the following physical characteristics:</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 </w:t>
      </w:r>
      <w:proofErr w:type="gramStart"/>
      <w:r w:rsidRPr="00547FCB">
        <w:rPr>
          <w:rFonts w:ascii="Arial Narrow" w:eastAsia="Times New Roman" w:hAnsi="Arial Narrow" w:cs="Times New Roman"/>
          <w:sz w:val="24"/>
          <w:szCs w:val="24"/>
          <w:lang w:val="en-US" w:eastAsia="en-US"/>
        </w:rPr>
        <w:t>gross</w:t>
      </w:r>
      <w:proofErr w:type="gramEnd"/>
      <w:r w:rsidRPr="00547FCB">
        <w:rPr>
          <w:rFonts w:ascii="Arial Narrow" w:eastAsia="Times New Roman" w:hAnsi="Arial Narrow" w:cs="Times New Roman"/>
          <w:sz w:val="24"/>
          <w:szCs w:val="24"/>
          <w:lang w:val="en-US" w:eastAsia="en-US"/>
        </w:rPr>
        <w:t xml:space="preserve"> calorific power and net calorific power;</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b) </w:t>
      </w:r>
      <w:proofErr w:type="spellStart"/>
      <w:r w:rsidRPr="00547FCB">
        <w:rPr>
          <w:rFonts w:ascii="Arial Narrow" w:eastAsia="Times New Roman" w:hAnsi="Arial Narrow" w:cs="Times New Roman"/>
          <w:sz w:val="24"/>
          <w:szCs w:val="24"/>
          <w:lang w:val="en-US" w:eastAsia="en-US"/>
        </w:rPr>
        <w:t>Wobbe</w:t>
      </w:r>
      <w:proofErr w:type="spellEnd"/>
      <w:r w:rsidRPr="00547FCB">
        <w:rPr>
          <w:rFonts w:ascii="Arial Narrow" w:eastAsia="Times New Roman" w:hAnsi="Arial Narrow" w:cs="Times New Roman"/>
          <w:sz w:val="24"/>
          <w:szCs w:val="24"/>
          <w:lang w:val="en-US" w:eastAsia="en-US"/>
        </w:rPr>
        <w:t xml:space="preserve"> index;</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c) </w:t>
      </w:r>
      <w:proofErr w:type="gramStart"/>
      <w:r w:rsidRPr="00547FCB">
        <w:rPr>
          <w:rFonts w:ascii="Arial Narrow" w:eastAsia="Times New Roman" w:hAnsi="Arial Narrow" w:cs="Times New Roman"/>
          <w:sz w:val="24"/>
          <w:szCs w:val="24"/>
          <w:lang w:val="en-US" w:eastAsia="en-US"/>
        </w:rPr>
        <w:t>density</w:t>
      </w:r>
      <w:proofErr w:type="gram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d) </w:t>
      </w:r>
      <w:proofErr w:type="gramStart"/>
      <w:r w:rsidRPr="00547FCB">
        <w:rPr>
          <w:rFonts w:ascii="Arial Narrow" w:eastAsia="Times New Roman" w:hAnsi="Arial Narrow" w:cs="Times New Roman"/>
          <w:sz w:val="24"/>
          <w:szCs w:val="24"/>
          <w:lang w:val="en-US" w:eastAsia="en-US"/>
        </w:rPr>
        <w:t>relative</w:t>
      </w:r>
      <w:proofErr w:type="gramEnd"/>
      <w:r w:rsidRPr="00547FCB">
        <w:rPr>
          <w:rFonts w:ascii="Arial Narrow" w:eastAsia="Times New Roman" w:hAnsi="Arial Narrow" w:cs="Times New Roman"/>
          <w:sz w:val="24"/>
          <w:szCs w:val="24"/>
          <w:lang w:val="en-US" w:eastAsia="en-US"/>
        </w:rPr>
        <w:t xml:space="preserve"> density;</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 </w:t>
      </w:r>
      <w:proofErr w:type="gramStart"/>
      <w:r w:rsidRPr="00547FCB">
        <w:rPr>
          <w:rFonts w:ascii="Arial Narrow" w:eastAsia="Times New Roman" w:hAnsi="Arial Narrow" w:cs="Times New Roman"/>
          <w:sz w:val="24"/>
          <w:szCs w:val="24"/>
          <w:lang w:val="en-US" w:eastAsia="en-US"/>
        </w:rPr>
        <w:t>compressibility</w:t>
      </w:r>
      <w:proofErr w:type="gramEnd"/>
      <w:r w:rsidRPr="00547FCB">
        <w:rPr>
          <w:rFonts w:ascii="Arial Narrow" w:eastAsia="Times New Roman" w:hAnsi="Arial Narrow" w:cs="Times New Roman"/>
          <w:sz w:val="24"/>
          <w:szCs w:val="24"/>
          <w:lang w:val="en-US" w:eastAsia="en-US"/>
        </w:rPr>
        <w:t xml:space="preserve"> factor;</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f) </w:t>
      </w:r>
      <w:proofErr w:type="gramStart"/>
      <w:r w:rsidRPr="00547FCB">
        <w:rPr>
          <w:rFonts w:ascii="Arial Narrow" w:eastAsia="Times New Roman" w:hAnsi="Arial Narrow" w:cs="Times New Roman"/>
          <w:sz w:val="24"/>
          <w:szCs w:val="24"/>
          <w:lang w:val="en-US" w:eastAsia="en-US"/>
        </w:rPr>
        <w:t>water</w:t>
      </w:r>
      <w:proofErr w:type="gramEnd"/>
      <w:r w:rsidRPr="00547FCB">
        <w:rPr>
          <w:rFonts w:ascii="Arial Narrow" w:eastAsia="Times New Roman" w:hAnsi="Arial Narrow" w:cs="Times New Roman"/>
          <w:sz w:val="24"/>
          <w:szCs w:val="24"/>
          <w:lang w:val="en-US" w:eastAsia="en-US"/>
        </w:rPr>
        <w:t xml:space="preserve"> dew point;</w:t>
      </w:r>
    </w:p>
    <w:p w:rsidR="007C65A7" w:rsidRPr="00547FCB" w:rsidRDefault="007C65A7" w:rsidP="007C65A7">
      <w:pPr>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g) </w:t>
      </w:r>
      <w:proofErr w:type="gramStart"/>
      <w:r w:rsidRPr="00547FCB">
        <w:rPr>
          <w:rFonts w:ascii="Arial Narrow" w:eastAsia="Times New Roman" w:hAnsi="Arial Narrow" w:cs="Times New Roman"/>
          <w:sz w:val="24"/>
          <w:szCs w:val="24"/>
          <w:lang w:val="en-US" w:eastAsia="en-US"/>
        </w:rPr>
        <w:t>liquid</w:t>
      </w:r>
      <w:proofErr w:type="gramEnd"/>
      <w:r w:rsidRPr="00547FCB">
        <w:rPr>
          <w:rFonts w:ascii="Arial Narrow" w:eastAsia="Times New Roman" w:hAnsi="Arial Narrow" w:cs="Times New Roman"/>
          <w:sz w:val="24"/>
          <w:szCs w:val="24"/>
          <w:lang w:val="en-US" w:eastAsia="en-US"/>
        </w:rPr>
        <w:t xml:space="preserve"> hydrocarbons dew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Cs/>
          <w:sz w:val="24"/>
          <w:szCs w:val="24"/>
          <w:lang w:val="en-US" w:eastAsia="en-US"/>
        </w:rPr>
        <w:t>(2)</w:t>
      </w:r>
      <w:r w:rsidRPr="00547FCB">
        <w:rPr>
          <w:rFonts w:ascii="Arial Narrow" w:eastAsia="Times New Roman" w:hAnsi="Arial Narrow" w:cs="Times New Roman"/>
          <w:sz w:val="24"/>
          <w:szCs w:val="24"/>
          <w:lang w:val="en-US" w:eastAsia="en-US"/>
        </w:rPr>
        <w:t xml:space="preserve"> The mechanical impurities content, as well as the minimum quality requirements of gas accepted to trading are stipulated by the </w:t>
      </w:r>
      <w:r w:rsidRPr="00547FCB">
        <w:rPr>
          <w:rFonts w:ascii="Arial Narrow" w:eastAsia="Times New Roman" w:hAnsi="Arial Narrow" w:cs="Times New Roman"/>
          <w:i/>
          <w:sz w:val="24"/>
          <w:szCs w:val="24"/>
          <w:lang w:val="en-US" w:eastAsia="en-US"/>
        </w:rPr>
        <w:t>Regulation for metering the gas quantities traded in Romania</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r w:rsidRPr="00547FCB">
        <w:rPr>
          <w:rFonts w:ascii="Arial Narrow" w:eastAsia="Times New Roman" w:hAnsi="Arial Narrow" w:cs="Times New Roman"/>
          <w:b/>
          <w:sz w:val="24"/>
          <w:szCs w:val="24"/>
          <w:lang w:val="en-US" w:eastAsia="en-US"/>
        </w:rPr>
        <w:t xml:space="preserve">5.3. </w:t>
      </w:r>
      <w:r w:rsidRPr="00547FCB">
        <w:rPr>
          <w:rFonts w:ascii="Arial Narrow" w:eastAsia="Times New Roman" w:hAnsi="Arial Narrow" w:cs="Times New Roman"/>
          <w:sz w:val="24"/>
          <w:szCs w:val="24"/>
          <w:lang w:val="en-US" w:eastAsia="en-US"/>
        </w:rPr>
        <w:t xml:space="preserve">(1)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sampling points required to establish the gas quality shall be those located on the metering system.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The sampling of assays for analysis shall be conducted according to standard SR ISO 10715 – Natural gas. Sampling methods.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 If the sampling is conducted for the purpose of dispute settlement, the sampling shall be performed in the presence of the counterparties and by notifying the NU.</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r w:rsidRPr="00547FCB">
        <w:rPr>
          <w:rFonts w:ascii="Arial Narrow" w:eastAsia="Times New Roman" w:hAnsi="Arial Narrow" w:cs="Times New Roman"/>
          <w:b/>
          <w:sz w:val="24"/>
          <w:szCs w:val="24"/>
          <w:lang w:val="en-US" w:eastAsia="en-US"/>
        </w:rPr>
        <w:t xml:space="preserve">5.4. </w:t>
      </w:r>
      <w:r w:rsidRPr="00547FCB">
        <w:rPr>
          <w:rFonts w:ascii="Arial Narrow" w:eastAsia="Times New Roman" w:hAnsi="Arial Narrow" w:cs="Times New Roman"/>
          <w:sz w:val="24"/>
          <w:szCs w:val="24"/>
          <w:lang w:val="en-US" w:eastAsia="en-US"/>
        </w:rPr>
        <w:t>(1)</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chemical structure of natural gas, respectively the physical characteristics listed by Art. 5.2, shall be determined by using a lab gas-chromatograph and/or regular gas-chromatographs, according to the provisions of the </w:t>
      </w:r>
      <w:r w:rsidRPr="00547FCB">
        <w:rPr>
          <w:rFonts w:ascii="Arial Narrow" w:eastAsia="Times New Roman" w:hAnsi="Arial Narrow" w:cs="Times New Roman"/>
          <w:i/>
          <w:sz w:val="24"/>
          <w:szCs w:val="24"/>
          <w:lang w:val="en-US" w:eastAsia="en-US"/>
        </w:rPr>
        <w:t xml:space="preserve">Regulation for metering the gas quantities traded in Romania </w:t>
      </w:r>
      <w:r w:rsidRPr="00547FCB">
        <w:rPr>
          <w:rFonts w:ascii="Arial Narrow" w:eastAsia="Times New Roman" w:hAnsi="Arial Narrow" w:cs="Times New Roman"/>
          <w:sz w:val="24"/>
          <w:szCs w:val="24"/>
          <w:lang w:val="en-US" w:eastAsia="en-US"/>
        </w:rPr>
        <w:t xml:space="preserve">and of the legal regulations in force. </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r w:rsidRPr="00547FCB">
        <w:rPr>
          <w:rFonts w:ascii="Arial Narrow" w:eastAsia="Times New Roman" w:hAnsi="Arial Narrow" w:cs="Times New Roman"/>
          <w:sz w:val="24"/>
          <w:szCs w:val="24"/>
          <w:lang w:val="en-US" w:eastAsia="en-US"/>
        </w:rPr>
        <w:t xml:space="preserve">(2) The gas-chromatographs shall be calibrated using benchmark gas, according to the calibration specifications/procedures established by the chromatograph manufacturer.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 xml:space="preserve">(3) The determination time intervals are established by the </w:t>
      </w:r>
      <w:r w:rsidRPr="00547FCB">
        <w:rPr>
          <w:rFonts w:ascii="Arial Narrow" w:eastAsia="Times New Roman" w:hAnsi="Arial Narrow" w:cs="Times New Roman"/>
          <w:i/>
          <w:sz w:val="24"/>
          <w:szCs w:val="24"/>
          <w:lang w:val="en-US" w:eastAsia="en-US"/>
        </w:rPr>
        <w:t>Regulation for metering the gas quantities traded in Romania</w:t>
      </w:r>
      <w:r w:rsidRPr="00547FCB">
        <w:rPr>
          <w:rFonts w:ascii="Arial Narrow" w:eastAsia="Times New Roman" w:hAnsi="Arial Narrow" w:cs="Times New Roman"/>
          <w:sz w:val="24"/>
          <w:szCs w:val="24"/>
          <w:lang w:val="en-US" w:eastAsia="en-US"/>
        </w:rPr>
        <w:t>, except when the parties agree otherwise.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5.5. </w:t>
      </w:r>
      <w:r w:rsidRPr="00547FCB">
        <w:rPr>
          <w:rFonts w:ascii="Arial Narrow" w:eastAsia="Times New Roman" w:hAnsi="Arial Narrow" w:cs="Times New Roman"/>
          <w:sz w:val="24"/>
          <w:szCs w:val="24"/>
          <w:lang w:val="en-US" w:eastAsia="en-US"/>
        </w:rPr>
        <w:t xml:space="preserve">The liquid hydrocarbon, hydrogen </w:t>
      </w:r>
      <w:proofErr w:type="spellStart"/>
      <w:r w:rsidRPr="00547FCB">
        <w:rPr>
          <w:rFonts w:ascii="Arial Narrow" w:eastAsia="Times New Roman" w:hAnsi="Arial Narrow" w:cs="Times New Roman"/>
          <w:sz w:val="24"/>
          <w:szCs w:val="24"/>
          <w:lang w:val="en-US" w:eastAsia="en-US"/>
        </w:rPr>
        <w:t>sulphide</w:t>
      </w:r>
      <w:proofErr w:type="spell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mercaptan</w:t>
      </w:r>
      <w:proofErr w:type="spell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sulphur</w:t>
      </w:r>
      <w:proofErr w:type="spellEnd"/>
      <w:r w:rsidRPr="00547FCB">
        <w:rPr>
          <w:rFonts w:ascii="Arial Narrow" w:eastAsia="Times New Roman" w:hAnsi="Arial Narrow" w:cs="Times New Roman"/>
          <w:sz w:val="24"/>
          <w:szCs w:val="24"/>
          <w:lang w:val="en-US" w:eastAsia="en-US"/>
        </w:rPr>
        <w:t xml:space="preserve"> and, implicitly, total </w:t>
      </w:r>
      <w:proofErr w:type="spellStart"/>
      <w:r w:rsidRPr="00547FCB">
        <w:rPr>
          <w:rFonts w:ascii="Arial Narrow" w:eastAsia="Times New Roman" w:hAnsi="Arial Narrow" w:cs="Times New Roman"/>
          <w:sz w:val="24"/>
          <w:szCs w:val="24"/>
          <w:lang w:val="en-US" w:eastAsia="en-US"/>
        </w:rPr>
        <w:t>sulphure</w:t>
      </w:r>
      <w:proofErr w:type="spellEnd"/>
      <w:r w:rsidRPr="00547FCB">
        <w:rPr>
          <w:rFonts w:ascii="Arial Narrow" w:eastAsia="Times New Roman" w:hAnsi="Arial Narrow" w:cs="Times New Roman"/>
          <w:sz w:val="24"/>
          <w:szCs w:val="24"/>
          <w:lang w:val="en-US" w:eastAsia="en-US"/>
        </w:rPr>
        <w:t xml:space="preserve"> dew point shall be determined using gas-chromatographs or specific analysis </w:t>
      </w:r>
      <w:proofErr w:type="spellStart"/>
      <w:r w:rsidRPr="00547FCB">
        <w:rPr>
          <w:rFonts w:ascii="Arial Narrow" w:eastAsia="Times New Roman" w:hAnsi="Arial Narrow" w:cs="Times New Roman"/>
          <w:sz w:val="24"/>
          <w:szCs w:val="24"/>
          <w:lang w:val="en-US" w:eastAsia="en-US"/>
        </w:rPr>
        <w:t>equipments</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5.6</w:t>
      </w:r>
      <w:r w:rsidRPr="00547FCB">
        <w:rPr>
          <w:rFonts w:ascii="Arial Narrow" w:eastAsia="Times New Roman" w:hAnsi="Arial Narrow" w:cs="Times New Roman"/>
          <w:sz w:val="24"/>
          <w:szCs w:val="24"/>
          <w:lang w:val="en-US" w:eastAsia="en-US"/>
        </w:rPr>
        <w:t xml:space="preserve">. (1)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water and liquid hydrocarbon dew point shall be determined on pressure and temperature conditions existing at NTS entry point.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NU and/or its partners – the producer, importer, SO – shall ensure at NTS entry points: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a) </w:t>
      </w:r>
      <w:proofErr w:type="gramStart"/>
      <w:r w:rsidRPr="00547FCB">
        <w:rPr>
          <w:rFonts w:ascii="Arial Narrow" w:eastAsia="Times New Roman" w:hAnsi="Arial Narrow" w:cs="Times New Roman"/>
          <w:sz w:val="24"/>
          <w:szCs w:val="24"/>
          <w:lang w:val="en-US" w:eastAsia="en-US"/>
        </w:rPr>
        <w:t>a</w:t>
      </w:r>
      <w:proofErr w:type="gramEnd"/>
      <w:r w:rsidRPr="00547FCB">
        <w:rPr>
          <w:rFonts w:ascii="Arial Narrow" w:eastAsia="Times New Roman" w:hAnsi="Arial Narrow" w:cs="Times New Roman"/>
          <w:sz w:val="24"/>
          <w:szCs w:val="24"/>
          <w:lang w:val="en-US" w:eastAsia="en-US"/>
        </w:rPr>
        <w:t xml:space="preserve"> water dew point of at least –15 </w:t>
      </w:r>
      <w:r w:rsidRPr="00547FCB">
        <w:rPr>
          <w:rFonts w:ascii="Arial Narrow" w:eastAsia="Times New Roman" w:hAnsi="Arial Narrow" w:cs="Times New Roman"/>
          <w:sz w:val="24"/>
          <w:szCs w:val="24"/>
          <w:lang w:val="en-US" w:eastAsia="en-US"/>
        </w:rPr>
        <w:sym w:font="Symbol" w:char="F0B0"/>
      </w:r>
      <w:r w:rsidRPr="00547FCB">
        <w:rPr>
          <w:rFonts w:ascii="Arial Narrow" w:eastAsia="Times New Roman" w:hAnsi="Arial Narrow" w:cs="Times New Roman"/>
          <w:sz w:val="24"/>
          <w:szCs w:val="24"/>
          <w:lang w:val="en-US" w:eastAsia="en-US"/>
        </w:rPr>
        <w:t>C at NTS entry point’s delivery pressure;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b) </w:t>
      </w:r>
      <w:proofErr w:type="gramStart"/>
      <w:r w:rsidRPr="00547FCB">
        <w:rPr>
          <w:rFonts w:ascii="Arial Narrow" w:eastAsia="Times New Roman" w:hAnsi="Arial Narrow" w:cs="Times New Roman"/>
          <w:sz w:val="24"/>
          <w:szCs w:val="24"/>
          <w:lang w:val="en-US" w:eastAsia="en-US"/>
        </w:rPr>
        <w:t>a</w:t>
      </w:r>
      <w:proofErr w:type="gramEnd"/>
      <w:r w:rsidRPr="00547FCB">
        <w:rPr>
          <w:rFonts w:ascii="Arial Narrow" w:eastAsia="Times New Roman" w:hAnsi="Arial Narrow" w:cs="Times New Roman"/>
          <w:sz w:val="24"/>
          <w:szCs w:val="24"/>
          <w:lang w:val="en-US" w:eastAsia="en-US"/>
        </w:rPr>
        <w:t xml:space="preserve"> liquid hydrocarbon dew point of at least 0 </w:t>
      </w:r>
      <w:r w:rsidRPr="00547FCB">
        <w:rPr>
          <w:rFonts w:ascii="Arial Narrow" w:eastAsia="Times New Roman" w:hAnsi="Arial Narrow" w:cs="Times New Roman"/>
          <w:sz w:val="24"/>
          <w:szCs w:val="24"/>
          <w:lang w:val="en-US" w:eastAsia="en-US"/>
        </w:rPr>
        <w:sym w:font="Symbol" w:char="F0B0"/>
      </w:r>
      <w:r w:rsidRPr="00547FCB">
        <w:rPr>
          <w:rFonts w:ascii="Arial Narrow" w:eastAsia="Times New Roman" w:hAnsi="Arial Narrow" w:cs="Times New Roman"/>
          <w:sz w:val="24"/>
          <w:szCs w:val="24"/>
          <w:lang w:val="en-US" w:eastAsia="en-US"/>
        </w:rPr>
        <w:t>C at NTS entry point’s delivery pressure.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 The values established by paragraph (1) shall be determined on a monthly or quarterly basis, except when the parties agree otherwise.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5.7.</w:t>
      </w:r>
      <w:r w:rsidRPr="00547FCB">
        <w:rPr>
          <w:rFonts w:ascii="Arial Narrow" w:eastAsia="Times New Roman" w:hAnsi="Arial Narrow" w:cs="Times New Roman"/>
          <w:sz w:val="24"/>
          <w:szCs w:val="24"/>
          <w:lang w:val="en-US" w:eastAsia="en-US"/>
        </w:rPr>
        <w:t xml:space="preserve"> (1)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qualitative parameters, regularly determined, shall be deemed valid until the next determination.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In case of automatic determination of qualitative parameters, the daily mean values shall represent the base used to establish the deviations from allowed limits.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5.8. </w:t>
      </w:r>
      <w:r w:rsidRPr="00547FCB">
        <w:rPr>
          <w:rFonts w:ascii="Arial Narrow" w:eastAsia="Times New Roman" w:hAnsi="Arial Narrow" w:cs="Times New Roman"/>
          <w:bCs/>
          <w:sz w:val="24"/>
          <w:szCs w:val="24"/>
          <w:lang w:val="en-US" w:eastAsia="en-US"/>
        </w:rPr>
        <w:t>(1)</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counterparties’ claims related to the energy quantities which are traded shall be settled according to the provisions of the </w:t>
      </w:r>
      <w:r w:rsidRPr="00547FCB">
        <w:rPr>
          <w:rFonts w:ascii="Arial Narrow" w:eastAsia="Times New Roman" w:hAnsi="Arial Narrow" w:cs="Times New Roman"/>
          <w:i/>
          <w:sz w:val="24"/>
          <w:szCs w:val="24"/>
          <w:lang w:val="en-US" w:eastAsia="en-US"/>
        </w:rPr>
        <w:t>Regulation for metering the gas quantities traded in Romania.</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 In case of disputes related to the quality, the counterparties shall take samples for the arbitrage procedure, which shall be kept until the settlement of disputes.</w:t>
      </w:r>
    </w:p>
    <w:p w:rsidR="007C65A7" w:rsidRPr="00547FCB" w:rsidRDefault="007C65A7" w:rsidP="007C65A7">
      <w:pPr>
        <w:tabs>
          <w:tab w:val="left" w:pos="426"/>
        </w:tabs>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 If an amicable settlement is not reached, the litigation shall be solved according to the legal provisions.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 xml:space="preserve">5.9 </w:t>
      </w:r>
      <w:r w:rsidRPr="00547FCB">
        <w:rPr>
          <w:rFonts w:ascii="Arial Narrow" w:eastAsia="Times New Roman" w:hAnsi="Arial Narrow" w:cs="Times New Roman"/>
          <w:bCs/>
          <w:sz w:val="24"/>
          <w:szCs w:val="24"/>
          <w:lang w:val="en-US" w:eastAsia="en-US"/>
        </w:rPr>
        <w:t>With regard to the exit points,</w:t>
      </w:r>
      <w:r w:rsidRPr="00547FCB">
        <w:rPr>
          <w:rFonts w:ascii="Arial Narrow" w:eastAsia="Times New Roman" w:hAnsi="Arial Narrow" w:cs="Times New Roman"/>
          <w:b/>
          <w:bCs/>
          <w:sz w:val="24"/>
          <w:szCs w:val="24"/>
          <w:lang w:val="en-US" w:eastAsia="en-US"/>
        </w:rPr>
        <w:t xml:space="preserve"> </w:t>
      </w:r>
      <w:r w:rsidRPr="00547FCB">
        <w:rPr>
          <w:rFonts w:ascii="Arial Narrow" w:eastAsia="Times New Roman" w:hAnsi="Arial Narrow" w:cs="Times New Roman"/>
          <w:sz w:val="24"/>
          <w:szCs w:val="24"/>
          <w:lang w:val="en-US" w:eastAsia="en-US"/>
        </w:rPr>
        <w:t>TSO shall provide qualitative parameters related value data within the time frame agreed with the NU.</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both"/>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Chapter 6 Provision of data required to operate and use the NTS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6.1.</w:t>
      </w:r>
      <w:r w:rsidRPr="00547FCB">
        <w:rPr>
          <w:rFonts w:ascii="Arial Narrow" w:eastAsia="Times New Roman" w:hAnsi="Arial Narrow" w:cs="Times New Roman"/>
          <w:bCs/>
          <w:sz w:val="24"/>
          <w:szCs w:val="24"/>
          <w:lang w:val="en-US" w:eastAsia="en-US"/>
        </w:rPr>
        <w:t xml:space="preserve"> </w:t>
      </w:r>
      <w:r w:rsidRPr="00547FCB">
        <w:rPr>
          <w:rFonts w:ascii="Arial Narrow" w:eastAsia="Times New Roman" w:hAnsi="Arial Narrow" w:cs="Times New Roman"/>
          <w:sz w:val="24"/>
          <w:szCs w:val="24"/>
          <w:lang w:val="en-US" w:eastAsia="en-US"/>
        </w:rPr>
        <w:t>The IT platform established by TSO shall ensure the data exchange between TSO, NU and NU partners, exchange required to operate and use NTS under safe and efficient conditions.</w:t>
      </w:r>
    </w:p>
    <w:p w:rsidR="007C65A7" w:rsidRPr="00547FCB" w:rsidRDefault="007C65A7" w:rsidP="007C65A7">
      <w:pPr>
        <w:shd w:val="clear" w:color="auto" w:fill="FFFFFF"/>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
          <w:bCs/>
          <w:sz w:val="24"/>
          <w:szCs w:val="24"/>
          <w:lang w:val="en-US" w:eastAsia="en-US"/>
        </w:rPr>
        <w:t>6.2.</w:t>
      </w:r>
      <w:r w:rsidRPr="00547FCB">
        <w:rPr>
          <w:rFonts w:ascii="Arial Narrow" w:eastAsia="Times New Roman" w:hAnsi="Arial Narrow" w:cs="Times New Roman"/>
          <w:bCs/>
          <w:sz w:val="24"/>
          <w:szCs w:val="24"/>
          <w:lang w:val="en-US" w:eastAsia="en-US"/>
        </w:rPr>
        <w:t xml:space="preserve"> (1) According to the models established in the </w:t>
      </w:r>
      <w:r w:rsidRPr="00547FCB">
        <w:rPr>
          <w:rFonts w:ascii="Arial Narrow" w:eastAsia="Times New Roman" w:hAnsi="Arial Narrow" w:cs="Times New Roman"/>
          <w:b/>
          <w:bCs/>
          <w:i/>
          <w:sz w:val="24"/>
          <w:szCs w:val="24"/>
          <w:lang w:val="en-US" w:eastAsia="en-US"/>
        </w:rPr>
        <w:t xml:space="preserve">Technical Requirements, </w:t>
      </w:r>
      <w:r w:rsidRPr="00547FCB">
        <w:rPr>
          <w:rFonts w:ascii="Arial Narrow" w:eastAsia="Times New Roman" w:hAnsi="Arial Narrow" w:cs="Times New Roman"/>
          <w:bCs/>
          <w:sz w:val="24"/>
          <w:szCs w:val="24"/>
          <w:lang w:val="en-US" w:eastAsia="en-US"/>
        </w:rPr>
        <w:t>by weekly (gas week) or monthly (calendar month) minutes concluded with the producers, SOs, DOs and importers, TSO shall record the gas quantities metered at NTS physical entry/exit points.</w:t>
      </w:r>
    </w:p>
    <w:p w:rsidR="007C65A7" w:rsidRPr="00547FCB" w:rsidRDefault="007C65A7" w:rsidP="007C65A7">
      <w:pPr>
        <w:shd w:val="clear" w:color="auto" w:fill="FFFFFF"/>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lastRenderedPageBreak/>
        <w:t xml:space="preserve">(2) Following the SCADA </w:t>
      </w:r>
      <w:proofErr w:type="spellStart"/>
      <w:r w:rsidRPr="00547FCB">
        <w:rPr>
          <w:rFonts w:ascii="Arial Narrow" w:eastAsia="Times New Roman" w:hAnsi="Arial Narrow" w:cs="Times New Roman"/>
          <w:bCs/>
          <w:sz w:val="24"/>
          <w:szCs w:val="24"/>
          <w:lang w:val="en-US" w:eastAsia="en-US"/>
        </w:rPr>
        <w:t>programme</w:t>
      </w:r>
      <w:proofErr w:type="spellEnd"/>
      <w:r w:rsidRPr="00547FCB">
        <w:rPr>
          <w:rFonts w:ascii="Arial Narrow" w:eastAsia="Times New Roman" w:hAnsi="Arial Narrow" w:cs="Times New Roman"/>
          <w:bCs/>
          <w:sz w:val="24"/>
          <w:szCs w:val="24"/>
          <w:lang w:val="en-US" w:eastAsia="en-US"/>
        </w:rPr>
        <w:t xml:space="preserve"> implementation, upon request, TSO shall enable the access to its own data: flows, pressures, temperatures, etc. </w:t>
      </w:r>
    </w:p>
    <w:p w:rsidR="007C65A7" w:rsidRPr="00547FCB" w:rsidRDefault="007C65A7" w:rsidP="007C65A7">
      <w:pPr>
        <w:shd w:val="clear" w:color="auto" w:fill="FFFFFF"/>
        <w:spacing w:after="0" w:line="360" w:lineRule="auto"/>
        <w:ind w:right="38"/>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 xml:space="preserve">6.3. </w:t>
      </w:r>
      <w:r w:rsidRPr="00547FCB">
        <w:rPr>
          <w:rFonts w:ascii="Arial Narrow" w:eastAsia="Times New Roman" w:hAnsi="Arial Narrow" w:cs="Times New Roman"/>
          <w:sz w:val="24"/>
          <w:szCs w:val="24"/>
          <w:lang w:val="en-US" w:eastAsia="en-US"/>
        </w:rPr>
        <w:t>For each NTS physical entry point, the producer shall provide TSO with the following data:</w:t>
      </w:r>
    </w:p>
    <w:p w:rsidR="007C65A7" w:rsidRPr="00547FCB" w:rsidRDefault="007C65A7" w:rsidP="007C65A7">
      <w:pPr>
        <w:numPr>
          <w:ilvl w:val="0"/>
          <w:numId w:val="18"/>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volumes and gross calorific power for the previous gas day, on a daily basis until 10.00 a.m.;</w:t>
      </w:r>
    </w:p>
    <w:p w:rsidR="007C65A7" w:rsidRPr="00547FCB" w:rsidRDefault="007C65A7" w:rsidP="007C65A7">
      <w:pPr>
        <w:numPr>
          <w:ilvl w:val="0"/>
          <w:numId w:val="18"/>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allocation per NU of gas quantities metered for the previous gas day, on a daily basis until 14.00 p.m.;</w:t>
      </w:r>
    </w:p>
    <w:p w:rsidR="007C65A7" w:rsidRPr="00547FCB" w:rsidRDefault="007C65A7" w:rsidP="007C65A7">
      <w:pPr>
        <w:numPr>
          <w:ilvl w:val="0"/>
          <w:numId w:val="18"/>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metered gas quantities, gross calorific power and afferent energy recorded by weekly (gas week) and monthly (calendar month) minutes concluded by the counterparties, according to the model of Annex no 2.1;</w:t>
      </w:r>
    </w:p>
    <w:p w:rsidR="007C65A7" w:rsidRPr="00547FCB" w:rsidRDefault="007C65A7" w:rsidP="007C65A7">
      <w:pPr>
        <w:numPr>
          <w:ilvl w:val="0"/>
          <w:numId w:val="18"/>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hourly pressures – communicated by phone or e-mail;</w:t>
      </w:r>
    </w:p>
    <w:p w:rsidR="007C65A7" w:rsidRPr="00547FCB" w:rsidRDefault="007C65A7" w:rsidP="007C65A7">
      <w:pPr>
        <w:numPr>
          <w:ilvl w:val="0"/>
          <w:numId w:val="18"/>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flow impulses of the metering systems requested by TSO for the purpose of adequate </w:t>
      </w:r>
      <w:proofErr w:type="spellStart"/>
      <w:r w:rsidRPr="00547FCB">
        <w:rPr>
          <w:rFonts w:ascii="Arial Narrow" w:eastAsia="Times New Roman" w:hAnsi="Arial Narrow" w:cs="Times New Roman"/>
          <w:sz w:val="24"/>
          <w:szCs w:val="24"/>
          <w:lang w:val="en-US" w:eastAsia="en-US"/>
        </w:rPr>
        <w:t>odorization</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numPr>
          <w:ilvl w:val="0"/>
          <w:numId w:val="18"/>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TSO’s access to its own SCADA data: flows, pressures, temperatures, etc. – following the implementation of SCADA </w:t>
      </w:r>
      <w:proofErr w:type="spellStart"/>
      <w:r w:rsidRPr="00547FCB">
        <w:rPr>
          <w:rFonts w:ascii="Arial Narrow" w:eastAsia="Times New Roman" w:hAnsi="Arial Narrow" w:cs="Times New Roman"/>
          <w:sz w:val="24"/>
          <w:szCs w:val="24"/>
          <w:lang w:val="en-US" w:eastAsia="en-US"/>
        </w:rPr>
        <w:t>programmes</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6.4.</w:t>
      </w:r>
      <w:r w:rsidRPr="00547FCB">
        <w:rPr>
          <w:rFonts w:ascii="Arial Narrow" w:eastAsia="Times New Roman" w:hAnsi="Arial Narrow" w:cs="Times New Roman"/>
          <w:sz w:val="24"/>
          <w:szCs w:val="24"/>
          <w:lang w:val="en-US" w:eastAsia="en-US"/>
        </w:rPr>
        <w:t xml:space="preserve"> For each physical entry/exit point of the storage facility, the SO shall communicate to TSO the following data:</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injection schedule for the period between April – September, until March the 15</w:t>
      </w:r>
      <w:r w:rsidRPr="00547FCB">
        <w:rPr>
          <w:rFonts w:ascii="Arial Narrow" w:eastAsia="Times New Roman" w:hAnsi="Arial Narrow" w:cs="Times New Roman"/>
          <w:sz w:val="24"/>
          <w:szCs w:val="24"/>
          <w:vertAlign w:val="superscript"/>
          <w:lang w:val="en-US" w:eastAsia="en-US"/>
        </w:rPr>
        <w:t>th</w:t>
      </w:r>
      <w:r w:rsidRPr="00547FCB">
        <w:rPr>
          <w:rFonts w:ascii="Arial Narrow" w:eastAsia="Times New Roman" w:hAnsi="Arial Narrow" w:cs="Times New Roman"/>
          <w:sz w:val="24"/>
          <w:szCs w:val="24"/>
          <w:lang w:val="en-US" w:eastAsia="en-US"/>
        </w:rPr>
        <w:t>;</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withdrawal schedule for the period between October – March, until September the 15</w:t>
      </w:r>
      <w:r w:rsidRPr="00547FCB">
        <w:rPr>
          <w:rFonts w:ascii="Arial Narrow" w:eastAsia="Times New Roman" w:hAnsi="Arial Narrow" w:cs="Times New Roman"/>
          <w:sz w:val="24"/>
          <w:szCs w:val="24"/>
          <w:vertAlign w:val="superscript"/>
          <w:lang w:val="en-US" w:eastAsia="en-US"/>
        </w:rPr>
        <w:t>th</w:t>
      </w:r>
      <w:r w:rsidRPr="00547FCB">
        <w:rPr>
          <w:rFonts w:ascii="Arial Narrow" w:eastAsia="Times New Roman" w:hAnsi="Arial Narrow" w:cs="Times New Roman"/>
          <w:sz w:val="24"/>
          <w:szCs w:val="24"/>
          <w:lang w:val="en-US" w:eastAsia="en-US"/>
        </w:rPr>
        <w:t>;</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monthly injection/withdrawal schedule, at the latest with 5 days prior to the delivery month beginning; </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nominations/re-nominations for each NU, according to the Network Code provisions; </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volumes and gross calorific power, on a daily basis until 10.00 a.m.; </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allocation per NU of gas quantities metered for the previous gas day, on a daily basis until 14.00 p.m.;</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final data – volumes and gross calorific power – for all relevant points with allocation per each NU, after the calendar month end; </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for each entry/exit point of the storage facility, SO shall provide TSO with the following data:</w:t>
      </w:r>
    </w:p>
    <w:p w:rsidR="007C65A7" w:rsidRPr="00547FCB" w:rsidRDefault="007C65A7" w:rsidP="007C65A7">
      <w:pPr>
        <w:numPr>
          <w:ilvl w:val="1"/>
          <w:numId w:val="20"/>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metered gas quantities, gross calorific power and afferent energy recorded by weekly (gas week) and monthly (calendar month) minutes concluded by the counterparties, according to the model of Annex no 2.3;</w:t>
      </w:r>
    </w:p>
    <w:p w:rsidR="007C65A7" w:rsidRPr="00547FCB" w:rsidRDefault="007C65A7" w:rsidP="007C65A7">
      <w:pPr>
        <w:numPr>
          <w:ilvl w:val="1"/>
          <w:numId w:val="20"/>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hourly</w:t>
      </w:r>
      <w:proofErr w:type="gramEnd"/>
      <w:r w:rsidRPr="00547FCB">
        <w:rPr>
          <w:rFonts w:ascii="Arial Narrow" w:eastAsia="Times New Roman" w:hAnsi="Arial Narrow" w:cs="Times New Roman"/>
          <w:sz w:val="24"/>
          <w:szCs w:val="24"/>
          <w:lang w:val="en-US" w:eastAsia="en-US"/>
        </w:rPr>
        <w:t xml:space="preserve"> flows and pressures – communicated by phone or e-mail.</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flow impulses of the metering systems requested by TSO for the purpose of adequate </w:t>
      </w:r>
      <w:proofErr w:type="spellStart"/>
      <w:r w:rsidRPr="00547FCB">
        <w:rPr>
          <w:rFonts w:ascii="Arial Narrow" w:eastAsia="Times New Roman" w:hAnsi="Arial Narrow" w:cs="Times New Roman"/>
          <w:sz w:val="24"/>
          <w:szCs w:val="24"/>
          <w:lang w:val="en-US" w:eastAsia="en-US"/>
        </w:rPr>
        <w:t>odorization</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numPr>
          <w:ilvl w:val="0"/>
          <w:numId w:val="19"/>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 xml:space="preserve">TSO’s access to its own SCADA data: flows, pressures, temperatures, etc. – following the implementation of SCADA </w:t>
      </w:r>
      <w:proofErr w:type="spellStart"/>
      <w:r w:rsidRPr="00547FCB">
        <w:rPr>
          <w:rFonts w:ascii="Arial Narrow" w:eastAsia="Times New Roman" w:hAnsi="Arial Narrow" w:cs="Times New Roman"/>
          <w:sz w:val="24"/>
          <w:szCs w:val="24"/>
          <w:lang w:val="en-US" w:eastAsia="en-US"/>
        </w:rPr>
        <w:t>programmes</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6.5.</w:t>
      </w:r>
      <w:r w:rsidRPr="00547FCB">
        <w:rPr>
          <w:rFonts w:ascii="Arial Narrow" w:eastAsia="Times New Roman" w:hAnsi="Arial Narrow" w:cs="Times New Roman"/>
          <w:sz w:val="24"/>
          <w:szCs w:val="24"/>
          <w:lang w:val="en-US" w:eastAsia="en-US"/>
        </w:rPr>
        <w:t xml:space="preserve"> The distribution operators shall communicate to TSO the following data:</w:t>
      </w:r>
    </w:p>
    <w:p w:rsidR="007C65A7" w:rsidRPr="00547FCB" w:rsidRDefault="007C65A7" w:rsidP="007C65A7">
      <w:pPr>
        <w:numPr>
          <w:ilvl w:val="0"/>
          <w:numId w:val="14"/>
        </w:numPr>
        <w:tabs>
          <w:tab w:val="left" w:pos="709"/>
        </w:tabs>
        <w:spacing w:after="0" w:line="360" w:lineRule="auto"/>
        <w:ind w:left="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distribution schedule at NTS exit points:</w:t>
      </w:r>
    </w:p>
    <w:p w:rsidR="007C65A7" w:rsidRPr="00547FCB" w:rsidRDefault="007C65A7" w:rsidP="007C65A7">
      <w:pPr>
        <w:numPr>
          <w:ilvl w:val="1"/>
          <w:numId w:val="14"/>
        </w:numPr>
        <w:spacing w:after="0" w:line="360" w:lineRule="auto"/>
        <w:ind w:left="1134" w:hanging="42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per gas year with monthly split (until May 15</w:t>
      </w:r>
      <w:r w:rsidRPr="00547FCB">
        <w:rPr>
          <w:rFonts w:ascii="Arial Narrow" w:eastAsia="Times New Roman" w:hAnsi="Arial Narrow" w:cs="Times New Roman"/>
          <w:sz w:val="24"/>
          <w:szCs w:val="24"/>
          <w:vertAlign w:val="superscript"/>
          <w:lang w:val="en-US" w:eastAsia="en-US"/>
        </w:rPr>
        <w:t>th</w:t>
      </w:r>
      <w:r w:rsidRPr="00547FCB">
        <w:rPr>
          <w:rFonts w:ascii="Arial Narrow" w:eastAsia="Times New Roman" w:hAnsi="Arial Narrow" w:cs="Times New Roman"/>
          <w:sz w:val="24"/>
          <w:szCs w:val="24"/>
          <w:lang w:val="en-US" w:eastAsia="en-US"/>
        </w:rPr>
        <w:t>);</w:t>
      </w:r>
    </w:p>
    <w:p w:rsidR="007C65A7" w:rsidRPr="00547FCB" w:rsidRDefault="007C65A7" w:rsidP="007C65A7">
      <w:pPr>
        <w:numPr>
          <w:ilvl w:val="1"/>
          <w:numId w:val="14"/>
        </w:numPr>
        <w:spacing w:after="0" w:line="360" w:lineRule="auto"/>
        <w:ind w:left="1134" w:hanging="425"/>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per calendar year with monthly split (until October 15</w:t>
      </w:r>
      <w:r w:rsidRPr="00547FCB">
        <w:rPr>
          <w:rFonts w:ascii="Arial Narrow" w:eastAsia="Times New Roman" w:hAnsi="Arial Narrow" w:cs="Times New Roman"/>
          <w:sz w:val="24"/>
          <w:szCs w:val="24"/>
          <w:vertAlign w:val="superscript"/>
          <w:lang w:val="en-US" w:eastAsia="en-US"/>
        </w:rPr>
        <w:t>th</w:t>
      </w:r>
      <w:r w:rsidRPr="00547FCB">
        <w:rPr>
          <w:rFonts w:ascii="Arial Narrow" w:eastAsia="Times New Roman" w:hAnsi="Arial Narrow" w:cs="Times New Roman"/>
          <w:sz w:val="24"/>
          <w:szCs w:val="24"/>
          <w:lang w:val="en-US" w:eastAsia="en-US"/>
        </w:rPr>
        <w:t>);</w:t>
      </w:r>
    </w:p>
    <w:p w:rsidR="007C65A7" w:rsidRPr="00547FCB" w:rsidRDefault="007C65A7" w:rsidP="007C65A7">
      <w:pPr>
        <w:numPr>
          <w:ilvl w:val="1"/>
          <w:numId w:val="14"/>
        </w:numPr>
        <w:spacing w:after="0" w:line="360" w:lineRule="auto"/>
        <w:ind w:left="1134" w:hanging="425"/>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monthly</w:t>
      </w:r>
      <w:proofErr w:type="gramEnd"/>
      <w:r w:rsidRPr="00547FCB">
        <w:rPr>
          <w:rFonts w:ascii="Arial Narrow" w:eastAsia="Times New Roman" w:hAnsi="Arial Narrow" w:cs="Times New Roman"/>
          <w:sz w:val="24"/>
          <w:szCs w:val="24"/>
          <w:lang w:val="en-US" w:eastAsia="en-US"/>
        </w:rPr>
        <w:t xml:space="preserve"> (within the latest 5 days prior to the delivery month beginning).</w:t>
      </w:r>
    </w:p>
    <w:p w:rsidR="007C65A7" w:rsidRPr="00547FCB" w:rsidRDefault="007C65A7" w:rsidP="007C65A7">
      <w:pPr>
        <w:numPr>
          <w:ilvl w:val="0"/>
          <w:numId w:val="14"/>
        </w:numPr>
        <w:tabs>
          <w:tab w:val="left" w:pos="709"/>
        </w:tabs>
        <w:spacing w:after="0" w:line="360" w:lineRule="auto"/>
        <w:ind w:left="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quantities allocated per each NU at NTS exit points for the previous gas day, on a daily basis until 14.00 p.m., according to the </w:t>
      </w:r>
      <w:r w:rsidRPr="00547FCB">
        <w:rPr>
          <w:rFonts w:ascii="Arial Narrow" w:eastAsia="Times New Roman" w:hAnsi="Arial Narrow" w:cs="Times New Roman"/>
          <w:i/>
          <w:sz w:val="24"/>
          <w:szCs w:val="24"/>
          <w:lang w:val="en-US" w:eastAsia="en-US"/>
        </w:rPr>
        <w:t xml:space="preserve">Network Code </w:t>
      </w:r>
      <w:r w:rsidRPr="00547FCB">
        <w:rPr>
          <w:rFonts w:ascii="Arial Narrow" w:eastAsia="Times New Roman" w:hAnsi="Arial Narrow" w:cs="Times New Roman"/>
          <w:sz w:val="24"/>
          <w:szCs w:val="24"/>
          <w:lang w:val="en-US" w:eastAsia="en-US"/>
        </w:rPr>
        <w:t>provisions;</w:t>
      </w:r>
    </w:p>
    <w:p w:rsidR="007C65A7" w:rsidRPr="00547FCB" w:rsidRDefault="007C65A7" w:rsidP="007C65A7">
      <w:pPr>
        <w:numPr>
          <w:ilvl w:val="0"/>
          <w:numId w:val="14"/>
        </w:numPr>
        <w:tabs>
          <w:tab w:val="left" w:pos="709"/>
        </w:tabs>
        <w:spacing w:after="0" w:line="360" w:lineRule="auto"/>
        <w:ind w:left="709"/>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final volumes allocated per NU at all NTS exit points, after the calendar month end.</w:t>
      </w:r>
    </w:p>
    <w:p w:rsidR="007C65A7" w:rsidRPr="00547FCB" w:rsidRDefault="007C65A7" w:rsidP="007C65A7">
      <w:pPr>
        <w:numPr>
          <w:ilvl w:val="0"/>
          <w:numId w:val="14"/>
        </w:numPr>
        <w:tabs>
          <w:tab w:val="left" w:pos="709"/>
        </w:tabs>
        <w:spacing w:after="0" w:line="360" w:lineRule="auto"/>
        <w:ind w:left="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Within maximum 2 days, to record the gas quantities metered at NTS physical exit points in weekly (gas week) and monthly (calendar month) concluded with the TSO, according to the model of Annexes no 2.4 and 2.5.</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bCs/>
          <w:sz w:val="24"/>
          <w:szCs w:val="24"/>
          <w:lang w:val="en-US" w:eastAsia="en-US"/>
        </w:rPr>
        <w:t>6.6.</w:t>
      </w:r>
      <w:r w:rsidRPr="00547FCB">
        <w:rPr>
          <w:rFonts w:ascii="Arial Narrow" w:eastAsia="Times New Roman" w:hAnsi="Arial Narrow" w:cs="Times New Roman"/>
          <w:sz w:val="24"/>
          <w:szCs w:val="24"/>
          <w:lang w:val="en-US" w:eastAsia="en-US"/>
        </w:rPr>
        <w:t xml:space="preserve"> The importer shall communicate to TSO the following data: </w:t>
      </w:r>
    </w:p>
    <w:p w:rsidR="007C65A7" w:rsidRPr="00547FCB" w:rsidRDefault="007C65A7" w:rsidP="007C65A7">
      <w:pPr>
        <w:numPr>
          <w:ilvl w:val="0"/>
          <w:numId w:val="15"/>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import schedule for NTS entry points;</w:t>
      </w:r>
    </w:p>
    <w:p w:rsidR="007C65A7" w:rsidRPr="00547FCB" w:rsidRDefault="007C65A7" w:rsidP="007C65A7">
      <w:pPr>
        <w:numPr>
          <w:ilvl w:val="1"/>
          <w:numId w:val="15"/>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per gas year with monthly split (until May 15</w:t>
      </w:r>
      <w:r w:rsidRPr="00547FCB">
        <w:rPr>
          <w:rFonts w:ascii="Arial Narrow" w:eastAsia="Times New Roman" w:hAnsi="Arial Narrow" w:cs="Times New Roman"/>
          <w:sz w:val="24"/>
          <w:szCs w:val="24"/>
          <w:vertAlign w:val="superscript"/>
          <w:lang w:val="en-US" w:eastAsia="en-US"/>
        </w:rPr>
        <w:t>th</w:t>
      </w:r>
      <w:r w:rsidRPr="00547FCB">
        <w:rPr>
          <w:rFonts w:ascii="Arial Narrow" w:eastAsia="Times New Roman" w:hAnsi="Arial Narrow" w:cs="Times New Roman"/>
          <w:sz w:val="24"/>
          <w:szCs w:val="24"/>
          <w:lang w:val="en-US" w:eastAsia="en-US"/>
        </w:rPr>
        <w:t>);</w:t>
      </w:r>
    </w:p>
    <w:p w:rsidR="007C65A7" w:rsidRPr="00547FCB" w:rsidRDefault="007C65A7" w:rsidP="007C65A7">
      <w:pPr>
        <w:numPr>
          <w:ilvl w:val="1"/>
          <w:numId w:val="15"/>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per calendar year with monthly split (until October 15</w:t>
      </w:r>
      <w:r w:rsidRPr="00547FCB">
        <w:rPr>
          <w:rFonts w:ascii="Arial Narrow" w:eastAsia="Times New Roman" w:hAnsi="Arial Narrow" w:cs="Times New Roman"/>
          <w:sz w:val="24"/>
          <w:szCs w:val="24"/>
          <w:vertAlign w:val="superscript"/>
          <w:lang w:val="en-US" w:eastAsia="en-US"/>
        </w:rPr>
        <w:t>th</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numPr>
          <w:ilvl w:val="1"/>
          <w:numId w:val="15"/>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monthly</w:t>
      </w:r>
      <w:proofErr w:type="gramEnd"/>
      <w:r w:rsidRPr="00547FCB">
        <w:rPr>
          <w:rFonts w:ascii="Arial Narrow" w:eastAsia="Times New Roman" w:hAnsi="Arial Narrow" w:cs="Times New Roman"/>
          <w:sz w:val="24"/>
          <w:szCs w:val="24"/>
          <w:lang w:val="en-US" w:eastAsia="en-US"/>
        </w:rPr>
        <w:t xml:space="preserve"> (within the latest 5 days prior to the delivery month beginning).</w:t>
      </w:r>
    </w:p>
    <w:p w:rsidR="007C65A7" w:rsidRPr="00547FCB" w:rsidRDefault="007C65A7" w:rsidP="007C65A7">
      <w:pPr>
        <w:numPr>
          <w:ilvl w:val="0"/>
          <w:numId w:val="15"/>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nominations/re-nominations for each NU, according to the Network Code provisions. </w:t>
      </w:r>
    </w:p>
    <w:p w:rsidR="007C65A7" w:rsidRPr="00547FCB" w:rsidRDefault="007C65A7" w:rsidP="007C65A7">
      <w:pPr>
        <w:numPr>
          <w:ilvl w:val="0"/>
          <w:numId w:val="15"/>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quantities allocated per NU for the previous gas day, on a daily basis until 14.00 p.m., according to the Network Code provisions.</w:t>
      </w:r>
    </w:p>
    <w:p w:rsidR="007C65A7" w:rsidRPr="00547FCB" w:rsidRDefault="007C65A7" w:rsidP="007C65A7">
      <w:pPr>
        <w:numPr>
          <w:ilvl w:val="0"/>
          <w:numId w:val="15"/>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final volumes allocated per NU at all NTS entry points, after the calendar month end.</w:t>
      </w:r>
    </w:p>
    <w:p w:rsidR="007C65A7" w:rsidRPr="00547FCB" w:rsidRDefault="007C65A7" w:rsidP="007C65A7">
      <w:pPr>
        <w:numPr>
          <w:ilvl w:val="0"/>
          <w:numId w:val="15"/>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to</w:t>
      </w:r>
      <w:proofErr w:type="gramEnd"/>
      <w:r w:rsidRPr="00547FCB">
        <w:rPr>
          <w:rFonts w:ascii="Arial Narrow" w:eastAsia="Times New Roman" w:hAnsi="Arial Narrow" w:cs="Times New Roman"/>
          <w:sz w:val="24"/>
          <w:szCs w:val="24"/>
          <w:lang w:val="en-US" w:eastAsia="en-US"/>
        </w:rPr>
        <w:t xml:space="preserve"> record the gas quantities metered at NTS physical entry points in weekly (gas week) and monthly (calendar month) concluded with the TSO, according to the model of Annex no 2.2.</w:t>
      </w: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1</w:t>
      </w:r>
    </w:p>
    <w:p w:rsidR="007C65A7" w:rsidRPr="00547FCB" w:rsidRDefault="007C65A7" w:rsidP="007C65A7">
      <w:pPr>
        <w:spacing w:after="0" w:line="360" w:lineRule="auto"/>
        <w:jc w:val="right"/>
        <w:rPr>
          <w:rFonts w:ascii="Arial Narrow" w:eastAsia="Times New Roman" w:hAnsi="Arial Narrow" w:cs="Times New Roman"/>
          <w:bCs/>
          <w:i/>
          <w:iCs/>
          <w:sz w:val="24"/>
          <w:szCs w:val="24"/>
          <w:lang w:val="en-US" w:eastAsia="en-US"/>
        </w:rPr>
      </w:pPr>
      <w:r w:rsidRPr="00547FCB">
        <w:rPr>
          <w:rFonts w:ascii="Arial Narrow" w:eastAsia="Times New Roman" w:hAnsi="Arial Narrow" w:cs="Times New Roman"/>
          <w:bCs/>
          <w:i/>
          <w:iCs/>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Conversion formulas. Equivalence to other frequently used measure units.</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Cs/>
          <w:sz w:val="24"/>
          <w:szCs w:val="24"/>
          <w:lang w:val="en-US" w:eastAsia="en-US"/>
        </w:rPr>
        <w:tab/>
        <w:t xml:space="preserve">When applying the provisions of these </w:t>
      </w:r>
      <w:r w:rsidRPr="00547FCB">
        <w:rPr>
          <w:rFonts w:ascii="Arial Narrow" w:eastAsia="Times New Roman" w:hAnsi="Arial Narrow" w:cs="Times New Roman"/>
          <w:b/>
          <w:bCs/>
          <w:sz w:val="24"/>
          <w:szCs w:val="24"/>
          <w:lang w:val="en-US" w:eastAsia="en-US"/>
        </w:rPr>
        <w:t>Technical Requirements,</w:t>
      </w:r>
      <w:r w:rsidRPr="00547FCB">
        <w:rPr>
          <w:rFonts w:ascii="Arial Narrow" w:eastAsia="Times New Roman" w:hAnsi="Arial Narrow" w:cs="Times New Roman"/>
          <w:sz w:val="24"/>
          <w:szCs w:val="24"/>
          <w:lang w:val="en-US" w:eastAsia="en-US"/>
        </w:rPr>
        <w:t xml:space="preserve"> other measure units are also allowed as follows: </w:t>
      </w:r>
    </w:p>
    <w:p w:rsidR="007C65A7" w:rsidRPr="00547FCB" w:rsidRDefault="007C65A7" w:rsidP="007C65A7">
      <w:pPr>
        <w:spacing w:after="0" w:line="360" w:lineRule="auto"/>
        <w:jc w:val="both"/>
        <w:rPr>
          <w:rFonts w:ascii="Arial Narrow" w:eastAsia="Times New Roman" w:hAnsi="Arial Narrow" w:cs="Times New Roman"/>
          <w:sz w:val="24"/>
          <w:szCs w:val="24"/>
          <w:u w:val="single"/>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u w:val="single"/>
          <w:lang w:val="en-US" w:eastAsia="en-US"/>
        </w:rPr>
        <w:t>1) For pressure</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In IS, the measure unit for pressure is the Pascal (</w:t>
      </w:r>
      <w:r w:rsidRPr="00547FCB">
        <w:rPr>
          <w:rFonts w:ascii="Arial Narrow" w:eastAsia="Times New Roman" w:hAnsi="Arial Narrow" w:cs="Times New Roman"/>
          <w:i/>
          <w:sz w:val="24"/>
          <w:szCs w:val="24"/>
          <w:lang w:val="en-US" w:eastAsia="en-US"/>
        </w:rPr>
        <w:t>Pa</w:t>
      </w: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1 </w:t>
      </w:r>
      <w:r w:rsidRPr="00547FCB">
        <w:rPr>
          <w:rFonts w:ascii="Arial Narrow" w:eastAsia="Times New Roman" w:hAnsi="Arial Narrow" w:cs="Times New Roman"/>
          <w:i/>
          <w:sz w:val="24"/>
          <w:szCs w:val="24"/>
          <w:lang w:val="en-US" w:eastAsia="en-US"/>
        </w:rPr>
        <w:t>Pa</w:t>
      </w:r>
      <w:r w:rsidRPr="00547FCB">
        <w:rPr>
          <w:rFonts w:ascii="Arial Narrow" w:eastAsia="Times New Roman" w:hAnsi="Arial Narrow" w:cs="Times New Roman"/>
          <w:sz w:val="24"/>
          <w:szCs w:val="24"/>
          <w:lang w:val="en-US" w:eastAsia="en-US"/>
        </w:rPr>
        <w:t xml:space="preserve"> = 1 </w:t>
      </w:r>
      <w:r w:rsidRPr="00547FCB">
        <w:rPr>
          <w:rFonts w:ascii="Arial Narrow" w:eastAsia="Times New Roman" w:hAnsi="Arial Narrow" w:cs="Times New Roman"/>
          <w:i/>
          <w:sz w:val="24"/>
          <w:szCs w:val="24"/>
          <w:lang w:val="en-US" w:eastAsia="en-US"/>
        </w:rPr>
        <w:t>N/m</w:t>
      </w:r>
      <w:r w:rsidRPr="00547FCB">
        <w:rPr>
          <w:rFonts w:ascii="Arial Narrow" w:eastAsia="Times New Roman" w:hAnsi="Arial Narrow" w:cs="Times New Roman"/>
          <w:i/>
          <w:sz w:val="24"/>
          <w:szCs w:val="24"/>
          <w:vertAlign w:val="superscript"/>
          <w:lang w:val="en-US" w:eastAsia="en-US"/>
        </w:rPr>
        <w:t>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conversion formulas when using other allowed measure units are indicated by the table below </w:t>
      </w:r>
    </w:p>
    <w:p w:rsidR="007C65A7" w:rsidRPr="00547FCB" w:rsidRDefault="007C65A7" w:rsidP="007C65A7">
      <w:pPr>
        <w:spacing w:after="0" w:line="360" w:lineRule="auto"/>
        <w:ind w:left="720" w:firstLine="131"/>
        <w:jc w:val="both"/>
        <w:rPr>
          <w:rFonts w:ascii="Arial Narrow" w:eastAsia="Times New Roman" w:hAnsi="Arial Narrow" w:cs="Times New Roman"/>
          <w:strike/>
          <w:sz w:val="24"/>
          <w:szCs w:val="24"/>
          <w:lang w:val="en-US"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7C65A7" w:rsidRPr="00547FCB" w:rsidTr="007C65A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Pressure MU</w:t>
            </w:r>
          </w:p>
        </w:tc>
        <w:tc>
          <w:tcPr>
            <w:tcW w:w="1275"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i/>
                <w:sz w:val="24"/>
                <w:szCs w:val="24"/>
                <w:lang w:val="en-US" w:eastAsia="en-US"/>
              </w:rPr>
              <w:t xml:space="preserve">Pa </w:t>
            </w: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i/>
                <w:sz w:val="24"/>
                <w:szCs w:val="24"/>
                <w:lang w:val="en-US" w:eastAsia="en-US"/>
              </w:rPr>
              <w:t>N/m</w:t>
            </w:r>
            <w:r w:rsidRPr="00547FCB">
              <w:rPr>
                <w:rFonts w:ascii="Arial Narrow" w:eastAsia="Times New Roman" w:hAnsi="Arial Narrow" w:cs="Times New Roman"/>
                <w:i/>
                <w:sz w:val="24"/>
                <w:szCs w:val="24"/>
                <w:vertAlign w:val="superscript"/>
                <w:lang w:val="en-US" w:eastAsia="en-US"/>
              </w:rPr>
              <w:t>2</w:t>
            </w:r>
            <w:r w:rsidRPr="00547FCB">
              <w:rPr>
                <w:rFonts w:ascii="Arial Narrow" w:eastAsia="Times New Roman" w:hAnsi="Arial Narrow" w:cs="Times New Roman"/>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bar</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i/>
                <w:sz w:val="24"/>
                <w:szCs w:val="24"/>
                <w:lang w:val="en-US" w:eastAsia="en-US"/>
              </w:rPr>
              <w:t>mm Hg</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(1 </w:t>
            </w:r>
            <w:proofErr w:type="spellStart"/>
            <w:r w:rsidRPr="00547FCB">
              <w:rPr>
                <w:rFonts w:ascii="Arial Narrow" w:eastAsia="Times New Roman" w:hAnsi="Arial Narrow" w:cs="Times New Roman"/>
                <w:i/>
                <w:sz w:val="24"/>
                <w:szCs w:val="24"/>
                <w:lang w:val="en-US" w:eastAsia="en-US"/>
              </w:rPr>
              <w:t>Torr</w:t>
            </w:r>
            <w:proofErr w:type="spellEnd"/>
            <w:r w:rsidRPr="00547FCB">
              <w:rPr>
                <w:rFonts w:ascii="Arial Narrow" w:eastAsia="Times New Roman" w:hAnsi="Arial Narrow" w:cs="Times New Roman"/>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i/>
                <w:sz w:val="24"/>
                <w:szCs w:val="24"/>
                <w:lang w:val="en-US" w:eastAsia="en-US"/>
              </w:rPr>
              <w:t>mm H</w:t>
            </w:r>
            <w:r w:rsidRPr="00547FCB">
              <w:rPr>
                <w:rFonts w:ascii="Arial Narrow" w:eastAsia="Times New Roman" w:hAnsi="Arial Narrow" w:cs="Times New Roman"/>
                <w:i/>
                <w:sz w:val="24"/>
                <w:szCs w:val="24"/>
                <w:vertAlign w:val="subscript"/>
                <w:lang w:val="en-US" w:eastAsia="en-US"/>
              </w:rPr>
              <w:t>2</w:t>
            </w:r>
            <w:r w:rsidRPr="00547FCB">
              <w:rPr>
                <w:rFonts w:ascii="Arial Narrow" w:eastAsia="Times New Roman" w:hAnsi="Arial Narrow" w:cs="Times New Roman"/>
                <w:i/>
                <w:sz w:val="24"/>
                <w:szCs w:val="24"/>
                <w:lang w:val="en-US" w:eastAsia="en-US"/>
              </w:rPr>
              <w:t>O</w:t>
            </w: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at (technical atmosphere),</w:t>
            </w:r>
          </w:p>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proofErr w:type="spellStart"/>
            <w:r w:rsidRPr="00547FCB">
              <w:rPr>
                <w:rFonts w:ascii="Arial Narrow" w:eastAsia="Times New Roman" w:hAnsi="Arial Narrow" w:cs="Times New Roman"/>
                <w:i/>
                <w:sz w:val="24"/>
                <w:szCs w:val="24"/>
                <w:lang w:val="en-US" w:eastAsia="en-US"/>
              </w:rPr>
              <w:t>Kgf</w:t>
            </w:r>
            <w:proofErr w:type="spellEnd"/>
            <w:r w:rsidRPr="00547FCB">
              <w:rPr>
                <w:rFonts w:ascii="Arial Narrow" w:eastAsia="Times New Roman" w:hAnsi="Arial Narrow" w:cs="Times New Roman"/>
                <w:i/>
                <w:sz w:val="24"/>
                <w:szCs w:val="24"/>
                <w:lang w:val="en-US" w:eastAsia="en-US"/>
              </w:rPr>
              <w:t>/cm</w:t>
            </w:r>
            <w:r w:rsidRPr="00547FCB">
              <w:rPr>
                <w:rFonts w:ascii="Arial Narrow" w:eastAsia="Times New Roman" w:hAnsi="Arial Narrow" w:cs="Times New Roman"/>
                <w:i/>
                <w:sz w:val="24"/>
                <w:szCs w:val="24"/>
                <w:vertAlign w:val="superscript"/>
                <w:lang w:val="en-US" w:eastAsia="en-US"/>
              </w:rPr>
              <w:t>2</w:t>
            </w:r>
            <w:r w:rsidRPr="00547FCB">
              <w:rPr>
                <w:rFonts w:ascii="Arial Narrow" w:eastAsia="Times New Roman" w:hAnsi="Arial Narrow" w:cs="Times New Roman"/>
                <w:i/>
                <w:sz w:val="24"/>
                <w:szCs w:val="24"/>
                <w:lang w:val="en-US" w:eastAsia="en-US"/>
              </w:rPr>
              <w:t xml:space="preserve"> </w:t>
            </w:r>
          </w:p>
        </w:tc>
        <w:tc>
          <w:tcPr>
            <w:tcW w:w="145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proofErr w:type="spellStart"/>
            <w:r w:rsidRPr="00547FCB">
              <w:rPr>
                <w:rFonts w:ascii="Arial Narrow" w:eastAsia="Times New Roman" w:hAnsi="Arial Narrow" w:cs="Times New Roman"/>
                <w:i/>
                <w:sz w:val="24"/>
                <w:szCs w:val="24"/>
                <w:lang w:val="en-US" w:eastAsia="en-US"/>
              </w:rPr>
              <w:t>atm</w:t>
            </w:r>
            <w:proofErr w:type="spellEnd"/>
            <w:r w:rsidRPr="00547FCB">
              <w:rPr>
                <w:rFonts w:ascii="Arial Narrow" w:eastAsia="Times New Roman" w:hAnsi="Arial Narrow" w:cs="Times New Roman"/>
                <w:i/>
                <w:sz w:val="24"/>
                <w:szCs w:val="24"/>
                <w:lang w:val="en-US" w:eastAsia="en-US"/>
              </w:rPr>
              <w:t xml:space="preserve"> (standard atmosphere)</w:t>
            </w:r>
          </w:p>
        </w:tc>
      </w:tr>
      <w:tr w:rsidR="007C65A7" w:rsidRPr="00547FCB" w:rsidTr="007C65A7">
        <w:tc>
          <w:tcPr>
            <w:tcW w:w="2093"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i/>
                <w:sz w:val="24"/>
                <w:szCs w:val="24"/>
                <w:lang w:val="en-US" w:eastAsia="en-US"/>
              </w:rPr>
              <w:t xml:space="preserve">Pa </w:t>
            </w: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i/>
                <w:sz w:val="24"/>
                <w:szCs w:val="24"/>
                <w:lang w:val="en-US" w:eastAsia="en-US"/>
              </w:rPr>
              <w:t>N/m</w:t>
            </w:r>
            <w:r w:rsidRPr="00547FCB">
              <w:rPr>
                <w:rFonts w:ascii="Arial Narrow" w:eastAsia="Times New Roman" w:hAnsi="Arial Narrow" w:cs="Times New Roman"/>
                <w:i/>
                <w:sz w:val="24"/>
                <w:szCs w:val="24"/>
                <w:vertAlign w:val="superscript"/>
                <w:lang w:val="en-US" w:eastAsia="en-US"/>
              </w:rPr>
              <w:t>2</w:t>
            </w:r>
            <w:r w:rsidRPr="00547FCB">
              <w:rPr>
                <w:rFonts w:ascii="Arial Narrow" w:eastAsia="Times New Roman" w:hAnsi="Arial Narrow" w:cs="Times New Roman"/>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r w:rsidRPr="00547FCB">
              <w:rPr>
                <w:rFonts w:ascii="Arial Narrow" w:eastAsia="Times New Roman" w:hAnsi="Arial Narrow" w:cs="Times New Roman"/>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r w:rsidRPr="00547FCB">
              <w:rPr>
                <w:rFonts w:ascii="Arial Narrow" w:eastAsia="Times New Roman" w:hAnsi="Arial Narrow" w:cs="Times New Roman"/>
                <w:sz w:val="24"/>
                <w:szCs w:val="24"/>
                <w:lang w:val="en-US" w:eastAsia="en-US"/>
              </w:rPr>
              <w:t>10</w:t>
            </w:r>
            <w:r w:rsidRPr="00547FCB">
              <w:rPr>
                <w:rFonts w:ascii="Arial Narrow" w:eastAsia="Times New Roman" w:hAnsi="Arial Narrow" w:cs="Times New Roman"/>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7.50064 x 10</w:t>
            </w:r>
            <w:r w:rsidRPr="00547FCB">
              <w:rPr>
                <w:rFonts w:ascii="Arial Narrow" w:eastAsia="Times New Roman" w:hAnsi="Arial Narrow" w:cs="Times New Roman"/>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0.101972</w:t>
            </w:r>
          </w:p>
        </w:tc>
        <w:tc>
          <w:tcPr>
            <w:tcW w:w="1417"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1.01972 x 10</w:t>
            </w:r>
            <w:r w:rsidRPr="00547FCB">
              <w:rPr>
                <w:rFonts w:ascii="Arial Narrow" w:eastAsia="Times New Roman" w:hAnsi="Arial Narrow" w:cs="Times New Roman"/>
                <w:sz w:val="24"/>
                <w:szCs w:val="24"/>
                <w:vertAlign w:val="superscript"/>
                <w:lang w:val="en-US" w:eastAsia="en-US"/>
              </w:rPr>
              <w:t>-5</w:t>
            </w:r>
          </w:p>
        </w:tc>
        <w:tc>
          <w:tcPr>
            <w:tcW w:w="1452"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0.98692 x 10</w:t>
            </w:r>
            <w:r w:rsidRPr="00547FCB">
              <w:rPr>
                <w:rFonts w:ascii="Arial Narrow" w:eastAsia="Times New Roman" w:hAnsi="Arial Narrow" w:cs="Times New Roman"/>
                <w:sz w:val="24"/>
                <w:szCs w:val="24"/>
                <w:vertAlign w:val="superscript"/>
                <w:lang w:val="en-US" w:eastAsia="en-US"/>
              </w:rPr>
              <w:t>-5</w:t>
            </w:r>
          </w:p>
        </w:tc>
      </w:tr>
      <w:tr w:rsidR="007C65A7" w:rsidRPr="00547FCB" w:rsidTr="007C65A7">
        <w:tc>
          <w:tcPr>
            <w:tcW w:w="2093"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bar</w:t>
            </w:r>
          </w:p>
        </w:tc>
        <w:tc>
          <w:tcPr>
            <w:tcW w:w="1275"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w:t>
            </w:r>
            <w:r w:rsidRPr="00547FCB">
              <w:rPr>
                <w:rFonts w:ascii="Arial Narrow" w:eastAsia="Times New Roman" w:hAnsi="Arial Narrow" w:cs="Times New Roman"/>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750.064</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1.01972 x10</w:t>
            </w:r>
            <w:r w:rsidRPr="00547FCB">
              <w:rPr>
                <w:rFonts w:ascii="Arial Narrow" w:eastAsia="Times New Roman" w:hAnsi="Arial Narrow" w:cs="Times New Roman"/>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1.01972</w:t>
            </w:r>
          </w:p>
        </w:tc>
        <w:tc>
          <w:tcPr>
            <w:tcW w:w="1452"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0.98692</w:t>
            </w:r>
          </w:p>
        </w:tc>
      </w:tr>
      <w:tr w:rsidR="007C65A7" w:rsidRPr="00547FCB" w:rsidTr="007C65A7">
        <w:tc>
          <w:tcPr>
            <w:tcW w:w="2093"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i/>
                <w:sz w:val="24"/>
                <w:szCs w:val="24"/>
                <w:lang w:val="en-US" w:eastAsia="en-US"/>
              </w:rPr>
              <w:t>mm Hg</w:t>
            </w:r>
            <w:r w:rsidRPr="00547FCB">
              <w:rPr>
                <w:rFonts w:ascii="Arial Narrow" w:eastAsia="Times New Roman" w:hAnsi="Arial Narrow" w:cs="Times New Roman"/>
                <w:sz w:val="24"/>
                <w:szCs w:val="24"/>
                <w:lang w:val="en-US" w:eastAsia="en-US"/>
              </w:rPr>
              <w:t xml:space="preserve"> (1 </w:t>
            </w:r>
            <w:proofErr w:type="spellStart"/>
            <w:r w:rsidRPr="00547FCB">
              <w:rPr>
                <w:rFonts w:ascii="Arial Narrow" w:eastAsia="Times New Roman" w:hAnsi="Arial Narrow" w:cs="Times New Roman"/>
                <w:i/>
                <w:sz w:val="24"/>
                <w:szCs w:val="24"/>
                <w:lang w:val="en-US" w:eastAsia="en-US"/>
              </w:rPr>
              <w:t>Torr</w:t>
            </w:r>
            <w:proofErr w:type="spellEnd"/>
            <w:r w:rsidRPr="00547FCB">
              <w:rPr>
                <w:rFonts w:ascii="Arial Narrow" w:eastAsia="Times New Roman" w:hAnsi="Arial Narrow" w:cs="Times New Roman"/>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133.322</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1.33322 x 10</w:t>
            </w:r>
            <w:r w:rsidRPr="00547FCB">
              <w:rPr>
                <w:rFonts w:ascii="Arial Narrow" w:eastAsia="Times New Roman" w:hAnsi="Arial Narrow" w:cs="Times New Roman"/>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13.5951</w:t>
            </w:r>
          </w:p>
        </w:tc>
        <w:tc>
          <w:tcPr>
            <w:tcW w:w="1417"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13.5951 x 10</w:t>
            </w:r>
            <w:r w:rsidRPr="00547FCB">
              <w:rPr>
                <w:rFonts w:ascii="Arial Narrow" w:eastAsia="Times New Roman" w:hAnsi="Arial Narrow" w:cs="Times New Roman"/>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1.31579 x 10</w:t>
            </w:r>
            <w:r w:rsidRPr="00547FCB">
              <w:rPr>
                <w:rFonts w:ascii="Arial Narrow" w:eastAsia="Times New Roman" w:hAnsi="Arial Narrow" w:cs="Times New Roman"/>
                <w:sz w:val="24"/>
                <w:szCs w:val="24"/>
                <w:vertAlign w:val="superscript"/>
                <w:lang w:val="en-US" w:eastAsia="en-US"/>
              </w:rPr>
              <w:t>-3</w:t>
            </w:r>
          </w:p>
        </w:tc>
      </w:tr>
      <w:tr w:rsidR="007C65A7" w:rsidRPr="00547FCB" w:rsidTr="007C65A7">
        <w:tc>
          <w:tcPr>
            <w:tcW w:w="209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mm H</w:t>
            </w:r>
            <w:r w:rsidRPr="00547FCB">
              <w:rPr>
                <w:rFonts w:ascii="Arial Narrow" w:eastAsia="Times New Roman" w:hAnsi="Arial Narrow" w:cs="Times New Roman"/>
                <w:i/>
                <w:sz w:val="24"/>
                <w:szCs w:val="24"/>
                <w:vertAlign w:val="subscript"/>
                <w:lang w:val="en-US" w:eastAsia="en-US"/>
              </w:rPr>
              <w:t>2</w:t>
            </w:r>
            <w:r w:rsidRPr="00547FCB">
              <w:rPr>
                <w:rFonts w:ascii="Arial Narrow" w:eastAsia="Times New Roman" w:hAnsi="Arial Narrow" w:cs="Times New Roman"/>
                <w:i/>
                <w:sz w:val="24"/>
                <w:szCs w:val="24"/>
                <w:lang w:val="en-US" w:eastAsia="en-US"/>
              </w:rPr>
              <w:t>O</w:t>
            </w:r>
          </w:p>
        </w:tc>
        <w:tc>
          <w:tcPr>
            <w:tcW w:w="1275"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9.80665</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9.80665 x 0</w:t>
            </w:r>
            <w:r w:rsidRPr="00547FCB">
              <w:rPr>
                <w:rFonts w:ascii="Arial Narrow" w:eastAsia="Times New Roman" w:hAnsi="Arial Narrow" w:cs="Times New Roman"/>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w:t>
            </w:r>
            <w:r w:rsidRPr="00547FCB">
              <w:rPr>
                <w:rFonts w:ascii="Arial Narrow" w:eastAsia="Times New Roman" w:hAnsi="Arial Narrow" w:cs="Times New Roman"/>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9.67837x10</w:t>
            </w:r>
            <w:r w:rsidRPr="00547FCB">
              <w:rPr>
                <w:rFonts w:ascii="Arial Narrow" w:eastAsia="Times New Roman" w:hAnsi="Arial Narrow" w:cs="Times New Roman"/>
                <w:sz w:val="24"/>
                <w:szCs w:val="24"/>
                <w:vertAlign w:val="superscript"/>
                <w:lang w:val="en-US" w:eastAsia="en-US"/>
              </w:rPr>
              <w:t>-5</w:t>
            </w:r>
          </w:p>
        </w:tc>
      </w:tr>
      <w:tr w:rsidR="007C65A7" w:rsidRPr="00547FCB" w:rsidTr="007C65A7">
        <w:tc>
          <w:tcPr>
            <w:tcW w:w="209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at (technical atmosphere),</w:t>
            </w:r>
          </w:p>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proofErr w:type="spellStart"/>
            <w:r w:rsidRPr="00547FCB">
              <w:rPr>
                <w:rFonts w:ascii="Arial Narrow" w:eastAsia="Times New Roman" w:hAnsi="Arial Narrow" w:cs="Times New Roman"/>
                <w:i/>
                <w:sz w:val="24"/>
                <w:szCs w:val="24"/>
                <w:lang w:val="en-US" w:eastAsia="en-US"/>
              </w:rPr>
              <w:t>Kgf</w:t>
            </w:r>
            <w:proofErr w:type="spellEnd"/>
            <w:r w:rsidRPr="00547FCB">
              <w:rPr>
                <w:rFonts w:ascii="Arial Narrow" w:eastAsia="Times New Roman" w:hAnsi="Arial Narrow" w:cs="Times New Roman"/>
                <w:i/>
                <w:sz w:val="24"/>
                <w:szCs w:val="24"/>
                <w:lang w:val="en-US" w:eastAsia="en-US"/>
              </w:rPr>
              <w:t>/cm</w:t>
            </w:r>
            <w:r w:rsidRPr="00547FCB">
              <w:rPr>
                <w:rFonts w:ascii="Arial Narrow" w:eastAsia="Times New Roman" w:hAnsi="Arial Narrow" w:cs="Times New Roman"/>
                <w:i/>
                <w:sz w:val="24"/>
                <w:szCs w:val="24"/>
                <w:vertAlign w:val="superscript"/>
                <w:lang w:val="en-US"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9.80665 x 10</w:t>
            </w:r>
            <w:r w:rsidRPr="00547FCB">
              <w:rPr>
                <w:rFonts w:ascii="Arial Narrow" w:eastAsia="Times New Roman" w:hAnsi="Arial Narrow" w:cs="Times New Roman"/>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0.98066</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735.559</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10</w:t>
            </w:r>
            <w:r w:rsidRPr="00547FCB">
              <w:rPr>
                <w:rFonts w:ascii="Arial Narrow" w:eastAsia="Times New Roman" w:hAnsi="Arial Narrow" w:cs="Times New Roman"/>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0.967841</w:t>
            </w:r>
          </w:p>
        </w:tc>
      </w:tr>
      <w:tr w:rsidR="007C65A7" w:rsidRPr="00547FCB" w:rsidTr="007C65A7">
        <w:tc>
          <w:tcPr>
            <w:tcW w:w="209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proofErr w:type="spellStart"/>
            <w:r w:rsidRPr="00547FCB">
              <w:rPr>
                <w:rFonts w:ascii="Arial Narrow" w:eastAsia="Times New Roman" w:hAnsi="Arial Narrow" w:cs="Times New Roman"/>
                <w:i/>
                <w:sz w:val="24"/>
                <w:szCs w:val="24"/>
                <w:lang w:val="en-US" w:eastAsia="en-US"/>
              </w:rPr>
              <w:lastRenderedPageBreak/>
              <w:t>atm</w:t>
            </w:r>
            <w:proofErr w:type="spellEnd"/>
          </w:p>
          <w:p w:rsidR="007C65A7" w:rsidRPr="00547FCB" w:rsidRDefault="007C65A7" w:rsidP="007C65A7">
            <w:pPr>
              <w:spacing w:after="0" w:line="360" w:lineRule="auto"/>
              <w:jc w:val="center"/>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(standard atmosphere)</w:t>
            </w:r>
          </w:p>
        </w:tc>
        <w:tc>
          <w:tcPr>
            <w:tcW w:w="1275"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10.1325 x 10</w:t>
            </w:r>
            <w:r w:rsidRPr="00547FCB">
              <w:rPr>
                <w:rFonts w:ascii="Arial Narrow" w:eastAsia="Times New Roman" w:hAnsi="Arial Narrow" w:cs="Times New Roman"/>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1.01325</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760</w:t>
            </w:r>
          </w:p>
        </w:tc>
        <w:tc>
          <w:tcPr>
            <w:tcW w:w="1276"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1.03323 x 10</w:t>
            </w:r>
            <w:r w:rsidRPr="00547FCB">
              <w:rPr>
                <w:rFonts w:ascii="Arial Narrow" w:eastAsia="Times New Roman" w:hAnsi="Arial Narrow" w:cs="Times New Roman"/>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7C65A7" w:rsidRPr="00547FCB" w:rsidRDefault="007C65A7" w:rsidP="007C65A7">
            <w:pPr>
              <w:autoSpaceDE w:val="0"/>
              <w:autoSpaceDN w:val="0"/>
              <w:adjustRightInd w:val="0"/>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r>
    </w:tbl>
    <w:p w:rsidR="007C65A7" w:rsidRPr="00547FCB" w:rsidRDefault="007C65A7" w:rsidP="007C65A7">
      <w:pPr>
        <w:spacing w:after="0" w:line="360" w:lineRule="auto"/>
        <w:ind w:left="720" w:firstLine="131"/>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u w:val="single"/>
          <w:lang w:val="en-US" w:eastAsia="en-US"/>
        </w:rPr>
        <w:t>2) For temperature</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In IS, the measure unit for temperature is the </w:t>
      </w:r>
      <w:r w:rsidRPr="00547FCB">
        <w:rPr>
          <w:rFonts w:ascii="Arial Narrow" w:eastAsia="Times New Roman" w:hAnsi="Arial Narrow" w:cs="Times New Roman"/>
          <w:i/>
          <w:sz w:val="24"/>
          <w:szCs w:val="24"/>
          <w:lang w:val="en-US" w:eastAsia="en-US"/>
        </w:rPr>
        <w:t>Kelvin</w:t>
      </w:r>
      <w:r w:rsidRPr="00547FCB">
        <w:rPr>
          <w:rFonts w:ascii="Arial Narrow" w:eastAsia="Times New Roman" w:hAnsi="Arial Narrow" w:cs="Times New Roman"/>
          <w:sz w:val="24"/>
          <w:szCs w:val="24"/>
          <w:lang w:val="en-US" w:eastAsia="en-US"/>
        </w:rPr>
        <w:t xml:space="preserve"> (K)</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conversion formulas when using other allowed measure units: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 </w:t>
      </w:r>
      <w:proofErr w:type="gramStart"/>
      <w:r w:rsidRPr="00547FCB">
        <w:rPr>
          <w:rFonts w:ascii="Arial Narrow" w:eastAsia="Times New Roman" w:hAnsi="Arial Narrow" w:cs="Times New Roman"/>
          <w:sz w:val="24"/>
          <w:szCs w:val="24"/>
          <w:lang w:val="en-US" w:eastAsia="en-US"/>
        </w:rPr>
        <w:t>from</w:t>
      </w:r>
      <w:proofErr w:type="gramEnd"/>
      <w:r w:rsidRPr="00547FCB">
        <w:rPr>
          <w:rFonts w:ascii="Arial Narrow" w:eastAsia="Times New Roman" w:hAnsi="Arial Narrow" w:cs="Times New Roman"/>
          <w:sz w:val="24"/>
          <w:szCs w:val="24"/>
          <w:lang w:val="en-US" w:eastAsia="en-US"/>
        </w:rPr>
        <w:t xml:space="preserve"> degrees </w:t>
      </w:r>
      <w:r w:rsidRPr="00547FCB">
        <w:rPr>
          <w:rFonts w:ascii="Arial Narrow" w:eastAsia="Times New Roman" w:hAnsi="Arial Narrow" w:cs="Times New Roman"/>
          <w:i/>
          <w:sz w:val="24"/>
          <w:szCs w:val="24"/>
          <w:lang w:val="en-US" w:eastAsia="en-US"/>
        </w:rPr>
        <w:t>Celsius</w:t>
      </w:r>
      <w:r w:rsidRPr="00547FCB">
        <w:rPr>
          <w:rFonts w:ascii="Arial Narrow" w:eastAsia="Times New Roman" w:hAnsi="Arial Narrow" w:cs="Times New Roman"/>
          <w:sz w:val="24"/>
          <w:szCs w:val="24"/>
          <w:lang w:val="en-US" w:eastAsia="en-US"/>
        </w:rPr>
        <w:t xml:space="preserve"> (°C):</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i/>
          <w:iCs/>
          <w:sz w:val="24"/>
          <w:szCs w:val="24"/>
          <w:lang w:val="en-US" w:eastAsia="en-US"/>
        </w:rPr>
        <w:t>T</w:t>
      </w:r>
      <w:r w:rsidRPr="00547FCB">
        <w:rPr>
          <w:rFonts w:ascii="Arial Narrow" w:eastAsia="Times New Roman" w:hAnsi="Arial Narrow" w:cs="Times New Roman"/>
          <w:sz w:val="24"/>
          <w:szCs w:val="24"/>
          <w:lang w:val="en-US" w:eastAsia="en-US"/>
        </w:rPr>
        <w:t xml:space="preserve">(K) = </w:t>
      </w:r>
      <w:r w:rsidRPr="00547FCB">
        <w:rPr>
          <w:rFonts w:ascii="Arial Narrow" w:eastAsia="Times New Roman" w:hAnsi="Arial Narrow" w:cs="Times New Roman"/>
          <w:i/>
          <w:iCs/>
          <w:sz w:val="24"/>
          <w:szCs w:val="24"/>
          <w:lang w:val="en-US" w:eastAsia="en-US"/>
        </w:rPr>
        <w:t>t</w:t>
      </w:r>
      <w:r w:rsidRPr="00547FCB">
        <w:rPr>
          <w:rFonts w:ascii="Arial Narrow" w:eastAsia="Times New Roman" w:hAnsi="Arial Narrow" w:cs="Times New Roman"/>
          <w:sz w:val="24"/>
          <w:szCs w:val="24"/>
          <w:lang w:val="en-US" w:eastAsia="en-US"/>
        </w:rPr>
        <w:t xml:space="preserve">(°C) + </w:t>
      </w:r>
      <w:r w:rsidRPr="00547FCB">
        <w:rPr>
          <w:rFonts w:ascii="Arial Narrow" w:eastAsia="Times New Roman" w:hAnsi="Arial Narrow" w:cs="Times New Roman"/>
          <w:b/>
          <w:bCs/>
          <w:sz w:val="24"/>
          <w:szCs w:val="24"/>
          <w:lang w:val="en-US" w:eastAsia="en-US"/>
        </w:rPr>
        <w:t>273.15</w:t>
      </w:r>
    </w:p>
    <w:p w:rsidR="007C65A7" w:rsidRPr="00547FCB" w:rsidRDefault="007C65A7" w:rsidP="007C65A7">
      <w:pPr>
        <w:autoSpaceDE w:val="0"/>
        <w:autoSpaceDN w:val="0"/>
        <w:adjustRightInd w:val="0"/>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b) </w:t>
      </w:r>
      <w:proofErr w:type="gramStart"/>
      <w:r w:rsidRPr="00547FCB">
        <w:rPr>
          <w:rFonts w:ascii="Arial Narrow" w:eastAsia="Times New Roman" w:hAnsi="Arial Narrow" w:cs="Times New Roman"/>
          <w:sz w:val="24"/>
          <w:szCs w:val="24"/>
          <w:lang w:val="en-US" w:eastAsia="en-US"/>
        </w:rPr>
        <w:t>from</w:t>
      </w:r>
      <w:proofErr w:type="gramEnd"/>
      <w:r w:rsidRPr="00547FCB">
        <w:rPr>
          <w:rFonts w:ascii="Arial Narrow" w:eastAsia="Times New Roman" w:hAnsi="Arial Narrow" w:cs="Times New Roman"/>
          <w:sz w:val="24"/>
          <w:szCs w:val="24"/>
          <w:lang w:val="en-US" w:eastAsia="en-US"/>
        </w:rPr>
        <w:t xml:space="preserve"> degrees </w:t>
      </w:r>
      <w:r w:rsidRPr="00547FCB">
        <w:rPr>
          <w:rFonts w:ascii="Arial Narrow" w:eastAsia="Times New Roman" w:hAnsi="Arial Narrow" w:cs="Times New Roman"/>
          <w:i/>
          <w:sz w:val="24"/>
          <w:szCs w:val="24"/>
          <w:lang w:val="en-US" w:eastAsia="en-US"/>
        </w:rPr>
        <w:t>Fahrenheit</w:t>
      </w:r>
      <w:r w:rsidRPr="00547FCB">
        <w:rPr>
          <w:rFonts w:ascii="Arial Narrow" w:eastAsia="Times New Roman" w:hAnsi="Arial Narrow" w:cs="Times New Roman"/>
          <w:sz w:val="24"/>
          <w:szCs w:val="24"/>
          <w:lang w:val="en-US" w:eastAsia="en-US"/>
        </w:rPr>
        <w:t xml:space="preserve"> (°F):</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i/>
          <w:iCs/>
          <w:sz w:val="24"/>
          <w:szCs w:val="24"/>
          <w:lang w:val="en-US" w:eastAsia="en-US"/>
        </w:rPr>
        <w:t>T</w:t>
      </w:r>
      <w:r w:rsidRPr="00547FCB">
        <w:rPr>
          <w:rFonts w:ascii="Arial Narrow" w:eastAsia="Times New Roman" w:hAnsi="Arial Narrow" w:cs="Times New Roman"/>
          <w:sz w:val="24"/>
          <w:szCs w:val="24"/>
          <w:lang w:val="en-US" w:eastAsia="en-US"/>
        </w:rPr>
        <w:t>(K) = [</w:t>
      </w:r>
      <w:r w:rsidRPr="00547FCB">
        <w:rPr>
          <w:rFonts w:ascii="Arial Narrow" w:eastAsia="Times New Roman" w:hAnsi="Arial Narrow" w:cs="Times New Roman"/>
          <w:i/>
          <w:iCs/>
          <w:sz w:val="24"/>
          <w:szCs w:val="24"/>
          <w:lang w:val="en-US" w:eastAsia="en-US"/>
        </w:rPr>
        <w:t>t</w:t>
      </w:r>
      <w:r w:rsidRPr="00547FCB">
        <w:rPr>
          <w:rFonts w:ascii="Arial Narrow" w:eastAsia="Times New Roman" w:hAnsi="Arial Narrow" w:cs="Times New Roman"/>
          <w:sz w:val="24"/>
          <w:szCs w:val="24"/>
          <w:lang w:val="en-US" w:eastAsia="en-US"/>
        </w:rPr>
        <w:t>(°F) +</w:t>
      </w:r>
      <w:r w:rsidRPr="00547FCB">
        <w:rPr>
          <w:rFonts w:ascii="Arial Narrow" w:eastAsia="Times New Roman" w:hAnsi="Arial Narrow" w:cs="Times New Roman"/>
          <w:b/>
          <w:bCs/>
          <w:sz w:val="24"/>
          <w:szCs w:val="24"/>
          <w:lang w:val="en-US" w:eastAsia="en-US"/>
        </w:rPr>
        <w:t>459.67</w:t>
      </w: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b/>
          <w:bCs/>
          <w:sz w:val="24"/>
          <w:szCs w:val="24"/>
          <w:lang w:val="en-US" w:eastAsia="en-US"/>
        </w:rPr>
        <w:t>/1.8</w:t>
      </w:r>
    </w:p>
    <w:p w:rsidR="007C65A7" w:rsidRPr="00547FCB" w:rsidRDefault="007C65A7" w:rsidP="007C65A7">
      <w:pPr>
        <w:autoSpaceDE w:val="0"/>
        <w:autoSpaceDN w:val="0"/>
        <w:adjustRightInd w:val="0"/>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u w:val="single"/>
          <w:lang w:val="en-US" w:eastAsia="en-US"/>
        </w:rPr>
        <w:t>3) For volume</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In IS, the measure unit for volume is 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Based on these </w:t>
      </w:r>
      <w:r w:rsidRPr="00547FCB">
        <w:rPr>
          <w:rFonts w:ascii="Arial Narrow" w:eastAsia="Times New Roman" w:hAnsi="Arial Narrow" w:cs="Times New Roman"/>
          <w:b/>
          <w:bCs/>
          <w:sz w:val="24"/>
          <w:szCs w:val="24"/>
          <w:lang w:val="en-US" w:eastAsia="en-US"/>
        </w:rPr>
        <w:t>Technical Requirements</w:t>
      </w:r>
      <w:r w:rsidRPr="00547FCB">
        <w:rPr>
          <w:rFonts w:ascii="Arial Narrow" w:eastAsia="Times New Roman" w:hAnsi="Arial Narrow" w:cs="Times New Roman"/>
          <w:sz w:val="24"/>
          <w:szCs w:val="24"/>
          <w:lang w:val="en-US" w:eastAsia="en-US"/>
        </w:rPr>
        <w:t xml:space="preserve">, one cubic meter </w:t>
      </w:r>
      <w:r w:rsidRPr="00547FCB">
        <w:rPr>
          <w:rFonts w:ascii="Arial Narrow" w:eastAsia="Times New Roman" w:hAnsi="Arial Narrow" w:cs="Times New Roman"/>
          <w:i/>
          <w:sz w:val="24"/>
          <w:szCs w:val="24"/>
          <w:lang w:val="en-US" w:eastAsia="en-US"/>
        </w:rPr>
        <w:t>m</w:t>
      </w:r>
      <w:r w:rsidRPr="00547FCB">
        <w:rPr>
          <w:rFonts w:ascii="Arial Narrow" w:eastAsia="Times New Roman" w:hAnsi="Arial Narrow" w:cs="Times New Roman"/>
          <w:i/>
          <w:sz w:val="24"/>
          <w:szCs w:val="24"/>
          <w:vertAlign w:val="superscript"/>
          <w:lang w:val="en-US" w:eastAsia="en-US"/>
        </w:rPr>
        <w:t>3</w:t>
      </w:r>
      <w:r w:rsidRPr="00547FCB">
        <w:rPr>
          <w:rFonts w:ascii="Arial Narrow" w:eastAsia="Times New Roman" w:hAnsi="Arial Narrow" w:cs="Times New Roman"/>
          <w:i/>
          <w:sz w:val="24"/>
          <w:szCs w:val="24"/>
          <w:lang w:val="en-US" w:eastAsia="en-US"/>
        </w:rPr>
        <w:t xml:space="preserve"> </w:t>
      </w:r>
      <w:r w:rsidRPr="00547FCB">
        <w:rPr>
          <w:rFonts w:ascii="Arial Narrow" w:eastAsia="Times New Roman" w:hAnsi="Arial Narrow" w:cs="Times New Roman"/>
          <w:sz w:val="24"/>
          <w:szCs w:val="24"/>
          <w:lang w:val="en-US" w:eastAsia="en-US"/>
        </w:rPr>
        <w:t>represents the gas quantity occupying the volume of a cube with 1 m side in basic conditions, established by CA regulations.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u w:val="single"/>
          <w:lang w:val="en-US" w:eastAsia="en-US"/>
        </w:rPr>
        <w:t>Gross calorific power</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gross calorific power shall be expressed in MWh/m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 xml:space="preserve"> or GJ/m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The combustion temperature is specified by CA regulations.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calorific power shall be converted according to Standard SR ISO 13443.</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u w:val="single"/>
          <w:lang w:val="en-US" w:eastAsia="en-US"/>
        </w:rPr>
        <w:t>Standard state</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standard state of gas under work conditions is characterized by state P and T variables, as well as by the Z compressibility factor.</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ideal gas law is:</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6"/>
          <w:sz w:val="24"/>
          <w:szCs w:val="24"/>
          <w:lang w:val="en-US" w:eastAsia="en-US"/>
        </w:rPr>
        <w:object w:dxaOrig="1359" w:dyaOrig="300">
          <v:shape id="_x0000_i1195" type="#_x0000_t75" style="width:69pt;height:15pt" o:ole="" fillcolor="window">
            <v:imagedata r:id="rId319" o:title=""/>
          </v:shape>
          <o:OLEObject Type="Embed" ProgID="Equation.3" ShapeID="_x0000_i1195" DrawAspect="Content" ObjectID="_1586779078" r:id="rId320"/>
        </w:objec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 xml:space="preserve">   P- absolute gas pressure, expressed in </w:t>
      </w:r>
      <w:r w:rsidRPr="00547FCB">
        <w:rPr>
          <w:rFonts w:ascii="Arial Narrow" w:eastAsia="Times New Roman" w:hAnsi="Arial Narrow" w:cs="Times New Roman"/>
          <w:i/>
          <w:sz w:val="24"/>
          <w:szCs w:val="24"/>
          <w:lang w:val="en-US" w:eastAsia="en-US"/>
        </w:rPr>
        <w:t>N/m</w:t>
      </w:r>
      <w:r w:rsidRPr="00547FCB">
        <w:rPr>
          <w:rFonts w:ascii="Arial Narrow" w:eastAsia="Times New Roman" w:hAnsi="Arial Narrow" w:cs="Times New Roman"/>
          <w:i/>
          <w:sz w:val="24"/>
          <w:szCs w:val="24"/>
          <w:vertAlign w:val="superscript"/>
          <w:lang w:val="en-US" w:eastAsia="en-US"/>
        </w:rPr>
        <w:t>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sz w:val="24"/>
          <w:szCs w:val="24"/>
          <w:lang w:val="en-US" w:eastAsia="en-US"/>
        </w:rPr>
        <w:tab/>
        <w:t xml:space="preserve">V- </w:t>
      </w:r>
      <w:proofErr w:type="gramStart"/>
      <w:r w:rsidRPr="00547FCB">
        <w:rPr>
          <w:rFonts w:ascii="Arial Narrow" w:eastAsia="Times New Roman" w:hAnsi="Arial Narrow" w:cs="Times New Roman"/>
          <w:sz w:val="24"/>
          <w:szCs w:val="24"/>
          <w:lang w:val="en-US" w:eastAsia="en-US"/>
        </w:rPr>
        <w:t>gas</w:t>
      </w:r>
      <w:proofErr w:type="gramEnd"/>
      <w:r w:rsidRPr="00547FCB">
        <w:rPr>
          <w:rFonts w:ascii="Arial Narrow" w:eastAsia="Times New Roman" w:hAnsi="Arial Narrow" w:cs="Times New Roman"/>
          <w:sz w:val="24"/>
          <w:szCs w:val="24"/>
          <w:lang w:val="en-US" w:eastAsia="en-US"/>
        </w:rPr>
        <w:t xml:space="preserve"> volume, expressed in </w:t>
      </w:r>
      <w:r w:rsidRPr="00547FCB">
        <w:rPr>
          <w:rFonts w:ascii="Arial Narrow" w:eastAsia="Times New Roman" w:hAnsi="Arial Narrow" w:cs="Times New Roman"/>
          <w:i/>
          <w:sz w:val="24"/>
          <w:szCs w:val="24"/>
          <w:lang w:val="en-US" w:eastAsia="en-US"/>
        </w:rPr>
        <w:t>m</w:t>
      </w:r>
      <w:r w:rsidRPr="00547FCB">
        <w:rPr>
          <w:rFonts w:ascii="Arial Narrow" w:eastAsia="Times New Roman" w:hAnsi="Arial Narrow" w:cs="Times New Roman"/>
          <w:i/>
          <w:sz w:val="24"/>
          <w:szCs w:val="24"/>
          <w:vertAlign w:val="superscript"/>
          <w:lang w:val="en-US" w:eastAsia="en-US"/>
        </w:rPr>
        <w:t>3</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position w:val="-6"/>
          <w:sz w:val="24"/>
          <w:szCs w:val="24"/>
          <w:lang w:val="en-US" w:eastAsia="en-US"/>
        </w:rPr>
        <w:object w:dxaOrig="220" w:dyaOrig="240">
          <v:shape id="_x0000_i1196" type="#_x0000_t75" style="width:10.5pt;height:11.25pt" o:ole="" fillcolor="window">
            <v:imagedata r:id="rId321" o:title=""/>
          </v:shape>
          <o:OLEObject Type="Embed" ProgID="Equation.3" ShapeID="_x0000_i1196" DrawAspect="Content" ObjectID="_1586779079" r:id="rId322"/>
        </w:object>
      </w: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amount</w:t>
      </w:r>
      <w:proofErr w:type="gramEnd"/>
      <w:r w:rsidRPr="00547FCB">
        <w:rPr>
          <w:rFonts w:ascii="Arial Narrow" w:eastAsia="Times New Roman" w:hAnsi="Arial Narrow" w:cs="Times New Roman"/>
          <w:sz w:val="24"/>
          <w:szCs w:val="24"/>
          <w:lang w:val="en-US" w:eastAsia="en-US"/>
        </w:rPr>
        <w:t xml:space="preserve"> of substance, expressed in </w:t>
      </w:r>
      <w:proofErr w:type="spellStart"/>
      <w:r w:rsidRPr="00547FCB">
        <w:rPr>
          <w:rFonts w:ascii="Arial Narrow" w:eastAsia="Times New Roman" w:hAnsi="Arial Narrow" w:cs="Times New Roman"/>
          <w:i/>
          <w:sz w:val="24"/>
          <w:szCs w:val="24"/>
          <w:lang w:val="en-US" w:eastAsia="en-US"/>
        </w:rPr>
        <w:t>kmol</w:t>
      </w:r>
      <w:proofErr w:type="spell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R- ideal gas constant, expressed in </w:t>
      </w:r>
      <w:r w:rsidRPr="00547FCB">
        <w:rPr>
          <w:rFonts w:ascii="Arial Narrow" w:eastAsia="Times New Roman" w:hAnsi="Arial Narrow" w:cs="Times New Roman"/>
          <w:i/>
          <w:sz w:val="24"/>
          <w:szCs w:val="24"/>
          <w:lang w:val="en-US" w:eastAsia="en-US"/>
        </w:rPr>
        <w:t>J/</w:t>
      </w:r>
      <w:proofErr w:type="spellStart"/>
      <w:r w:rsidRPr="00547FCB">
        <w:rPr>
          <w:rFonts w:ascii="Arial Narrow" w:eastAsia="Times New Roman" w:hAnsi="Arial Narrow" w:cs="Times New Roman"/>
          <w:i/>
          <w:sz w:val="24"/>
          <w:szCs w:val="24"/>
          <w:lang w:val="en-US" w:eastAsia="en-US"/>
        </w:rPr>
        <w:t>kmol</w:t>
      </w:r>
      <w:proofErr w:type="spellEnd"/>
      <w:r w:rsidRPr="00547FCB">
        <w:rPr>
          <w:rFonts w:ascii="Arial Narrow" w:eastAsia="Times New Roman" w:hAnsi="Arial Narrow" w:cs="Times New Roman"/>
          <w:i/>
          <w:sz w:val="24"/>
          <w:szCs w:val="24"/>
          <w:lang w:val="en-US" w:eastAsia="en-US"/>
        </w:rPr>
        <w:t xml:space="preserve"> K</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T- </w:t>
      </w:r>
      <w:proofErr w:type="gramStart"/>
      <w:r w:rsidRPr="00547FCB">
        <w:rPr>
          <w:rFonts w:ascii="Arial Narrow" w:eastAsia="Times New Roman" w:hAnsi="Arial Narrow" w:cs="Times New Roman"/>
          <w:sz w:val="24"/>
          <w:szCs w:val="24"/>
          <w:lang w:val="en-US" w:eastAsia="en-US"/>
        </w:rPr>
        <w:t>absolute</w:t>
      </w:r>
      <w:proofErr w:type="gramEnd"/>
      <w:r w:rsidRPr="00547FCB">
        <w:rPr>
          <w:rFonts w:ascii="Arial Narrow" w:eastAsia="Times New Roman" w:hAnsi="Arial Narrow" w:cs="Times New Roman"/>
          <w:sz w:val="24"/>
          <w:szCs w:val="24"/>
          <w:lang w:val="en-US" w:eastAsia="en-US"/>
        </w:rPr>
        <w:t xml:space="preserve"> gas temperature, expressed in </w:t>
      </w:r>
      <w:r w:rsidRPr="00547FCB">
        <w:rPr>
          <w:rFonts w:ascii="Arial Narrow" w:eastAsia="Times New Roman" w:hAnsi="Arial Narrow" w:cs="Times New Roman"/>
          <w:i/>
          <w:sz w:val="24"/>
          <w:szCs w:val="24"/>
          <w:lang w:val="en-US" w:eastAsia="en-US"/>
        </w:rPr>
        <w:t>K</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Z- </w:t>
      </w:r>
      <w:proofErr w:type="gramStart"/>
      <w:r w:rsidRPr="00547FCB">
        <w:rPr>
          <w:rFonts w:ascii="Arial Narrow" w:eastAsia="Times New Roman" w:hAnsi="Arial Narrow" w:cs="Times New Roman"/>
          <w:sz w:val="24"/>
          <w:szCs w:val="24"/>
          <w:lang w:val="en-US" w:eastAsia="en-US"/>
        </w:rPr>
        <w:t>compressibility</w:t>
      </w:r>
      <w:proofErr w:type="gramEnd"/>
      <w:r w:rsidRPr="00547FCB">
        <w:rPr>
          <w:rFonts w:ascii="Arial Narrow" w:eastAsia="Times New Roman" w:hAnsi="Arial Narrow" w:cs="Times New Roman"/>
          <w:sz w:val="24"/>
          <w:szCs w:val="24"/>
          <w:lang w:val="en-US" w:eastAsia="en-US"/>
        </w:rPr>
        <w:t xml:space="preserve"> coefficient (</w:t>
      </w:r>
      <w:proofErr w:type="spellStart"/>
      <w:r w:rsidRPr="00547FCB">
        <w:rPr>
          <w:rFonts w:ascii="Arial Narrow" w:eastAsia="Times New Roman" w:hAnsi="Arial Narrow" w:cs="Times New Roman"/>
          <w:sz w:val="24"/>
          <w:szCs w:val="24"/>
          <w:lang w:val="en-US" w:eastAsia="en-US"/>
        </w:rPr>
        <w:t>adimensional</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To convert a V gas volume, with certain pressure and temperature conditions, to the cubic meter characteristic state as defined by these </w:t>
      </w:r>
      <w:r w:rsidRPr="00547FCB">
        <w:rPr>
          <w:rFonts w:ascii="Arial Narrow" w:eastAsia="Times New Roman" w:hAnsi="Arial Narrow" w:cs="Times New Roman"/>
          <w:b/>
          <w:sz w:val="24"/>
          <w:szCs w:val="24"/>
          <w:lang w:val="en-US" w:eastAsia="en-US"/>
        </w:rPr>
        <w:t>Technical Requirements,</w:t>
      </w:r>
      <w:r w:rsidRPr="00547FCB">
        <w:rPr>
          <w:rFonts w:ascii="Arial Narrow" w:eastAsia="Times New Roman" w:hAnsi="Arial Narrow" w:cs="Times New Roman"/>
          <w:sz w:val="24"/>
          <w:szCs w:val="24"/>
          <w:lang w:val="en-US" w:eastAsia="en-US"/>
        </w:rPr>
        <w:t xml:space="preserve"> the following formula shall be used:</w:t>
      </w:r>
      <w:r w:rsidRPr="00547FCB">
        <w:rPr>
          <w:rFonts w:ascii="Arial Narrow" w:eastAsia="Times New Roman" w:hAnsi="Arial Narrow" w:cs="Times New Roman"/>
          <w:i/>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position w:val="-30"/>
          <w:sz w:val="24"/>
          <w:szCs w:val="24"/>
          <w:lang w:val="en-US" w:eastAsia="en-US"/>
        </w:rPr>
        <w:object w:dxaOrig="1920" w:dyaOrig="700">
          <v:shape id="_x0000_i1197" type="#_x0000_t75" style="width:96pt;height:34.5pt" o:ole="" fillcolor="window">
            <v:imagedata r:id="rId323" o:title=""/>
          </v:shape>
          <o:OLEObject Type="Embed" ProgID="Equation.3" ShapeID="_x0000_i1197" DrawAspect="Content" ObjectID="_1586779080" r:id="rId324"/>
        </w:object>
      </w: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2.1</w:t>
      </w:r>
    </w:p>
    <w:p w:rsidR="007C65A7" w:rsidRPr="00547FCB" w:rsidRDefault="007C65A7" w:rsidP="007C65A7">
      <w:pPr>
        <w:spacing w:after="0" w:line="360" w:lineRule="auto"/>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i/>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
          <w:sz w:val="24"/>
          <w:szCs w:val="24"/>
          <w:lang w:val="en-US" w:eastAsia="en-US"/>
        </w:rPr>
        <w:t>)</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PRODUCER GAS DELIVERY/TAKE-OVER MINUTES (PGDTOM) </w:t>
      </w:r>
      <w:proofErr w:type="gramStart"/>
      <w:r w:rsidRPr="00547FCB">
        <w:rPr>
          <w:rFonts w:ascii="Arial Narrow" w:eastAsia="Times New Roman" w:hAnsi="Arial Narrow" w:cs="Times New Roman"/>
          <w:b/>
          <w:sz w:val="24"/>
          <w:szCs w:val="24"/>
          <w:lang w:val="en-US" w:eastAsia="en-US"/>
        </w:rPr>
        <w:t>NO .............</w:t>
      </w:r>
      <w:proofErr w:type="gramEnd"/>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for</w:t>
      </w:r>
      <w:proofErr w:type="gramEnd"/>
      <w:r w:rsidRPr="00547FCB">
        <w:rPr>
          <w:rFonts w:ascii="Arial Narrow" w:eastAsia="Times New Roman" w:hAnsi="Arial Narrow" w:cs="Times New Roman"/>
          <w:b/>
          <w:sz w:val="24"/>
          <w:szCs w:val="24"/>
          <w:lang w:val="en-US" w:eastAsia="en-US"/>
        </w:rPr>
        <w:t xml:space="preserve"> the gas quantities delivered in NTS)</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Concluded this day ......... month ............. year ................between: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PRODUCER</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NATIONAL GAS TRANSMISSION SYSTEM (TSO)</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It is hereby confirmed that during the period between .................................... a total gas quantity of .............................. cm, respectively of ………………… </w:t>
      </w:r>
      <w:proofErr w:type="spellStart"/>
      <w:r w:rsidRPr="00547FCB">
        <w:rPr>
          <w:rFonts w:ascii="Arial Narrow" w:eastAsia="Times New Roman" w:hAnsi="Arial Narrow" w:cs="Times New Roman"/>
          <w:sz w:val="24"/>
          <w:szCs w:val="24"/>
          <w:lang w:val="en-US" w:eastAsia="en-US"/>
        </w:rPr>
        <w:t>Mwh</w:t>
      </w:r>
      <w:proofErr w:type="spellEnd"/>
      <w:r w:rsidRPr="00547FCB">
        <w:rPr>
          <w:rFonts w:ascii="Arial Narrow" w:eastAsia="Times New Roman" w:hAnsi="Arial Narrow" w:cs="Times New Roman"/>
          <w:sz w:val="24"/>
          <w:szCs w:val="24"/>
          <w:lang w:val="en-US" w:eastAsia="en-US"/>
        </w:rPr>
        <w:t xml:space="preserve"> was delivered, respectively taken-over via the meter boards, according to the specifications of the Annex (… page).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parties are mutually agreeing and recording the following:</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have been delivered – taken over in NTS by complying with the provisions of the Technical Requirements.</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mentioned by the Annex are those acknowledged by the NU.</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REMARKS .............</w:t>
      </w:r>
      <w:proofErr w:type="gramEnd"/>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        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 xml:space="preserve">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w:t>
      </w:r>
      <w:r w:rsidRPr="00547FCB">
        <w:rPr>
          <w:rFonts w:ascii="Arial Narrow" w:eastAsia="Times New Roman" w:hAnsi="Arial Narrow" w:cs="Times New Roman"/>
          <w:b/>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sz w:val="24"/>
          <w:szCs w:val="24"/>
          <w:lang w:val="en-US" w:eastAsia="en-US"/>
        </w:rPr>
        <w:t>PRODUCER’S REPRESENTATIVE       TSO REPRESENTATIVE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First 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First 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This Minutes was drawn up in 2 counterparts, one for each party.</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TO PGDTOM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208"/>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MP Denomination</w:t>
            </w:r>
          </w:p>
        </w:tc>
        <w:tc>
          <w:tcPr>
            <w:tcW w:w="2986"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TOTAL QUANTITY</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 xml:space="preserve">TOTAL QUANTITY SPLIT PER GAS BENEFICIARIES </w:t>
            </w:r>
          </w:p>
        </w:tc>
      </w:tr>
      <w:tr w:rsidR="007C65A7" w:rsidRPr="00547FCB"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PCS</w:t>
            </w:r>
          </w:p>
          <w:p w:rsidR="007C65A7" w:rsidRPr="00547FCB" w:rsidRDefault="007C65A7" w:rsidP="007C65A7">
            <w:pPr>
              <w:spacing w:after="0" w:line="360" w:lineRule="auto"/>
              <w:ind w:right="-129"/>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113"/>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QUANTITY</w:t>
            </w:r>
          </w:p>
        </w:tc>
      </w:tr>
      <w:tr w:rsidR="007C65A7" w:rsidRPr="00547FCB"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roofErr w:type="gramStart"/>
            <w:r w:rsidRPr="00547FCB">
              <w:rPr>
                <w:rFonts w:ascii="Arial Narrow" w:eastAsia="Times New Roman" w:hAnsi="Arial Narrow" w:cs="Times New Roman"/>
                <w:bCs/>
                <w:sz w:val="24"/>
                <w:szCs w:val="24"/>
                <w:lang w:val="en-US" w:eastAsia="en-US"/>
              </w:rPr>
              <w:t>1.n</w:t>
            </w:r>
            <w:proofErr w:type="gramEnd"/>
            <w:r w:rsidRPr="00547FCB">
              <w:rPr>
                <w:rFonts w:ascii="Arial Narrow" w:eastAsia="Times New Roman" w:hAnsi="Arial Narrow" w:cs="Times New Roman"/>
                <w:bCs/>
                <w:sz w:val="24"/>
                <w:szCs w:val="24"/>
                <w:lang w:val="en-US" w:eastAsia="en-US"/>
              </w:rPr>
              <w:t>. …</w:t>
            </w:r>
          </w:p>
        </w:tc>
        <w:tc>
          <w:tcPr>
            <w:tcW w:w="900"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2.1. …</w:t>
            </w:r>
          </w:p>
        </w:tc>
        <w:tc>
          <w:tcPr>
            <w:tcW w:w="900"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2.2. …</w:t>
            </w:r>
          </w:p>
        </w:tc>
        <w:tc>
          <w:tcPr>
            <w:tcW w:w="900"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roofErr w:type="gramStart"/>
            <w:r w:rsidRPr="00547FCB">
              <w:rPr>
                <w:rFonts w:ascii="Arial Narrow" w:eastAsia="Times New Roman" w:hAnsi="Arial Narrow" w:cs="Times New Roman"/>
                <w:bCs/>
                <w:sz w:val="24"/>
                <w:szCs w:val="24"/>
                <w:lang w:val="en-US" w:eastAsia="en-US"/>
              </w:rPr>
              <w:t>2.n</w:t>
            </w:r>
            <w:proofErr w:type="gramEnd"/>
            <w:r w:rsidRPr="00547FCB">
              <w:rPr>
                <w:rFonts w:ascii="Arial Narrow" w:eastAsia="Times New Roman" w:hAnsi="Arial Narrow" w:cs="Times New Roman"/>
                <w:bCs/>
                <w:sz w:val="24"/>
                <w:szCs w:val="24"/>
                <w:lang w:val="en-US" w:eastAsia="en-US"/>
              </w:rPr>
              <w:t>. …</w:t>
            </w:r>
          </w:p>
        </w:tc>
        <w:tc>
          <w:tcPr>
            <w:tcW w:w="900"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c>
          <w:tcPr>
            <w:tcW w:w="618"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1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n.1. …</w:t>
            </w:r>
          </w:p>
        </w:tc>
        <w:tc>
          <w:tcPr>
            <w:tcW w:w="900" w:type="dxa"/>
            <w:tcBorders>
              <w:top w:val="single" w:sz="1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1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n.2. …</w:t>
            </w:r>
          </w:p>
        </w:tc>
        <w:tc>
          <w:tcPr>
            <w:tcW w:w="900" w:type="dxa"/>
            <w:tcBorders>
              <w:top w:val="single" w:sz="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n.3. …</w:t>
            </w:r>
          </w:p>
        </w:tc>
        <w:tc>
          <w:tcPr>
            <w:tcW w:w="900" w:type="dxa"/>
            <w:tcBorders>
              <w:top w:val="single" w:sz="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bl>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PRODUCER’S REPRESENTATIVE       </w:t>
      </w:r>
      <w:r w:rsidRPr="00547FCB">
        <w:rPr>
          <w:rFonts w:ascii="Arial Narrow" w:eastAsia="Times New Roman" w:hAnsi="Arial Narrow" w:cs="Times New Roman"/>
          <w:sz w:val="24"/>
          <w:szCs w:val="24"/>
          <w:lang w:val="en-US" w:eastAsia="en-US"/>
        </w:rPr>
        <w:tab/>
        <w:t>TSO REPRESENTATIVE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r w:rsidRPr="00547FCB">
        <w:rPr>
          <w:rFonts w:ascii="Arial Narrow" w:eastAsia="Times New Roman" w:hAnsi="Arial Narrow" w:cs="Times New Roman"/>
          <w:sz w:val="24"/>
          <w:szCs w:val="24"/>
          <w:lang w:val="en-US" w:eastAsia="en-US"/>
        </w:rPr>
        <w:tab/>
      </w: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2.2</w:t>
      </w:r>
    </w:p>
    <w:p w:rsidR="007C65A7" w:rsidRPr="00547FCB" w:rsidRDefault="007C65A7" w:rsidP="007C65A7">
      <w:pPr>
        <w:spacing w:after="0" w:line="360" w:lineRule="auto"/>
        <w:jc w:val="right"/>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
          <w:sz w:val="24"/>
          <w:szCs w:val="24"/>
          <w:lang w:val="en-US" w:eastAsia="en-US"/>
        </w:rPr>
        <w:t>)</w:t>
      </w:r>
    </w:p>
    <w:p w:rsidR="007C65A7" w:rsidRPr="00547FCB" w:rsidRDefault="007C65A7" w:rsidP="007C65A7">
      <w:pPr>
        <w:spacing w:after="0" w:line="360" w:lineRule="auto"/>
        <w:jc w:val="center"/>
        <w:rPr>
          <w:rFonts w:ascii="Arial Narrow" w:eastAsia="Times New Roman" w:hAnsi="Arial Narrow" w:cs="Times New Roman"/>
          <w:b/>
          <w:strike/>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IMPORTER GAS DELIVERY/TAKE-OVER MINUTES (IGDTOM) </w:t>
      </w:r>
      <w:proofErr w:type="gramStart"/>
      <w:r w:rsidRPr="00547FCB">
        <w:rPr>
          <w:rFonts w:ascii="Arial Narrow" w:eastAsia="Times New Roman" w:hAnsi="Arial Narrow" w:cs="Times New Roman"/>
          <w:b/>
          <w:sz w:val="24"/>
          <w:szCs w:val="24"/>
          <w:lang w:val="en-US" w:eastAsia="en-US"/>
        </w:rPr>
        <w:t>NO .............</w:t>
      </w:r>
      <w:proofErr w:type="gramEnd"/>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Concluded this day ......... month ............. year ................between: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IMPORTER</w:t>
      </w:r>
      <w:r w:rsidRPr="00547FCB">
        <w:rPr>
          <w:rFonts w:ascii="Arial Narrow" w:eastAsia="Times New Roman" w:hAnsi="Arial Narrow" w:cs="Times New Roman"/>
          <w:b/>
          <w:i/>
          <w:sz w:val="24"/>
          <w:vertAlign w:val="superscript"/>
          <w:lang w:val="en-US" w:eastAsia="en-US"/>
        </w:rPr>
        <w:footnoteReference w:id="43"/>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NATIONAL GAS TRANSMISSION SYSTEM (TSO)</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ind w:firstLine="432"/>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It is hereby confirmed that during the period between .................................... a total gas quantity of .............................. cm, respectively of ………………… </w:t>
      </w:r>
      <w:proofErr w:type="spellStart"/>
      <w:r w:rsidRPr="00547FCB">
        <w:rPr>
          <w:rFonts w:ascii="Arial Narrow" w:eastAsia="Times New Roman" w:hAnsi="Arial Narrow" w:cs="Times New Roman"/>
          <w:sz w:val="24"/>
          <w:szCs w:val="24"/>
          <w:lang w:val="en-US" w:eastAsia="en-US"/>
        </w:rPr>
        <w:t>Mwh</w:t>
      </w:r>
      <w:proofErr w:type="spellEnd"/>
      <w:r w:rsidRPr="00547FCB">
        <w:rPr>
          <w:rFonts w:ascii="Arial Narrow" w:eastAsia="Times New Roman" w:hAnsi="Arial Narrow" w:cs="Times New Roman"/>
          <w:sz w:val="24"/>
          <w:szCs w:val="24"/>
          <w:lang w:val="en-US" w:eastAsia="en-US"/>
        </w:rPr>
        <w:t xml:space="preserve"> was delivered, respectively taken-over via the gas metering station, according to the specifications of the Annex (… page).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parties are mutually agreeing and recording the following:</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have been delivered – taken over in NTS by complying with the provisions of the Technical Requirements.</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mentioned by the Annex are those acknowledged by the NU.</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        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sz w:val="24"/>
          <w:szCs w:val="24"/>
          <w:lang w:val="en-US" w:eastAsia="en-US"/>
        </w:rPr>
        <w:t>IMPORTER REPRESENTATIVE             TSO REPRESENTATIVE</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First 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First 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This Minutes was drawn up in 2 counterparts, one for each party.</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Pcs is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metering</w:t>
      </w:r>
      <w:r w:rsidRPr="00547FCB">
        <w:rPr>
          <w:rFonts w:ascii="Arial Narrow" w:eastAsia="Times New Roman" w:hAnsi="Arial Narrow" w:cs="Times New Roman"/>
          <w:sz w:val="24"/>
          <w:szCs w:val="24"/>
          <w:lang w:val="en-US" w:eastAsia="en-US"/>
        </w:rPr>
        <w:t xml:space="preserve"> = 15°C and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burning</w:t>
      </w:r>
      <w:r w:rsidRPr="00547FCB">
        <w:rPr>
          <w:rFonts w:ascii="Arial Narrow" w:eastAsia="Times New Roman" w:hAnsi="Arial Narrow" w:cs="Times New Roman"/>
          <w:sz w:val="24"/>
          <w:szCs w:val="24"/>
          <w:lang w:val="en-US" w:eastAsia="en-US"/>
        </w:rPr>
        <w:t xml:space="preserve"> = 15°C</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volume is at 15°C and the pressure at 1.01325 bar</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TO IGDTOM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208"/>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GMS DENOMINATION</w:t>
            </w:r>
          </w:p>
        </w:tc>
        <w:tc>
          <w:tcPr>
            <w:tcW w:w="2986"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TOTAL QUANTITY</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 xml:space="preserve">TOTAL QUANTITY SPLIT PER GAS BENEFICIARIES </w:t>
            </w:r>
          </w:p>
        </w:tc>
      </w:tr>
      <w:tr w:rsidR="007C65A7" w:rsidRPr="00547FCB"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PCS</w:t>
            </w:r>
          </w:p>
          <w:p w:rsidR="007C65A7" w:rsidRPr="00547FCB" w:rsidRDefault="007C65A7" w:rsidP="007C65A7">
            <w:pPr>
              <w:spacing w:after="0" w:line="360" w:lineRule="auto"/>
              <w:ind w:right="-129"/>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113"/>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QUANTITY</w:t>
            </w:r>
          </w:p>
        </w:tc>
      </w:tr>
      <w:tr w:rsidR="007C65A7" w:rsidRPr="00547FCB"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roofErr w:type="gramStart"/>
            <w:r w:rsidRPr="00547FCB">
              <w:rPr>
                <w:rFonts w:ascii="Arial Narrow" w:eastAsia="Times New Roman" w:hAnsi="Arial Narrow" w:cs="Times New Roman"/>
                <w:bCs/>
                <w:sz w:val="24"/>
                <w:szCs w:val="24"/>
                <w:lang w:val="en-US" w:eastAsia="en-US"/>
              </w:rPr>
              <w:t>1.n</w:t>
            </w:r>
            <w:proofErr w:type="gramEnd"/>
            <w:r w:rsidRPr="00547FCB">
              <w:rPr>
                <w:rFonts w:ascii="Arial Narrow" w:eastAsia="Times New Roman" w:hAnsi="Arial Narrow" w:cs="Times New Roman"/>
                <w:bCs/>
                <w:sz w:val="24"/>
                <w:szCs w:val="24"/>
                <w:lang w:val="en-US" w:eastAsia="en-US"/>
              </w:rPr>
              <w:t>. …</w:t>
            </w:r>
          </w:p>
        </w:tc>
        <w:tc>
          <w:tcPr>
            <w:tcW w:w="900"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bl>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IMPORTER REPRESENTATIVE             TSO REPRESENTATIVE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p>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no 2.3</w:t>
      </w:r>
    </w:p>
    <w:p w:rsidR="007C65A7" w:rsidRPr="00547FCB" w:rsidRDefault="007C65A7" w:rsidP="007C65A7">
      <w:pPr>
        <w:spacing w:after="0" w:line="360" w:lineRule="auto"/>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i/>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
          <w:sz w:val="24"/>
          <w:szCs w:val="24"/>
          <w:lang w:val="en-US" w:eastAsia="en-US"/>
        </w:rPr>
        <w:t>)</w:t>
      </w:r>
    </w:p>
    <w:p w:rsidR="007C65A7" w:rsidRPr="00547FCB" w:rsidRDefault="007C65A7" w:rsidP="007C65A7">
      <w:pPr>
        <w:spacing w:after="0" w:line="360" w:lineRule="auto"/>
        <w:jc w:val="center"/>
        <w:rPr>
          <w:rFonts w:ascii="Arial Narrow" w:eastAsia="Times New Roman" w:hAnsi="Arial Narrow" w:cs="Times New Roman"/>
          <w:b/>
          <w:strike/>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SO GAS DELIVERY/TAKE-OVER MINUTES (SOGDTOM) </w:t>
      </w:r>
      <w:proofErr w:type="gramStart"/>
      <w:r w:rsidRPr="00547FCB">
        <w:rPr>
          <w:rFonts w:ascii="Arial Narrow" w:eastAsia="Times New Roman" w:hAnsi="Arial Narrow" w:cs="Times New Roman"/>
          <w:b/>
          <w:sz w:val="24"/>
          <w:szCs w:val="24"/>
          <w:lang w:val="en-US" w:eastAsia="en-US"/>
        </w:rPr>
        <w:t>NO .............</w:t>
      </w:r>
      <w:proofErr w:type="gramEnd"/>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for</w:t>
      </w:r>
      <w:proofErr w:type="gramEnd"/>
      <w:r w:rsidRPr="00547FCB">
        <w:rPr>
          <w:rFonts w:ascii="Arial Narrow" w:eastAsia="Times New Roman" w:hAnsi="Arial Narrow" w:cs="Times New Roman"/>
          <w:b/>
          <w:sz w:val="24"/>
          <w:szCs w:val="24"/>
          <w:lang w:val="en-US" w:eastAsia="en-US"/>
        </w:rPr>
        <w:t xml:space="preserve"> NTS gas intakes/off-takes)</w:t>
      </w:r>
    </w:p>
    <w:p w:rsidR="007C65A7" w:rsidRPr="00547FCB" w:rsidRDefault="007C65A7" w:rsidP="007C65A7">
      <w:pPr>
        <w:spacing w:after="0" w:line="360" w:lineRule="auto"/>
        <w:jc w:val="center"/>
        <w:rPr>
          <w:rFonts w:ascii="Arial Narrow" w:eastAsia="Times New Roman" w:hAnsi="Arial Narrow" w:cs="Times New Roman"/>
          <w:strike/>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Concluded this day ......... month ............. year ................between:</w:t>
      </w:r>
    </w:p>
    <w:p w:rsidR="007C65A7" w:rsidRPr="00547FCB" w:rsidRDefault="007C65A7" w:rsidP="007C65A7">
      <w:pPr>
        <w:spacing w:after="0" w:line="360" w:lineRule="auto"/>
        <w:jc w:val="both"/>
        <w:rPr>
          <w:rFonts w:ascii="Arial Narrow" w:eastAsia="Times New Roman" w:hAnsi="Arial Narrow" w:cs="Times New Roman"/>
          <w:b/>
          <w:i/>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NATIONAL GAS TRANSMISSION SYSTEM (TSO)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STORAGE SYSTEM (SO)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It is hereby confirmed that during the period between .................................... a total gas quantity of .............................. cm, respectively of ………………… </w:t>
      </w:r>
      <w:proofErr w:type="spellStart"/>
      <w:r w:rsidRPr="00547FCB">
        <w:rPr>
          <w:rFonts w:ascii="Arial Narrow" w:eastAsia="Times New Roman" w:hAnsi="Arial Narrow" w:cs="Times New Roman"/>
          <w:sz w:val="24"/>
          <w:szCs w:val="24"/>
          <w:lang w:val="en-US" w:eastAsia="en-US"/>
        </w:rPr>
        <w:t>Mwh</w:t>
      </w:r>
      <w:proofErr w:type="spellEnd"/>
      <w:r w:rsidRPr="00547FCB">
        <w:rPr>
          <w:rFonts w:ascii="Arial Narrow" w:eastAsia="Times New Roman" w:hAnsi="Arial Narrow" w:cs="Times New Roman"/>
          <w:sz w:val="24"/>
          <w:szCs w:val="24"/>
          <w:lang w:val="en-US" w:eastAsia="en-US"/>
        </w:rPr>
        <w:t xml:space="preserve"> was delivered, respectively taken-over via the metering board, for the purpose of injection/withdrawal in/from the storage facility,  according to the specifications of the Annex (… page).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parties are mutually agreeing and recording the following:</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have been delivered – taken over in NTS by complying with the provisions of the Technical Requirements.</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mentioned by the Annex are those acknowledged by the NU.</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432"/>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lastRenderedPageBreak/>
        <w:t>DELIVERED,                                               TAKEN-OVER,</w:t>
      </w:r>
    </w:p>
    <w:p w:rsidR="007C65A7" w:rsidRPr="00547FCB" w:rsidRDefault="007C65A7" w:rsidP="007C65A7">
      <w:pPr>
        <w:spacing w:after="0" w:line="360" w:lineRule="auto"/>
        <w:ind w:firstLine="432"/>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w:t>
      </w:r>
    </w:p>
    <w:p w:rsidR="007C65A7" w:rsidRPr="00547FCB" w:rsidRDefault="007C65A7" w:rsidP="007C65A7">
      <w:pPr>
        <w:spacing w:after="0" w:line="360" w:lineRule="auto"/>
        <w:ind w:firstLine="432"/>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sz w:val="24"/>
          <w:szCs w:val="24"/>
          <w:lang w:val="en-US" w:eastAsia="en-US"/>
        </w:rPr>
        <w:t>TSO REPRESENTATIVE</w:t>
      </w:r>
      <w:r w:rsidRPr="00547FCB">
        <w:rPr>
          <w:rFonts w:ascii="Arial Narrow" w:eastAsia="Times New Roman" w:hAnsi="Arial Narrow" w:cs="Times New Roman"/>
          <w:b/>
          <w:sz w:val="24"/>
          <w:vertAlign w:val="superscript"/>
          <w:lang w:val="en-US" w:eastAsia="en-US"/>
        </w:rPr>
        <w:footnoteReference w:customMarkFollows="1" w:id="44"/>
        <w:t>2</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SO REPRESENTATIVE</w:t>
      </w:r>
      <w:r w:rsidRPr="00547FCB">
        <w:rPr>
          <w:rFonts w:ascii="Arial Narrow" w:eastAsia="Times New Roman" w:hAnsi="Arial Narrow" w:cs="Times New Roman"/>
          <w:b/>
          <w:sz w:val="24"/>
          <w:vertAlign w:val="superscript"/>
          <w:lang w:val="en-US" w:eastAsia="en-US"/>
        </w:rPr>
        <w:footnoteReference w:customMarkFollows="1" w:id="45"/>
        <w:t>4</w:t>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ind w:firstLine="432"/>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SO REPRESENTATIVE</w:t>
      </w:r>
      <w:r w:rsidRPr="00547FCB">
        <w:rPr>
          <w:rFonts w:ascii="Arial Narrow" w:eastAsia="Times New Roman" w:hAnsi="Arial Narrow" w:cs="Times New Roman"/>
          <w:b/>
          <w:sz w:val="24"/>
          <w:vertAlign w:val="superscript"/>
          <w:lang w:val="en-US" w:eastAsia="en-US"/>
        </w:rPr>
        <w:footnoteReference w:customMarkFollows="1" w:id="46"/>
        <w:t>3</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TSO REPRESENTATIVE</w:t>
      </w:r>
      <w:r w:rsidRPr="00547FCB">
        <w:rPr>
          <w:rFonts w:ascii="Arial Narrow" w:eastAsia="Times New Roman" w:hAnsi="Arial Narrow" w:cs="Times New Roman"/>
          <w:b/>
          <w:sz w:val="24"/>
          <w:vertAlign w:val="superscript"/>
          <w:lang w:val="en-US" w:eastAsia="en-US"/>
        </w:rPr>
        <w:footnoteReference w:customMarkFollows="1" w:id="47"/>
        <w:t>5</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First 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First 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This Minutes was drawn up in 2 counterparts, one for each party.</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Pcs is at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metering</w:t>
      </w:r>
      <w:r w:rsidRPr="00547FCB">
        <w:rPr>
          <w:rFonts w:ascii="Arial Narrow" w:eastAsia="Times New Roman" w:hAnsi="Arial Narrow" w:cs="Times New Roman"/>
          <w:sz w:val="24"/>
          <w:szCs w:val="24"/>
          <w:lang w:val="en-US" w:eastAsia="en-US"/>
        </w:rPr>
        <w:t xml:space="preserve"> = 15°C and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burning</w:t>
      </w:r>
      <w:r w:rsidRPr="00547FCB">
        <w:rPr>
          <w:rFonts w:ascii="Arial Narrow" w:eastAsia="Times New Roman" w:hAnsi="Arial Narrow" w:cs="Times New Roman"/>
          <w:sz w:val="24"/>
          <w:szCs w:val="24"/>
          <w:lang w:val="en-US" w:eastAsia="en-US"/>
        </w:rPr>
        <w:t xml:space="preserve"> = 15°C</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volume is at 15°C and the pressure at 1.01325 bar</w:t>
      </w:r>
    </w:p>
    <w:p w:rsidR="007C65A7" w:rsidRPr="00547FCB" w:rsidRDefault="007C65A7" w:rsidP="007C65A7">
      <w:pPr>
        <w:spacing w:after="0" w:line="360" w:lineRule="auto"/>
        <w:ind w:firstLine="720"/>
        <w:jc w:val="right"/>
        <w:rPr>
          <w:rFonts w:ascii="Arial Narrow" w:eastAsia="Times New Roman" w:hAnsi="Arial Narrow" w:cs="Times New Roman"/>
          <w:strike/>
          <w:sz w:val="24"/>
          <w:szCs w:val="24"/>
          <w:lang w:val="en-US" w:eastAsia="en-US"/>
        </w:rPr>
      </w:pPr>
    </w:p>
    <w:p w:rsidR="007C65A7" w:rsidRPr="00547FCB" w:rsidRDefault="007C65A7" w:rsidP="007C65A7">
      <w:pPr>
        <w:spacing w:after="0" w:line="360" w:lineRule="auto"/>
        <w:ind w:firstLine="720"/>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TO SOGDTOM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208"/>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MP/STORAGE  DENOMINATION</w:t>
            </w:r>
          </w:p>
        </w:tc>
        <w:tc>
          <w:tcPr>
            <w:tcW w:w="2986"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TOTAL QUANTITY</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 xml:space="preserve">TOTAL QUANTITY SPLIT PER NU </w:t>
            </w:r>
          </w:p>
        </w:tc>
      </w:tr>
      <w:tr w:rsidR="007C65A7" w:rsidRPr="00547FCB"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PCS</w:t>
            </w:r>
          </w:p>
          <w:p w:rsidR="007C65A7" w:rsidRPr="00547FCB" w:rsidRDefault="007C65A7" w:rsidP="007C65A7">
            <w:pPr>
              <w:spacing w:after="0" w:line="360" w:lineRule="auto"/>
              <w:ind w:right="-129"/>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113"/>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NU NAME </w:t>
            </w:r>
          </w:p>
        </w:tc>
        <w:tc>
          <w:tcPr>
            <w:tcW w:w="2417" w:type="dxa"/>
            <w:gridSpan w:val="2"/>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QUANTITY</w:t>
            </w:r>
          </w:p>
        </w:tc>
      </w:tr>
      <w:tr w:rsidR="007C65A7" w:rsidRPr="00547FCB"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1.n</w:t>
            </w:r>
            <w:proofErr w:type="gramEnd"/>
            <w:r w:rsidRPr="00547FCB">
              <w:rPr>
                <w:rFonts w:ascii="Arial Narrow" w:eastAsia="Times New Roman" w:hAnsi="Arial Narrow" w:cs="Times New Roman"/>
                <w:sz w:val="24"/>
                <w:szCs w:val="24"/>
                <w:lang w:val="en-US" w:eastAsia="en-US"/>
              </w:rPr>
              <w:t>. …</w:t>
            </w:r>
          </w:p>
        </w:tc>
        <w:tc>
          <w:tcPr>
            <w:tcW w:w="900"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bl>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TSO REPRESENTATIVE</w:t>
      </w:r>
      <w:r w:rsidRPr="00547FCB">
        <w:rPr>
          <w:rFonts w:ascii="Arial Narrow" w:eastAsia="Times New Roman" w:hAnsi="Arial Narrow" w:cs="Times New Roman"/>
          <w:sz w:val="24"/>
          <w:vertAlign w:val="superscript"/>
          <w:lang w:val="en-US" w:eastAsia="en-US"/>
        </w:rPr>
        <w:footnoteReference w:customMarkFollows="1" w:id="48"/>
        <w:t>6</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SO REPRESENTATIVE</w:t>
      </w:r>
      <w:r w:rsidRPr="00547FCB">
        <w:rPr>
          <w:rFonts w:ascii="Arial Narrow" w:eastAsia="Times New Roman" w:hAnsi="Arial Narrow" w:cs="Times New Roman"/>
          <w:sz w:val="24"/>
          <w:vertAlign w:val="superscript"/>
          <w:lang w:val="en-US" w:eastAsia="en-US"/>
        </w:rPr>
        <w:footnoteReference w:customMarkFollows="1" w:id="49"/>
        <w:t>8</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vertAlign w:val="superscript"/>
          <w:lang w:val="en-US" w:eastAsia="en-US"/>
        </w:rPr>
      </w:pPr>
      <w:r w:rsidRPr="00547FCB">
        <w:rPr>
          <w:rFonts w:ascii="Arial Narrow" w:eastAsia="Times New Roman" w:hAnsi="Arial Narrow" w:cs="Times New Roman"/>
          <w:sz w:val="24"/>
          <w:szCs w:val="24"/>
          <w:lang w:val="en-US" w:eastAsia="en-US"/>
        </w:rPr>
        <w:t>SO REPRESENTATIVE</w:t>
      </w:r>
      <w:r w:rsidRPr="00547FCB">
        <w:rPr>
          <w:rFonts w:ascii="Arial Narrow" w:eastAsia="Times New Roman" w:hAnsi="Arial Narrow" w:cs="Times New Roman"/>
          <w:sz w:val="24"/>
          <w:vertAlign w:val="superscript"/>
          <w:lang w:val="en-US" w:eastAsia="en-US"/>
        </w:rPr>
        <w:footnoteReference w:customMarkFollows="1" w:id="50"/>
        <w:t>7</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TSO REPRESENTATIVE</w:t>
      </w:r>
      <w:r w:rsidRPr="00547FCB">
        <w:rPr>
          <w:rFonts w:ascii="Arial Narrow" w:eastAsia="Times New Roman" w:hAnsi="Arial Narrow" w:cs="Times New Roman"/>
          <w:sz w:val="24"/>
          <w:vertAlign w:val="superscript"/>
          <w:lang w:val="en-US" w:eastAsia="en-US"/>
        </w:rPr>
        <w:footnoteReference w:customMarkFollows="1" w:id="51"/>
        <w:t>9</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right"/>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2.4</w:t>
      </w:r>
    </w:p>
    <w:p w:rsidR="007C65A7" w:rsidRPr="00547FCB" w:rsidRDefault="007C65A7" w:rsidP="007C65A7">
      <w:pPr>
        <w:spacing w:after="0" w:line="360" w:lineRule="auto"/>
        <w:jc w:val="right"/>
        <w:rPr>
          <w:rFonts w:ascii="Arial Narrow" w:eastAsia="Times New Roman" w:hAnsi="Arial Narrow" w:cs="Times New Roman"/>
          <w:b/>
          <w:strike/>
          <w:sz w:val="24"/>
          <w:szCs w:val="24"/>
          <w:lang w:val="en-US" w:eastAsia="en-US"/>
        </w:rPr>
      </w:pPr>
      <w:r w:rsidRPr="00547FCB">
        <w:rPr>
          <w:rFonts w:ascii="Arial Narrow" w:eastAsia="Times New Roman" w:hAnsi="Arial Narrow" w:cs="Times New Roman"/>
          <w:i/>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
          <w:sz w:val="24"/>
          <w:szCs w:val="24"/>
          <w:lang w:val="en-US" w:eastAsia="en-US"/>
        </w:rPr>
        <w:t>)</w:t>
      </w:r>
    </w:p>
    <w:p w:rsidR="007C65A7" w:rsidRPr="00547FCB" w:rsidRDefault="007C65A7" w:rsidP="007C65A7">
      <w:pPr>
        <w:spacing w:after="0" w:line="360" w:lineRule="auto"/>
        <w:jc w:val="center"/>
        <w:rPr>
          <w:rFonts w:ascii="Arial Narrow" w:eastAsia="Times New Roman" w:hAnsi="Arial Narrow" w:cs="Times New Roman"/>
          <w:b/>
          <w:strike/>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DO GAS DELIVERY/TAKE-OVER MINUTES at the MRS (DOGDTOM_1) </w:t>
      </w:r>
      <w:proofErr w:type="gramStart"/>
      <w:r w:rsidRPr="00547FCB">
        <w:rPr>
          <w:rFonts w:ascii="Arial Narrow" w:eastAsia="Times New Roman" w:hAnsi="Arial Narrow" w:cs="Times New Roman"/>
          <w:b/>
          <w:sz w:val="24"/>
          <w:szCs w:val="24"/>
          <w:lang w:val="en-US" w:eastAsia="en-US"/>
        </w:rPr>
        <w:t>NO .............</w:t>
      </w:r>
      <w:proofErr w:type="gramEnd"/>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total</w:t>
      </w:r>
      <w:proofErr w:type="gramEnd"/>
      <w:r w:rsidRPr="00547FCB">
        <w:rPr>
          <w:rFonts w:ascii="Arial Narrow" w:eastAsia="Times New Roman" w:hAnsi="Arial Narrow" w:cs="Times New Roman"/>
          <w:b/>
          <w:sz w:val="24"/>
          <w:szCs w:val="24"/>
          <w:lang w:val="en-US" w:eastAsia="en-US"/>
        </w:rPr>
        <w:t>)</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only</w:t>
      </w:r>
      <w:proofErr w:type="gramEnd"/>
      <w:r w:rsidRPr="00547FCB">
        <w:rPr>
          <w:rFonts w:ascii="Arial Narrow" w:eastAsia="Times New Roman" w:hAnsi="Arial Narrow" w:cs="Times New Roman"/>
          <w:b/>
          <w:sz w:val="24"/>
          <w:szCs w:val="24"/>
          <w:lang w:val="en-US" w:eastAsia="en-US"/>
        </w:rPr>
        <w:t xml:space="preserve"> for gas quantities delivered to the distribution systems)</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Concluded this day ......... month ............. year ................between: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NATIONAL GAS TRANSMISSION SYSTEM (TSO)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DISTRIBUTION SYSTEM (DO)</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It is hereby confirmed that during the period between .................................... a total gas quantity of .............................. cm, respectively of ………………… </w:t>
      </w:r>
      <w:proofErr w:type="spellStart"/>
      <w:r w:rsidRPr="00547FCB">
        <w:rPr>
          <w:rFonts w:ascii="Arial Narrow" w:eastAsia="Times New Roman" w:hAnsi="Arial Narrow" w:cs="Times New Roman"/>
          <w:sz w:val="24"/>
          <w:szCs w:val="24"/>
          <w:lang w:val="en-US" w:eastAsia="en-US"/>
        </w:rPr>
        <w:t>Mwh</w:t>
      </w:r>
      <w:proofErr w:type="spellEnd"/>
      <w:r w:rsidRPr="00547FCB">
        <w:rPr>
          <w:rFonts w:ascii="Arial Narrow" w:eastAsia="Times New Roman" w:hAnsi="Arial Narrow" w:cs="Times New Roman"/>
          <w:sz w:val="24"/>
          <w:szCs w:val="24"/>
          <w:lang w:val="en-US" w:eastAsia="en-US"/>
        </w:rPr>
        <w:t xml:space="preserve"> was delivered, respectively taken-over at the regulating-metering station, according to the specifications of the Annex (… page).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parties are mutually agreeing and recording the following:</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have been delivered – taken over in NTS by complying with the provisions of the Technical Requirements.</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delivered gas was odorized according to the regulations in force and this gas had a noticeable odor enabling an easy detection of escapes.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       DELIVERED,                                        TAKEN-OVER,</w:t>
      </w:r>
    </w:p>
    <w:p w:rsidR="007C65A7" w:rsidRPr="00547FCB" w:rsidRDefault="007C65A7" w:rsidP="007C65A7">
      <w:pPr>
        <w:spacing w:after="0" w:line="360" w:lineRule="auto"/>
        <w:ind w:firstLine="432"/>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w:t>
      </w:r>
    </w:p>
    <w:p w:rsidR="007C65A7" w:rsidRPr="00547FCB" w:rsidRDefault="007C65A7" w:rsidP="007C65A7">
      <w:pPr>
        <w:spacing w:after="0" w:line="360" w:lineRule="auto"/>
        <w:jc w:val="both"/>
        <w:rPr>
          <w:rFonts w:ascii="Arial Narrow" w:eastAsia="Times New Roman" w:hAnsi="Arial Narrow" w:cs="Times New Roman"/>
          <w:b/>
          <w:strike/>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sz w:val="24"/>
          <w:szCs w:val="24"/>
          <w:lang w:val="en-US" w:eastAsia="en-US"/>
        </w:rPr>
        <w:t>TSO REPRESENTATIVE</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 xml:space="preserve">       DO REPRESENTATIVE</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First 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First 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This Minutes was drawn up in 2 counterparts, one for each party.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Pcs is at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metering</w:t>
      </w:r>
      <w:r w:rsidRPr="00547FCB">
        <w:rPr>
          <w:rFonts w:ascii="Arial Narrow" w:eastAsia="Times New Roman" w:hAnsi="Arial Narrow" w:cs="Times New Roman"/>
          <w:sz w:val="24"/>
          <w:szCs w:val="24"/>
          <w:lang w:val="en-US" w:eastAsia="en-US"/>
        </w:rPr>
        <w:t xml:space="preserve"> = 15°C and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burning</w:t>
      </w:r>
      <w:r w:rsidRPr="00547FCB">
        <w:rPr>
          <w:rFonts w:ascii="Arial Narrow" w:eastAsia="Times New Roman" w:hAnsi="Arial Narrow" w:cs="Times New Roman"/>
          <w:sz w:val="24"/>
          <w:szCs w:val="24"/>
          <w:lang w:val="en-US" w:eastAsia="en-US"/>
        </w:rPr>
        <w:t xml:space="preserve"> = 15°C</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volume is at 15°C and the pressure at 1.01325 bar</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TO DOGDTOM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758"/>
        <w:gridCol w:w="1367"/>
        <w:gridCol w:w="1356"/>
        <w:gridCol w:w="1249"/>
        <w:gridCol w:w="1258"/>
        <w:gridCol w:w="1267"/>
      </w:tblGrid>
      <w:tr w:rsidR="007C65A7" w:rsidRPr="00547FCB" w:rsidTr="007C65A7">
        <w:trPr>
          <w:cantSplit/>
        </w:trPr>
        <w:tc>
          <w:tcPr>
            <w:tcW w:w="1241" w:type="dxa"/>
            <w:vMerge w:val="restart"/>
            <w:tcBorders>
              <w:top w:val="single" w:sz="18" w:space="0" w:color="auto"/>
              <w:left w:val="single" w:sz="18" w:space="0" w:color="auto"/>
              <w:bottom w:val="single" w:sz="4"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ITEM NO</w:t>
            </w:r>
          </w:p>
        </w:tc>
        <w:tc>
          <w:tcPr>
            <w:tcW w:w="1550" w:type="dxa"/>
            <w:vMerge w:val="restart"/>
            <w:tcBorders>
              <w:top w:val="single" w:sz="18" w:space="0" w:color="auto"/>
              <w:left w:val="single" w:sz="18" w:space="0" w:color="auto"/>
              <w:bottom w:val="single" w:sz="4"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MRS DENOMINATION</w:t>
            </w:r>
          </w:p>
        </w:tc>
        <w:tc>
          <w:tcPr>
            <w:tcW w:w="2723" w:type="dxa"/>
            <w:gridSpan w:val="2"/>
            <w:tcBorders>
              <w:top w:val="single" w:sz="18" w:space="0" w:color="auto"/>
              <w:left w:val="single" w:sz="18" w:space="0" w:color="auto"/>
              <w:bottom w:val="single" w:sz="4"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METTER/CORRECTOR INDEX VALUE </w:t>
            </w:r>
          </w:p>
        </w:tc>
        <w:tc>
          <w:tcPr>
            <w:tcW w:w="3774" w:type="dxa"/>
            <w:gridSpan w:val="3"/>
            <w:tcBorders>
              <w:top w:val="single" w:sz="18" w:space="0" w:color="auto"/>
              <w:left w:val="single" w:sz="18" w:space="0" w:color="auto"/>
              <w:bottom w:val="single" w:sz="4"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TOTAL QUANTITY</w:t>
            </w:r>
          </w:p>
        </w:tc>
      </w:tr>
      <w:tr w:rsidR="007C65A7" w:rsidRPr="00547FCB" w:rsidTr="007C65A7">
        <w:trPr>
          <w:cantSplit/>
        </w:trPr>
        <w:tc>
          <w:tcPr>
            <w:tcW w:w="1241" w:type="dxa"/>
            <w:vMerge/>
            <w:tcBorders>
              <w:top w:val="single" w:sz="4"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550" w:type="dxa"/>
            <w:vMerge/>
            <w:tcBorders>
              <w:top w:val="single" w:sz="4"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OLD INDEX </w:t>
            </w:r>
          </w:p>
        </w:tc>
        <w:tc>
          <w:tcPr>
            <w:tcW w:w="1356"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NEW INDEX </w:t>
            </w:r>
          </w:p>
        </w:tc>
        <w:tc>
          <w:tcPr>
            <w:tcW w:w="1249"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VOLUME</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[m</w:t>
            </w:r>
            <w:r w:rsidRPr="00547FCB">
              <w:rPr>
                <w:rFonts w:ascii="Arial Narrow" w:eastAsia="Times New Roman" w:hAnsi="Arial Narrow" w:cs="Times New Roman"/>
                <w:b/>
                <w:sz w:val="24"/>
                <w:szCs w:val="24"/>
                <w:vertAlign w:val="superscript"/>
                <w:lang w:val="en-US" w:eastAsia="en-US"/>
              </w:rPr>
              <w:t>3</w:t>
            </w:r>
            <w:r w:rsidRPr="00547FCB">
              <w:rPr>
                <w:rFonts w:ascii="Arial Narrow" w:eastAsia="Times New Roman" w:hAnsi="Arial Narrow" w:cs="Times New Roman"/>
                <w:b/>
                <w:sz w:val="24"/>
                <w:szCs w:val="24"/>
                <w:lang w:val="en-US" w:eastAsia="en-US"/>
              </w:rPr>
              <w:t>]</w:t>
            </w:r>
          </w:p>
        </w:tc>
        <w:tc>
          <w:tcPr>
            <w:tcW w:w="1258"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PCS</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bCs/>
                <w:sz w:val="24"/>
                <w:szCs w:val="24"/>
                <w:lang w:val="en-US" w:eastAsia="en-US"/>
              </w:rPr>
              <w:t>MWh</w:t>
            </w:r>
            <w:r w:rsidRPr="00547FCB">
              <w:rPr>
                <w:rFonts w:ascii="Arial Narrow" w:eastAsia="Times New Roman" w:hAnsi="Arial Narrow" w:cs="Times New Roman"/>
                <w:b/>
                <w:sz w:val="24"/>
                <w:szCs w:val="24"/>
                <w:lang w:val="en-US" w:eastAsia="en-US"/>
              </w:rPr>
              <w:t xml:space="preserve"> /m</w:t>
            </w:r>
            <w:r w:rsidRPr="00547FCB">
              <w:rPr>
                <w:rFonts w:ascii="Arial Narrow" w:eastAsia="Times New Roman" w:hAnsi="Arial Narrow" w:cs="Times New Roman"/>
                <w:b/>
                <w:sz w:val="24"/>
                <w:szCs w:val="24"/>
                <w:vertAlign w:val="superscript"/>
                <w:lang w:val="en-US" w:eastAsia="en-US"/>
              </w:rPr>
              <w:t>3</w:t>
            </w:r>
            <w:r w:rsidRPr="00547FCB">
              <w:rPr>
                <w:rFonts w:ascii="Arial Narrow" w:eastAsia="Times New Roman" w:hAnsi="Arial Narrow" w:cs="Times New Roman"/>
                <w:b/>
                <w:sz w:val="24"/>
                <w:szCs w:val="24"/>
                <w:lang w:val="en-US" w:eastAsia="en-US"/>
              </w:rPr>
              <w:t>]</w:t>
            </w:r>
          </w:p>
        </w:tc>
        <w:tc>
          <w:tcPr>
            <w:tcW w:w="12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ENERGY</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bCs/>
                <w:sz w:val="24"/>
                <w:szCs w:val="24"/>
                <w:lang w:val="en-US" w:eastAsia="en-US"/>
              </w:rPr>
              <w:t>MWh</w:t>
            </w:r>
            <w:r w:rsidRPr="00547FCB">
              <w:rPr>
                <w:rFonts w:ascii="Arial Narrow" w:eastAsia="Times New Roman" w:hAnsi="Arial Narrow" w:cs="Times New Roman"/>
                <w:b/>
                <w:sz w:val="24"/>
                <w:szCs w:val="24"/>
                <w:lang w:val="en-US" w:eastAsia="en-US"/>
              </w:rPr>
              <w:t>]</w:t>
            </w:r>
          </w:p>
        </w:tc>
      </w:tr>
      <w:tr w:rsidR="007C65A7" w:rsidRPr="00547FCB" w:rsidTr="007C65A7">
        <w:tc>
          <w:tcPr>
            <w:tcW w:w="1241"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1550"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r>
      <w:tr w:rsidR="007C65A7" w:rsidRPr="00547FCB" w:rsidTr="007C65A7">
        <w:tc>
          <w:tcPr>
            <w:tcW w:w="1241"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w:t>
            </w:r>
          </w:p>
        </w:tc>
        <w:tc>
          <w:tcPr>
            <w:tcW w:w="1550"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r>
      <w:tr w:rsidR="007C65A7" w:rsidRPr="00547FCB" w:rsidTr="007C65A7">
        <w:tc>
          <w:tcPr>
            <w:tcW w:w="1241"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p>
        </w:tc>
        <w:tc>
          <w:tcPr>
            <w:tcW w:w="1550"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r>
      <w:tr w:rsidR="007C65A7" w:rsidRPr="00547FCB" w:rsidTr="007C65A7">
        <w:tc>
          <w:tcPr>
            <w:tcW w:w="1241"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n</w:t>
            </w:r>
          </w:p>
        </w:tc>
        <w:tc>
          <w:tcPr>
            <w:tcW w:w="1550"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c>
      </w:tr>
    </w:tbl>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TSO REPRESENTATIVE</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DO REPRESENTATIVE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r w:rsidRPr="00547FCB">
        <w:rPr>
          <w:rFonts w:ascii="Arial Narrow" w:eastAsia="Times New Roman" w:hAnsi="Arial Narrow" w:cs="Times New Roman"/>
          <w:sz w:val="24"/>
          <w:szCs w:val="24"/>
          <w:lang w:val="en-US" w:eastAsia="en-US"/>
        </w:rPr>
        <w:tab/>
      </w: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2.5</w:t>
      </w:r>
    </w:p>
    <w:p w:rsidR="007C65A7" w:rsidRPr="00547FCB" w:rsidRDefault="007C65A7" w:rsidP="007C65A7">
      <w:pPr>
        <w:spacing w:after="0" w:line="360" w:lineRule="auto"/>
        <w:jc w:val="right"/>
        <w:rPr>
          <w:rFonts w:ascii="Arial Narrow" w:eastAsia="Times New Roman" w:hAnsi="Arial Narrow" w:cs="Times New Roman"/>
          <w:i/>
          <w:sz w:val="24"/>
          <w:szCs w:val="24"/>
          <w:lang w:val="en-US" w:eastAsia="en-US"/>
        </w:rPr>
      </w:pPr>
      <w:r w:rsidRPr="00547FCB">
        <w:rPr>
          <w:rFonts w:ascii="Arial Narrow" w:eastAsia="Times New Roman" w:hAnsi="Arial Narrow" w:cs="Times New Roman"/>
          <w:i/>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
          <w:sz w:val="24"/>
          <w:szCs w:val="24"/>
          <w:lang w:val="en-US" w:eastAsia="en-US"/>
        </w:rPr>
        <w:t>)</w:t>
      </w:r>
    </w:p>
    <w:p w:rsidR="007C65A7" w:rsidRPr="00547FCB" w:rsidRDefault="007C65A7" w:rsidP="007C65A7">
      <w:pPr>
        <w:spacing w:after="0" w:line="360" w:lineRule="auto"/>
        <w:jc w:val="right"/>
        <w:rPr>
          <w:rFonts w:ascii="Arial Narrow" w:eastAsia="Times New Roman" w:hAnsi="Arial Narrow" w:cs="Times New Roman"/>
          <w:i/>
          <w:strike/>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DO GAS DELIVERY/TAKE-OVER MINUTES at the MRS (DOGDTOM_2) NO...</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split</w:t>
      </w:r>
      <w:proofErr w:type="gramEnd"/>
      <w:r w:rsidRPr="00547FCB">
        <w:rPr>
          <w:rFonts w:ascii="Arial Narrow" w:eastAsia="Times New Roman" w:hAnsi="Arial Narrow" w:cs="Times New Roman"/>
          <w:b/>
          <w:sz w:val="24"/>
          <w:szCs w:val="24"/>
          <w:lang w:val="en-US" w:eastAsia="en-US"/>
        </w:rPr>
        <w:t xml:space="preserve"> per supplier)</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only</w:t>
      </w:r>
      <w:proofErr w:type="gramEnd"/>
      <w:r w:rsidRPr="00547FCB">
        <w:rPr>
          <w:rFonts w:ascii="Arial Narrow" w:eastAsia="Times New Roman" w:hAnsi="Arial Narrow" w:cs="Times New Roman"/>
          <w:b/>
          <w:sz w:val="24"/>
          <w:szCs w:val="24"/>
          <w:lang w:val="en-US" w:eastAsia="en-US"/>
        </w:rPr>
        <w:t xml:space="preserve"> for gas quantities delivered to the distribution systems)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Concluded this day ......... month ............. year ................between: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NATIONAL GAS TRANSMISSION SYSTEM (TSO)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DISTRIBUTION SYSTEM (DO)</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It is hereby confirmed that, according the Gas Delivery/Take-Over Minutes (DOGDTOM_1), during the period between .................................... a total gas quantity of .............................. cm, respectively of ………………… </w:t>
      </w:r>
      <w:proofErr w:type="spellStart"/>
      <w:r w:rsidRPr="00547FCB">
        <w:rPr>
          <w:rFonts w:ascii="Arial Narrow" w:eastAsia="Times New Roman" w:hAnsi="Arial Narrow" w:cs="Times New Roman"/>
          <w:sz w:val="24"/>
          <w:szCs w:val="24"/>
          <w:lang w:val="en-US" w:eastAsia="en-US"/>
        </w:rPr>
        <w:t>Mwh</w:t>
      </w:r>
      <w:proofErr w:type="spellEnd"/>
      <w:r w:rsidRPr="00547FCB">
        <w:rPr>
          <w:rFonts w:ascii="Arial Narrow" w:eastAsia="Times New Roman" w:hAnsi="Arial Narrow" w:cs="Times New Roman"/>
          <w:sz w:val="24"/>
          <w:szCs w:val="24"/>
          <w:lang w:val="en-US" w:eastAsia="en-US"/>
        </w:rPr>
        <w:t xml:space="preserve"> was delivered, respectively taken-over at the regulating-metering station, according to the specifications of the Annex (… page).</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parties are mutually agreeing and recording the following:</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have been delivered – taken over in NTS by complying with the provisions of the Technical Requirements.</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specified in the Annex are those acknowledged by the suppliers.</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delivered gas was odorized according to the regulations in force and this gas had a noticeable odor enabling an easy detection of escapes.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b/>
          <w:sz w:val="24"/>
          <w:szCs w:val="24"/>
          <w:lang w:val="en-US" w:eastAsia="en-US"/>
        </w:rPr>
        <w:tab/>
        <w:t>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TSO</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 xml:space="preserve">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DO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Director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Director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This Minutes was drawn up in 2 counterparts, one for each party.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TOTAL QUANTITY</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
        </w:tc>
        <w:tc>
          <w:tcPr>
            <w:tcW w:w="4638"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TOTAL QUANTITY SPLIT PER SUPPLIERS</w:t>
            </w:r>
          </w:p>
        </w:tc>
      </w:tr>
      <w:tr w:rsidR="007C65A7" w:rsidRPr="00547FCB"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PCS</w:t>
            </w:r>
          </w:p>
          <w:p w:rsidR="007C65A7" w:rsidRPr="00547FCB" w:rsidRDefault="007C65A7" w:rsidP="007C65A7">
            <w:pPr>
              <w:spacing w:after="0" w:line="360" w:lineRule="auto"/>
              <w:ind w:right="-129"/>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c>
          <w:tcPr>
            <w:tcW w:w="1759"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113"/>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SUPPLIER NAME</w:t>
            </w:r>
          </w:p>
        </w:tc>
        <w:tc>
          <w:tcPr>
            <w:tcW w:w="2879" w:type="dxa"/>
            <w:gridSpan w:val="2"/>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QUANTITY</w:t>
            </w:r>
          </w:p>
        </w:tc>
      </w:tr>
      <w:tr w:rsidR="007C65A7" w:rsidRPr="00547FCB"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759"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44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ind w:left="251" w:hanging="251"/>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ENERGY</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bCs/>
                <w:sz w:val="24"/>
                <w:szCs w:val="24"/>
                <w:lang w:val="en-US" w:eastAsia="en-US"/>
              </w:rPr>
              <w:t>MWh</w:t>
            </w:r>
            <w:r w:rsidRPr="00547FCB">
              <w:rPr>
                <w:rFonts w:ascii="Arial Narrow" w:eastAsia="Times New Roman" w:hAnsi="Arial Narrow" w:cs="Times New Roman"/>
                <w:sz w:val="24"/>
                <w:szCs w:val="24"/>
                <w:lang w:val="en-US" w:eastAsia="en-US"/>
              </w:rPr>
              <w:t>]</w:t>
            </w: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1.1. …</w:t>
            </w:r>
          </w:p>
        </w:tc>
        <w:tc>
          <w:tcPr>
            <w:tcW w:w="143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1.2. …</w:t>
            </w:r>
          </w:p>
        </w:tc>
        <w:tc>
          <w:tcPr>
            <w:tcW w:w="143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1.n</w:t>
            </w:r>
            <w:proofErr w:type="gramEnd"/>
            <w:r w:rsidRPr="00547FCB">
              <w:rPr>
                <w:rFonts w:ascii="Arial Narrow" w:eastAsia="Times New Roman" w:hAnsi="Arial Narrow" w:cs="Times New Roman"/>
                <w:sz w:val="24"/>
                <w:szCs w:val="24"/>
                <w:lang w:val="en-US" w:eastAsia="en-US"/>
              </w:rPr>
              <w:t>. …</w:t>
            </w:r>
          </w:p>
        </w:tc>
        <w:tc>
          <w:tcPr>
            <w:tcW w:w="143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2.1. …</w:t>
            </w:r>
          </w:p>
        </w:tc>
        <w:tc>
          <w:tcPr>
            <w:tcW w:w="143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2.2. …</w:t>
            </w:r>
          </w:p>
        </w:tc>
        <w:tc>
          <w:tcPr>
            <w:tcW w:w="143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2.n</w:t>
            </w:r>
            <w:proofErr w:type="gramEnd"/>
            <w:r w:rsidRPr="00547FCB">
              <w:rPr>
                <w:rFonts w:ascii="Arial Narrow" w:eastAsia="Times New Roman" w:hAnsi="Arial Narrow" w:cs="Times New Roman"/>
                <w:sz w:val="24"/>
                <w:szCs w:val="24"/>
                <w:lang w:val="en-US" w:eastAsia="en-US"/>
              </w:rPr>
              <w:t>. …</w:t>
            </w:r>
          </w:p>
        </w:tc>
        <w:tc>
          <w:tcPr>
            <w:tcW w:w="143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18"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1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n.1. …</w:t>
            </w:r>
          </w:p>
        </w:tc>
        <w:tc>
          <w:tcPr>
            <w:tcW w:w="1439" w:type="dxa"/>
            <w:tcBorders>
              <w:top w:val="single" w:sz="1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1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n.2. …</w:t>
            </w:r>
          </w:p>
        </w:tc>
        <w:tc>
          <w:tcPr>
            <w:tcW w:w="1439" w:type="dxa"/>
            <w:tcBorders>
              <w:top w:val="single" w:sz="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2" w:space="0" w:color="auto"/>
              <w:left w:val="single" w:sz="12" w:space="0" w:color="auto"/>
              <w:bottom w:val="single" w:sz="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759" w:type="dxa"/>
            <w:tcBorders>
              <w:top w:val="single" w:sz="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n.3. …</w:t>
            </w:r>
          </w:p>
        </w:tc>
        <w:tc>
          <w:tcPr>
            <w:tcW w:w="1439" w:type="dxa"/>
            <w:tcBorders>
              <w:top w:val="single" w:sz="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40" w:type="dxa"/>
            <w:tcBorders>
              <w:top w:val="single" w:sz="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bl>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DELIVERED,                                     TAKEN-OVER,</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TSO</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DO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Director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Director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2.6</w:t>
      </w:r>
    </w:p>
    <w:p w:rsidR="007C65A7" w:rsidRPr="00547FCB" w:rsidRDefault="007C65A7" w:rsidP="007C65A7">
      <w:pPr>
        <w:spacing w:after="0" w:line="360" w:lineRule="auto"/>
        <w:jc w:val="right"/>
        <w:rPr>
          <w:rFonts w:ascii="Arial Narrow" w:eastAsia="Times New Roman" w:hAnsi="Arial Narrow" w:cs="Times New Roman"/>
          <w:b/>
          <w:strike/>
          <w:sz w:val="24"/>
          <w:szCs w:val="24"/>
          <w:lang w:val="en-US" w:eastAsia="en-US"/>
        </w:rPr>
      </w:pPr>
      <w:r w:rsidRPr="00547FCB">
        <w:rPr>
          <w:rFonts w:ascii="Arial Narrow" w:eastAsia="Times New Roman" w:hAnsi="Arial Narrow" w:cs="Times New Roman"/>
          <w:i/>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
          <w:sz w:val="24"/>
          <w:szCs w:val="24"/>
          <w:lang w:val="en-US" w:eastAsia="en-US"/>
        </w:rPr>
        <w:t>)</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DC GAS DELIVERY/TAKE-OVER MINUTES at the MRS (DCGDTOM) NO …..........</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only</w:t>
      </w:r>
      <w:proofErr w:type="gramEnd"/>
      <w:r w:rsidRPr="00547FCB">
        <w:rPr>
          <w:rFonts w:ascii="Arial Narrow" w:eastAsia="Times New Roman" w:hAnsi="Arial Narrow" w:cs="Times New Roman"/>
          <w:b/>
          <w:sz w:val="24"/>
          <w:szCs w:val="24"/>
          <w:lang w:val="en-US" w:eastAsia="en-US"/>
        </w:rPr>
        <w:t xml:space="preserve"> for the gas quantities delivered to the DC)</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Concluded this day ......... month ............. year ................between: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NATIONAL GAS TRANSMISSION SYSTEM (TSO)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SUPPLIER(S)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It is hereby confirmed that during the period between .................................... a total gas quantity of .............................. cm, respectively of ………………… </w:t>
      </w:r>
      <w:proofErr w:type="spellStart"/>
      <w:r w:rsidRPr="00547FCB">
        <w:rPr>
          <w:rFonts w:ascii="Arial Narrow" w:eastAsia="Times New Roman" w:hAnsi="Arial Narrow" w:cs="Times New Roman"/>
          <w:sz w:val="24"/>
          <w:szCs w:val="24"/>
          <w:lang w:val="en-US" w:eastAsia="en-US"/>
        </w:rPr>
        <w:t>Mwh</w:t>
      </w:r>
      <w:proofErr w:type="spellEnd"/>
      <w:r w:rsidRPr="00547FCB">
        <w:rPr>
          <w:rFonts w:ascii="Arial Narrow" w:eastAsia="Times New Roman" w:hAnsi="Arial Narrow" w:cs="Times New Roman"/>
          <w:sz w:val="24"/>
          <w:szCs w:val="24"/>
          <w:lang w:val="en-US" w:eastAsia="en-US"/>
        </w:rPr>
        <w:t xml:space="preserve"> was delivered, respectively taken-over via the MRS, according to the specifications of the Annex (… page).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parties are mutually agreeing and recording the following:</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have been delivered – taken over in NTS by complying with the provisions of the Technical Requirements.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ind w:left="-540"/>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 xml:space="preserve">DELIVERED,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TAKEN-OVER,</w:t>
      </w:r>
    </w:p>
    <w:p w:rsidR="007C65A7" w:rsidRPr="00547FCB" w:rsidRDefault="007C65A7" w:rsidP="007C65A7">
      <w:pPr>
        <w:spacing w:after="0" w:line="360" w:lineRule="auto"/>
        <w:ind w:left="-540"/>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p>
    <w:p w:rsidR="007C65A7" w:rsidRPr="00547FCB" w:rsidRDefault="007C65A7" w:rsidP="007C65A7">
      <w:pPr>
        <w:spacing w:after="0" w:line="360" w:lineRule="auto"/>
        <w:ind w:left="-540"/>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p>
    <w:p w:rsidR="007C65A7" w:rsidRPr="00547FCB" w:rsidRDefault="007C65A7" w:rsidP="007C65A7">
      <w:pPr>
        <w:spacing w:after="0" w:line="360" w:lineRule="auto"/>
        <w:ind w:left="-540"/>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 xml:space="preserve">TSO REPRESENTATIVE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SUPPLIER(S) REPRESENTATIVE(S)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Name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First name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First name ……………….</w:t>
      </w:r>
    </w:p>
    <w:p w:rsidR="007C65A7" w:rsidRPr="00547FCB" w:rsidRDefault="007C65A7" w:rsidP="007C65A7">
      <w:pPr>
        <w:spacing w:after="0" w:line="360" w:lineRule="auto"/>
        <w:ind w:left="-540" w:firstLine="54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This Minutes was drawn up in … counterparts, one for each party.</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Pcs is at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metering</w:t>
      </w:r>
      <w:r w:rsidRPr="00547FCB">
        <w:rPr>
          <w:rFonts w:ascii="Arial Narrow" w:eastAsia="Times New Roman" w:hAnsi="Arial Narrow" w:cs="Times New Roman"/>
          <w:sz w:val="24"/>
          <w:szCs w:val="24"/>
          <w:lang w:val="en-US" w:eastAsia="en-US"/>
        </w:rPr>
        <w:t xml:space="preserve"> = 15°C and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standard</w:t>
      </w:r>
      <w:proofErr w:type="spellEnd"/>
      <w:r w:rsidRPr="00547FCB">
        <w:rPr>
          <w:rFonts w:ascii="Arial Narrow" w:eastAsia="Times New Roman" w:hAnsi="Arial Narrow" w:cs="Times New Roman"/>
          <w:sz w:val="24"/>
          <w:szCs w:val="24"/>
          <w:vertAlign w:val="subscript"/>
          <w:lang w:val="en-US" w:eastAsia="en-US"/>
        </w:rPr>
        <w:t xml:space="preserve"> burning</w:t>
      </w:r>
      <w:r w:rsidRPr="00547FCB">
        <w:rPr>
          <w:rFonts w:ascii="Arial Narrow" w:eastAsia="Times New Roman" w:hAnsi="Arial Narrow" w:cs="Times New Roman"/>
          <w:sz w:val="24"/>
          <w:szCs w:val="24"/>
          <w:lang w:val="en-US" w:eastAsia="en-US"/>
        </w:rPr>
        <w:t xml:space="preserve"> = 15°C</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The volume is at 15°C and the pressure at 1.01325 bar</w:t>
      </w: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TO DCGDTOM no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TOTAL QUANTITY</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4283"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TOTAL QUANTITY SPLIT PER SUPPLIERS</w:t>
            </w:r>
          </w:p>
        </w:tc>
      </w:tr>
      <w:tr w:rsidR="007C65A7" w:rsidRPr="00547FCB"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PCS</w:t>
            </w:r>
          </w:p>
          <w:p w:rsidR="007C65A7" w:rsidRPr="00547FCB" w:rsidRDefault="007C65A7" w:rsidP="007C65A7">
            <w:pPr>
              <w:spacing w:after="0" w:line="360" w:lineRule="auto"/>
              <w:ind w:right="-129"/>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 /m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c>
          <w:tcPr>
            <w:tcW w:w="176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113"/>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SUPPLIER NAME</w:t>
            </w:r>
          </w:p>
        </w:tc>
        <w:tc>
          <w:tcPr>
            <w:tcW w:w="2519" w:type="dxa"/>
            <w:gridSpan w:val="2"/>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QUANTITY</w:t>
            </w:r>
          </w:p>
        </w:tc>
      </w:tr>
      <w:tr w:rsidR="007C65A7" w:rsidRPr="00547FCB"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76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ind w:right="-108"/>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VOLUME</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t>
            </w:r>
            <w:r w:rsidRPr="00547FCB">
              <w:rPr>
                <w:rFonts w:ascii="Arial Narrow" w:eastAsia="Times New Roman" w:hAnsi="Arial Narrow" w:cs="Times New Roman"/>
                <w:bCs/>
                <w:sz w:val="24"/>
                <w:szCs w:val="24"/>
                <w:vertAlign w:val="superscript"/>
                <w:lang w:val="en-US" w:eastAsia="en-US"/>
              </w:rPr>
              <w:t>3</w:t>
            </w:r>
            <w:r w:rsidRPr="00547FCB">
              <w:rPr>
                <w:rFonts w:ascii="Arial Narrow" w:eastAsia="Times New Roman" w:hAnsi="Arial Narrow" w:cs="Times New Roman"/>
                <w:bCs/>
                <w:sz w:val="24"/>
                <w:szCs w:val="24"/>
                <w:lang w:val="en-US" w:eastAsia="en-US"/>
              </w:rPr>
              <w:t>]</w:t>
            </w:r>
          </w:p>
        </w:tc>
        <w:tc>
          <w:tcPr>
            <w:tcW w:w="1619"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ENERGY</w:t>
            </w:r>
          </w:p>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[MWh]</w:t>
            </w:r>
          </w:p>
        </w:tc>
      </w:tr>
      <w:tr w:rsidR="007C65A7" w:rsidRPr="00547FCB"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764"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c>
          <w:tcPr>
            <w:tcW w:w="1619" w:type="dxa"/>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764"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r w:rsidRPr="00547FCB">
              <w:rPr>
                <w:rFonts w:ascii="Arial Narrow" w:eastAsia="Times New Roman" w:hAnsi="Arial Narrow" w:cs="Times New Roman"/>
                <w:bCs/>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19" w:type="dxa"/>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r w:rsidR="007C65A7" w:rsidRPr="00547FCB" w:rsidTr="007C65A7">
        <w:trPr>
          <w:cantSplit/>
        </w:trPr>
        <w:tc>
          <w:tcPr>
            <w:tcW w:w="61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764"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roofErr w:type="gramStart"/>
            <w:r w:rsidRPr="00547FCB">
              <w:rPr>
                <w:rFonts w:ascii="Arial Narrow" w:eastAsia="Times New Roman" w:hAnsi="Arial Narrow" w:cs="Times New Roman"/>
                <w:bCs/>
                <w:sz w:val="24"/>
                <w:szCs w:val="24"/>
                <w:lang w:val="en-US" w:eastAsia="en-US"/>
              </w:rPr>
              <w:t>1.n</w:t>
            </w:r>
            <w:proofErr w:type="gramEnd"/>
            <w:r w:rsidRPr="00547FCB">
              <w:rPr>
                <w:rFonts w:ascii="Arial Narrow" w:eastAsia="Times New Roman" w:hAnsi="Arial Narrow" w:cs="Times New Roman"/>
                <w:bCs/>
                <w:sz w:val="24"/>
                <w:szCs w:val="24"/>
                <w:lang w:val="en-US" w:eastAsia="en-US"/>
              </w:rPr>
              <w:t>. …</w:t>
            </w:r>
          </w:p>
        </w:tc>
        <w:tc>
          <w:tcPr>
            <w:tcW w:w="900"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c>
          <w:tcPr>
            <w:tcW w:w="1619" w:type="dxa"/>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bCs/>
                <w:sz w:val="24"/>
                <w:szCs w:val="24"/>
                <w:lang w:val="en-US" w:eastAsia="en-US"/>
              </w:rPr>
            </w:pPr>
          </w:p>
        </w:tc>
      </w:tr>
    </w:tbl>
    <w:p w:rsidR="007C65A7" w:rsidRPr="00547FCB" w:rsidRDefault="007C65A7" w:rsidP="007C65A7">
      <w:pPr>
        <w:spacing w:after="0" w:line="360" w:lineRule="auto"/>
        <w:ind w:firstLine="720"/>
        <w:jc w:val="both"/>
        <w:rPr>
          <w:rFonts w:ascii="Arial Narrow" w:eastAsia="Times New Roman" w:hAnsi="Arial Narrow" w:cs="Times New Roman"/>
          <w:bCs/>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ind w:left="-540"/>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DELIVERED,                                     TAKEN-OVER,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SUBUNIT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SUBUNIT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TSO REPRESENTATIVE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SUPPLIER(S) REPRESENTATIVE(S)</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Signature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Signature</w:t>
      </w:r>
      <w:proofErr w:type="spell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2.7</w:t>
      </w:r>
    </w:p>
    <w:p w:rsidR="007C65A7" w:rsidRPr="00547FCB" w:rsidRDefault="007C65A7" w:rsidP="007C65A7">
      <w:pPr>
        <w:spacing w:after="0" w:line="360" w:lineRule="auto"/>
        <w:jc w:val="right"/>
        <w:rPr>
          <w:rFonts w:ascii="Arial Narrow" w:eastAsia="Times New Roman" w:hAnsi="Arial Narrow" w:cs="Times New Roman"/>
          <w:b/>
          <w:strike/>
          <w:sz w:val="24"/>
          <w:szCs w:val="24"/>
          <w:lang w:val="en-US" w:eastAsia="en-US"/>
        </w:rPr>
      </w:pPr>
      <w:r w:rsidRPr="00547FCB">
        <w:rPr>
          <w:rFonts w:ascii="Arial Narrow" w:eastAsia="Times New Roman" w:hAnsi="Arial Narrow" w:cs="Times New Roman"/>
          <w:i/>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
          <w:sz w:val="24"/>
          <w:szCs w:val="24"/>
          <w:lang w:val="en-US" w:eastAsia="en-US"/>
        </w:rPr>
        <w:t>)</w:t>
      </w:r>
      <w:r w:rsidRPr="00547FCB">
        <w:rPr>
          <w:rFonts w:ascii="Arial Narrow" w:eastAsia="Times New Roman" w:hAnsi="Arial Narrow" w:cs="Times New Roman"/>
          <w:b/>
          <w:strike/>
          <w:sz w:val="24"/>
          <w:szCs w:val="24"/>
          <w:lang w:val="en-US" w:eastAsia="en-US"/>
        </w:rPr>
        <w:t xml:space="preserve"> </w:t>
      </w:r>
    </w:p>
    <w:p w:rsidR="007C65A7" w:rsidRPr="00547FCB" w:rsidRDefault="007C65A7" w:rsidP="007C65A7">
      <w:pPr>
        <w:spacing w:after="0" w:line="360" w:lineRule="auto"/>
        <w:rPr>
          <w:rFonts w:ascii="Arial Narrow" w:eastAsia="Times New Roman" w:hAnsi="Arial Narrow" w:cs="Times New Roman"/>
          <w:strike/>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NU GAS DELIVERY/TAKE-OVER MINUTES (NUGDTOM) NO...</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w:t>
      </w:r>
      <w:proofErr w:type="gramStart"/>
      <w:r w:rsidRPr="00547FCB">
        <w:rPr>
          <w:rFonts w:ascii="Arial Narrow" w:eastAsia="Times New Roman" w:hAnsi="Arial Narrow" w:cs="Times New Roman"/>
          <w:b/>
          <w:sz w:val="24"/>
          <w:szCs w:val="24"/>
          <w:lang w:val="en-US" w:eastAsia="en-US"/>
        </w:rPr>
        <w:t>for</w:t>
      </w:r>
      <w:proofErr w:type="gramEnd"/>
      <w:r w:rsidRPr="00547FCB">
        <w:rPr>
          <w:rFonts w:ascii="Arial Narrow" w:eastAsia="Times New Roman" w:hAnsi="Arial Narrow" w:cs="Times New Roman"/>
          <w:b/>
          <w:sz w:val="24"/>
          <w:szCs w:val="24"/>
          <w:lang w:val="en-US" w:eastAsia="en-US"/>
        </w:rPr>
        <w:t xml:space="preserve"> the total gas quantity transmitted)</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Concluded this day ......... month ............. year ................between: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LICENSED OPERATOR OF THE NATIONAL GAS TRANSMISSION SYSTEM (TSO)</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sz w:val="24"/>
          <w:szCs w:val="24"/>
          <w:lang w:val="en-US" w:eastAsia="en-US"/>
        </w:rPr>
        <w:t xml:space="preserve">,   as </w:t>
      </w:r>
      <w:r w:rsidRPr="00547FCB">
        <w:rPr>
          <w:rFonts w:ascii="Arial Narrow" w:eastAsia="Times New Roman" w:hAnsi="Arial Narrow" w:cs="Times New Roman"/>
          <w:b/>
          <w:i/>
          <w:sz w:val="24"/>
          <w:szCs w:val="24"/>
          <w:lang w:val="en-US" w:eastAsia="en-US"/>
        </w:rPr>
        <w:t>NETWORK USER (NU)</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It is hereby confirmed that, according the Gas Delivery/Take-Over Minutes (DOGDTOM_1, DOGDTOM_2, DCGDTOM), during the period between .................................... the total transmitted gas quantity of .............................. cm, respectively of ………………… </w:t>
      </w:r>
      <w:proofErr w:type="spellStart"/>
      <w:r w:rsidRPr="00547FCB">
        <w:rPr>
          <w:rFonts w:ascii="Arial Narrow" w:eastAsia="Times New Roman" w:hAnsi="Arial Narrow" w:cs="Times New Roman"/>
          <w:sz w:val="24"/>
          <w:szCs w:val="24"/>
          <w:lang w:val="en-US" w:eastAsia="en-US"/>
        </w:rPr>
        <w:t>Mwh</w:t>
      </w:r>
      <w:proofErr w:type="spellEnd"/>
      <w:r w:rsidRPr="00547FCB">
        <w:rPr>
          <w:rFonts w:ascii="Arial Narrow" w:eastAsia="Times New Roman" w:hAnsi="Arial Narrow" w:cs="Times New Roman"/>
          <w:sz w:val="24"/>
          <w:szCs w:val="24"/>
          <w:lang w:val="en-US" w:eastAsia="en-US"/>
        </w:rPr>
        <w:t xml:space="preserve"> was delivered, respectively taken-over via the regulating-metering stations, according to the specifications of the Annex (… page).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parties are mutually agreeing and recording the following:</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gas quantities have been delivered – taken over in NTS by complying with the provisions of the Technical Requirements.</w:t>
      </w:r>
    </w:p>
    <w:p w:rsidR="007C65A7" w:rsidRPr="00547FCB" w:rsidRDefault="007C65A7" w:rsidP="007C65A7">
      <w:pPr>
        <w:numPr>
          <w:ilvl w:val="0"/>
          <w:numId w:val="12"/>
        </w:numPr>
        <w:spacing w:after="0" w:line="360" w:lineRule="auto"/>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delivered gas was odorized according to the regulations in force and this gas had a noticeable odor enabling an easy detection of escapes.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On behalf of,</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on behalf of,</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SNTGN TRANSGAZ SA MEDIAŞ                   S.C.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Director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Director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This Minutes was drawn up in 2 counterparts, one for each party.</w:t>
      </w:r>
    </w:p>
    <w:p w:rsidR="007C65A7" w:rsidRPr="00547FCB" w:rsidRDefault="007C65A7" w:rsidP="007C65A7">
      <w:pPr>
        <w:spacing w:after="0" w:line="360" w:lineRule="auto"/>
        <w:jc w:val="both"/>
        <w:rPr>
          <w:rFonts w:ascii="Arial Narrow" w:eastAsia="Times New Roman" w:hAnsi="Arial Narrow" w:cs="Times New Roman"/>
          <w:strike/>
          <w:sz w:val="24"/>
          <w:szCs w:val="24"/>
          <w:lang w:val="en-US" w:eastAsia="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7C65A7" w:rsidRPr="00547FCB" w:rsidTr="007C65A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ind w:right="-208"/>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ITEM NO</w:t>
            </w:r>
          </w:p>
        </w:tc>
        <w:tc>
          <w:tcPr>
            <w:tcW w:w="302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MRS DENOMINATION</w:t>
            </w:r>
          </w:p>
        </w:tc>
        <w:tc>
          <w:tcPr>
            <w:tcW w:w="5391" w:type="dxa"/>
            <w:gridSpan w:val="3"/>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TOTAL QUANTITY</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
        </w:tc>
      </w:tr>
      <w:tr w:rsidR="007C65A7" w:rsidRPr="00547FCB"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VOLUME</w:t>
            </w:r>
          </w:p>
          <w:p w:rsidR="007C65A7" w:rsidRPr="00547FCB" w:rsidRDefault="007C65A7" w:rsidP="007C65A7">
            <w:pPr>
              <w:spacing w:after="0" w:line="360" w:lineRule="auto"/>
              <w:ind w:right="-108"/>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w:t>
            </w: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PCS</w:t>
            </w:r>
          </w:p>
          <w:p w:rsidR="007C65A7" w:rsidRPr="00547FCB" w:rsidRDefault="007C65A7" w:rsidP="007C65A7">
            <w:pPr>
              <w:spacing w:after="0" w:line="360" w:lineRule="auto"/>
              <w:ind w:right="-129"/>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bCs/>
                <w:sz w:val="24"/>
                <w:szCs w:val="24"/>
                <w:lang w:val="en-US" w:eastAsia="en-US"/>
              </w:rPr>
              <w:t>MWh</w:t>
            </w:r>
            <w:r w:rsidRPr="00547FCB">
              <w:rPr>
                <w:rFonts w:ascii="Arial Narrow" w:eastAsia="Times New Roman" w:hAnsi="Arial Narrow" w:cs="Times New Roman"/>
                <w:sz w:val="24"/>
                <w:szCs w:val="24"/>
                <w:lang w:val="en-US" w:eastAsia="en-US"/>
              </w:rPr>
              <w:t xml:space="preserve"> /m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w:t>
            </w:r>
          </w:p>
        </w:tc>
        <w:tc>
          <w:tcPr>
            <w:tcW w:w="2026"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ENERGY</w:t>
            </w:r>
          </w:p>
          <w:p w:rsidR="007C65A7" w:rsidRPr="00547FCB" w:rsidRDefault="007C65A7" w:rsidP="007C65A7">
            <w:pPr>
              <w:spacing w:after="0" w:line="360" w:lineRule="auto"/>
              <w:ind w:right="-108"/>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bCs/>
                <w:sz w:val="24"/>
                <w:szCs w:val="24"/>
                <w:lang w:val="en-US" w:eastAsia="en-US"/>
              </w:rPr>
              <w:t>MWh</w:t>
            </w:r>
            <w:r w:rsidRPr="00547FCB">
              <w:rPr>
                <w:rFonts w:ascii="Arial Narrow" w:eastAsia="Times New Roman" w:hAnsi="Arial Narrow" w:cs="Times New Roman"/>
                <w:sz w:val="24"/>
                <w:szCs w:val="24"/>
                <w:lang w:val="en-US" w:eastAsia="en-US"/>
              </w:rPr>
              <w:t>]</w:t>
            </w:r>
          </w:p>
        </w:tc>
      </w:tr>
      <w:tr w:rsidR="007C65A7" w:rsidRPr="00547FCB"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w:t>
            </w:r>
          </w:p>
        </w:tc>
        <w:tc>
          <w:tcPr>
            <w:tcW w:w="302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w:t>
            </w:r>
          </w:p>
        </w:tc>
        <w:tc>
          <w:tcPr>
            <w:tcW w:w="302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trHeight w:val="382"/>
        </w:trPr>
        <w:tc>
          <w:tcPr>
            <w:tcW w:w="1155"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p>
        </w:tc>
        <w:tc>
          <w:tcPr>
            <w:tcW w:w="3028"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tcBorders>
              <w:top w:val="single" w:sz="12"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n.</w:t>
            </w:r>
          </w:p>
        </w:tc>
        <w:tc>
          <w:tcPr>
            <w:tcW w:w="3028"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bl>
    <w:p w:rsidR="007C65A7" w:rsidRPr="00547FCB" w:rsidRDefault="007C65A7" w:rsidP="007C65A7">
      <w:pPr>
        <w:spacing w:after="0" w:line="360" w:lineRule="auto"/>
        <w:ind w:firstLine="720"/>
        <w:jc w:val="both"/>
        <w:rPr>
          <w:rFonts w:ascii="Arial Narrow" w:eastAsia="Times New Roman" w:hAnsi="Arial Narrow" w:cs="Times New Roman"/>
          <w:strike/>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SNTGN TRANSGAZ SA MEDIAŞ</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b/>
          <w:sz w:val="24"/>
          <w:szCs w:val="24"/>
          <w:lang w:val="en-US" w:eastAsia="en-US"/>
        </w:rPr>
        <w:t>S.C. ………………………..</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Director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Director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t>.......................................................</w:t>
      </w:r>
    </w:p>
    <w:p w:rsidR="007C65A7" w:rsidRPr="00547FCB" w:rsidRDefault="007C65A7" w:rsidP="007C65A7">
      <w:pPr>
        <w:spacing w:after="0" w:line="360" w:lineRule="auto"/>
        <w:jc w:val="right"/>
        <w:rPr>
          <w:rFonts w:ascii="Arial Narrow" w:eastAsia="Times New Roman" w:hAnsi="Arial Narrow" w:cs="Times New Roman"/>
          <w:b/>
          <w:bCs/>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bCs/>
          <w:sz w:val="24"/>
          <w:szCs w:val="24"/>
          <w:lang w:val="en-US" w:eastAsia="en-US"/>
        </w:rPr>
        <w:t>3.1</w:t>
      </w:r>
    </w:p>
    <w:p w:rsidR="007C65A7" w:rsidRPr="00547FCB" w:rsidRDefault="007C65A7" w:rsidP="007C65A7">
      <w:pPr>
        <w:spacing w:after="0" w:line="360" w:lineRule="auto"/>
        <w:jc w:val="right"/>
        <w:rPr>
          <w:rFonts w:ascii="Arial Narrow" w:eastAsia="Times New Roman" w:hAnsi="Arial Narrow" w:cs="Times New Roman"/>
          <w:iCs/>
          <w:sz w:val="24"/>
          <w:szCs w:val="24"/>
          <w:lang w:val="en-US" w:eastAsia="en-US"/>
        </w:rPr>
      </w:pPr>
      <w:r w:rsidRPr="00547FCB">
        <w:rPr>
          <w:rFonts w:ascii="Arial Narrow" w:eastAsia="Times New Roman" w:hAnsi="Arial Narrow" w:cs="Times New Roman"/>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Cs/>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Mechanical Metering Installation Modification Minutes</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sz w:val="24"/>
          <w:szCs w:val="24"/>
          <w:lang w:val="en-US" w:eastAsia="en-US"/>
        </w:rPr>
        <w:t>of … (date)</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Metering point denomination…………………</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Modification of</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one orifice element </w:t>
      </w:r>
      <w:r w:rsidRPr="00547FCB">
        <w:rPr>
          <w:rFonts w:ascii="Arial Narrow" w:eastAsia="Times New Roman" w:hAnsi="Arial Narrow" w:cs="Times New Roman"/>
          <w:b/>
          <w:sz w:val="24"/>
          <w:szCs w:val="24"/>
          <w:lang w:val="en-US" w:eastAsia="en-US"/>
        </w:rPr>
        <w:t>(Yes/No)……………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Type…………….. Series………………..Inner diameter d</w:t>
      </w:r>
      <w:r w:rsidRPr="00547FCB">
        <w:rPr>
          <w:rFonts w:ascii="Arial Narrow" w:eastAsia="Times New Roman" w:hAnsi="Arial Narrow" w:cs="Times New Roman"/>
          <w:b/>
          <w:sz w:val="24"/>
          <w:szCs w:val="24"/>
          <w:vertAlign w:val="subscript"/>
          <w:lang w:val="en-US" w:eastAsia="en-US"/>
        </w:rPr>
        <w:t>20</w:t>
      </w:r>
      <w:r w:rsidRPr="00547FCB">
        <w:rPr>
          <w:rFonts w:ascii="Arial Narrow" w:eastAsia="Times New Roman" w:hAnsi="Arial Narrow" w:cs="Times New Roman"/>
          <w:b/>
          <w:sz w:val="24"/>
          <w:szCs w:val="24"/>
          <w:lang w:val="en-US" w:eastAsia="en-US"/>
        </w:rPr>
        <w:t xml:space="preserve">………mm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 xml:space="preserve">Material………….. Linear expansion coefficient </w:t>
      </w:r>
      <w:r w:rsidRPr="00547FCB">
        <w:rPr>
          <w:rFonts w:ascii="Arial Narrow" w:eastAsia="Times New Roman" w:hAnsi="Arial Narrow" w:cs="Times New Roman"/>
          <w:b/>
          <w:sz w:val="24"/>
          <w:szCs w:val="24"/>
          <w:lang w:val="en-US" w:eastAsia="en-US"/>
        </w:rPr>
        <w:sym w:font="Symbol" w:char="F06C"/>
      </w:r>
      <w:r w:rsidRPr="00547FCB">
        <w:rPr>
          <w:rFonts w:ascii="Arial Narrow" w:eastAsia="Times New Roman" w:hAnsi="Arial Narrow" w:cs="Times New Roman"/>
          <w:b/>
          <w:sz w:val="24"/>
          <w:szCs w:val="24"/>
          <w:vertAlign w:val="subscript"/>
          <w:lang w:val="en-US" w:eastAsia="en-US"/>
        </w:rPr>
        <w:t>d</w:t>
      </w:r>
      <w:r w:rsidRPr="00547FCB">
        <w:rPr>
          <w:rFonts w:ascii="Arial Narrow" w:eastAsia="Times New Roman" w:hAnsi="Arial Narrow" w:cs="Times New Roman"/>
          <w:b/>
          <w:sz w:val="24"/>
          <w:szCs w:val="24"/>
          <w:lang w:val="en-US" w:eastAsia="en-US"/>
        </w:rPr>
        <w:t>……………… K</w:t>
      </w:r>
      <w:r w:rsidRPr="00547FCB">
        <w:rPr>
          <w:rFonts w:ascii="Arial Narrow" w:eastAsia="Times New Roman" w:hAnsi="Arial Narrow" w:cs="Times New Roman"/>
          <w:b/>
          <w:sz w:val="24"/>
          <w:szCs w:val="24"/>
          <w:vertAlign w:val="superscript"/>
          <w:lang w:val="en-US" w:eastAsia="en-US"/>
        </w:rPr>
        <w:t>-1</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Other remarks:</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ind w:left="720"/>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Persons present on behalf of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 xml:space="preserve">   </w:t>
      </w:r>
      <w:proofErr w:type="gramStart"/>
      <w:r w:rsidRPr="00547FCB">
        <w:rPr>
          <w:rFonts w:ascii="Arial Narrow" w:eastAsia="Times New Roman" w:hAnsi="Arial Narrow" w:cs="Times New Roman"/>
          <w:b/>
          <w:sz w:val="24"/>
          <w:szCs w:val="24"/>
          <w:lang w:val="en-US" w:eastAsia="en-US"/>
        </w:rPr>
        <w:t>on</w:t>
      </w:r>
      <w:proofErr w:type="gramEnd"/>
      <w:r w:rsidRPr="00547FCB">
        <w:rPr>
          <w:rFonts w:ascii="Arial Narrow" w:eastAsia="Times New Roman" w:hAnsi="Arial Narrow" w:cs="Times New Roman"/>
          <w:b/>
          <w:sz w:val="24"/>
          <w:szCs w:val="24"/>
          <w:lang w:val="en-US" w:eastAsia="en-US"/>
        </w:rPr>
        <w:t xml:space="preserve"> behalf of TSO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proofErr w:type="gramStart"/>
      <w:r w:rsidRPr="00547FCB">
        <w:rPr>
          <w:rFonts w:ascii="Arial Narrow" w:eastAsia="Times New Roman" w:hAnsi="Arial Narrow" w:cs="Times New Roman"/>
          <w:b/>
          <w:sz w:val="24"/>
          <w:szCs w:val="24"/>
          <w:lang w:val="en-US" w:eastAsia="en-US"/>
        </w:rPr>
        <w:t>Signature  …</w:t>
      </w:r>
      <w:proofErr w:type="gramEnd"/>
      <w:r w:rsidRPr="00547FCB">
        <w:rPr>
          <w:rFonts w:ascii="Arial Narrow" w:eastAsia="Times New Roman" w:hAnsi="Arial Narrow" w:cs="Times New Roman"/>
          <w:b/>
          <w:sz w:val="24"/>
          <w:szCs w:val="24"/>
          <w:lang w:val="en-US" w:eastAsia="en-US"/>
        </w:rPr>
        <w:t>…………..</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TSO</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3.2</w:t>
      </w:r>
    </w:p>
    <w:p w:rsidR="007C65A7" w:rsidRPr="00547FCB" w:rsidRDefault="007C65A7" w:rsidP="007C65A7">
      <w:pPr>
        <w:spacing w:after="0" w:line="360" w:lineRule="auto"/>
        <w:jc w:val="right"/>
        <w:rPr>
          <w:rFonts w:ascii="Arial Narrow" w:eastAsia="Times New Roman" w:hAnsi="Arial Narrow" w:cs="Times New Roman"/>
          <w:iCs/>
          <w:sz w:val="24"/>
          <w:szCs w:val="24"/>
          <w:lang w:val="en-US" w:eastAsia="en-US"/>
        </w:rPr>
      </w:pPr>
      <w:r w:rsidRPr="00547FCB">
        <w:rPr>
          <w:rFonts w:ascii="Arial Narrow" w:eastAsia="Times New Roman" w:hAnsi="Arial Narrow" w:cs="Times New Roman"/>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Cs/>
          <w:sz w:val="24"/>
          <w:szCs w:val="24"/>
          <w:lang w:val="en-US" w:eastAsia="en-US"/>
        </w:rPr>
        <w:t>)</w:t>
      </w:r>
    </w:p>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Electronic Metering Installation Modification Minutes of … (date)</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Metering point denomination…………………</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Modification of</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 xml:space="preserve">one orifice element </w:t>
      </w:r>
      <w:r w:rsidRPr="00547FCB">
        <w:rPr>
          <w:rFonts w:ascii="Arial Narrow" w:eastAsia="Times New Roman" w:hAnsi="Arial Narrow" w:cs="Times New Roman"/>
          <w:b/>
          <w:sz w:val="24"/>
          <w:szCs w:val="24"/>
          <w:lang w:val="en-US" w:eastAsia="en-US"/>
        </w:rPr>
        <w:t>(Yes/No)……………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Type…………….. Series………………..Inner diameter d</w:t>
      </w:r>
      <w:r w:rsidRPr="00547FCB">
        <w:rPr>
          <w:rFonts w:ascii="Arial Narrow" w:eastAsia="Times New Roman" w:hAnsi="Arial Narrow" w:cs="Times New Roman"/>
          <w:b/>
          <w:sz w:val="24"/>
          <w:szCs w:val="24"/>
          <w:vertAlign w:val="subscript"/>
          <w:lang w:val="en-US" w:eastAsia="en-US"/>
        </w:rPr>
        <w:t>20</w:t>
      </w:r>
      <w:r w:rsidRPr="00547FCB">
        <w:rPr>
          <w:rFonts w:ascii="Arial Narrow" w:eastAsia="Times New Roman" w:hAnsi="Arial Narrow" w:cs="Times New Roman"/>
          <w:b/>
          <w:sz w:val="24"/>
          <w:szCs w:val="24"/>
          <w:lang w:val="en-US" w:eastAsia="en-US"/>
        </w:rPr>
        <w:t xml:space="preserve">………mm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 xml:space="preserve">Material………….. Linear expansion coefficient </w:t>
      </w:r>
      <w:r w:rsidRPr="00547FCB">
        <w:rPr>
          <w:rFonts w:ascii="Arial Narrow" w:eastAsia="Times New Roman" w:hAnsi="Arial Narrow" w:cs="Times New Roman"/>
          <w:b/>
          <w:sz w:val="24"/>
          <w:szCs w:val="24"/>
          <w:lang w:val="en-US" w:eastAsia="en-US"/>
        </w:rPr>
        <w:sym w:font="Symbol" w:char="F06C"/>
      </w:r>
      <w:r w:rsidRPr="00547FCB">
        <w:rPr>
          <w:rFonts w:ascii="Arial Narrow" w:eastAsia="Times New Roman" w:hAnsi="Arial Narrow" w:cs="Times New Roman"/>
          <w:b/>
          <w:sz w:val="24"/>
          <w:szCs w:val="24"/>
          <w:vertAlign w:val="subscript"/>
          <w:lang w:val="en-US" w:eastAsia="en-US"/>
        </w:rPr>
        <w:t>d</w:t>
      </w:r>
      <w:r w:rsidRPr="00547FCB">
        <w:rPr>
          <w:rFonts w:ascii="Arial Narrow" w:eastAsia="Times New Roman" w:hAnsi="Arial Narrow" w:cs="Times New Roman"/>
          <w:b/>
          <w:sz w:val="24"/>
          <w:szCs w:val="24"/>
          <w:lang w:val="en-US" w:eastAsia="en-US"/>
        </w:rPr>
        <w:t>……………… K</w:t>
      </w:r>
      <w:r w:rsidRPr="00547FCB">
        <w:rPr>
          <w:rFonts w:ascii="Arial Narrow" w:eastAsia="Times New Roman" w:hAnsi="Arial Narrow" w:cs="Times New Roman"/>
          <w:b/>
          <w:sz w:val="24"/>
          <w:szCs w:val="24"/>
          <w:vertAlign w:val="superscript"/>
          <w:lang w:val="en-US" w:eastAsia="en-US"/>
        </w:rPr>
        <w:t>-1</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 xml:space="preserve">Modification of electronic metering computer </w:t>
      </w:r>
      <w:r w:rsidRPr="00547FCB">
        <w:rPr>
          <w:rFonts w:ascii="Arial Narrow" w:eastAsia="Times New Roman" w:hAnsi="Arial Narrow" w:cs="Times New Roman"/>
          <w:b/>
          <w:sz w:val="24"/>
          <w:szCs w:val="24"/>
          <w:lang w:val="en-US" w:eastAsia="en-US"/>
        </w:rPr>
        <w:t>(Yes/No)……………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 xml:space="preserve">- Modification of absolute pressure transducer </w:t>
      </w:r>
      <w:r w:rsidRPr="00547FCB">
        <w:rPr>
          <w:rFonts w:ascii="Arial Narrow" w:eastAsia="Times New Roman" w:hAnsi="Arial Narrow" w:cs="Times New Roman"/>
          <w:b/>
          <w:sz w:val="24"/>
          <w:szCs w:val="24"/>
          <w:lang w:val="en-US" w:eastAsia="en-US"/>
        </w:rPr>
        <w:t>(Yes/No)……………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Type…………….. Series …………………. Inspection Note no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Operating range ………………………. bar, Allowed error …………………</w:t>
      </w:r>
    </w:p>
    <w:p w:rsidR="007C65A7" w:rsidRPr="00547FCB" w:rsidRDefault="007C65A7" w:rsidP="007C65A7">
      <w:pPr>
        <w:spacing w:after="0" w:line="360" w:lineRule="auto"/>
        <w:ind w:firstLine="720"/>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 Modification of differential pressure transducer 1</w:t>
      </w:r>
      <w:r w:rsidRPr="00547FCB">
        <w:rPr>
          <w:rFonts w:ascii="Arial Narrow" w:eastAsia="Times New Roman" w:hAnsi="Arial Narrow" w:cs="Times New Roman"/>
          <w:b/>
          <w:sz w:val="24"/>
          <w:szCs w:val="24"/>
          <w:lang w:val="en-US" w:eastAsia="en-US"/>
        </w:rPr>
        <w:t xml:space="preserve"> (Yes/No)……………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Type…………….. Series …………………. Inspection Note 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Operating range………………………. mmH</w:t>
      </w:r>
      <w:r w:rsidRPr="00547FCB">
        <w:rPr>
          <w:rFonts w:ascii="Arial Narrow" w:eastAsia="Times New Roman" w:hAnsi="Arial Narrow" w:cs="Times New Roman"/>
          <w:b/>
          <w:sz w:val="24"/>
          <w:szCs w:val="24"/>
          <w:vertAlign w:val="subscript"/>
          <w:lang w:val="en-US" w:eastAsia="en-US"/>
        </w:rPr>
        <w:t>2</w:t>
      </w:r>
      <w:r w:rsidRPr="00547FCB">
        <w:rPr>
          <w:rFonts w:ascii="Arial Narrow" w:eastAsia="Times New Roman" w:hAnsi="Arial Narrow" w:cs="Times New Roman"/>
          <w:b/>
          <w:sz w:val="24"/>
          <w:szCs w:val="24"/>
          <w:lang w:val="en-US" w:eastAsia="en-US"/>
        </w:rPr>
        <w:t>O, Allowed error …………………</w:t>
      </w:r>
    </w:p>
    <w:p w:rsidR="007C65A7" w:rsidRPr="00547FCB" w:rsidRDefault="007C65A7" w:rsidP="007C65A7">
      <w:pPr>
        <w:spacing w:after="0" w:line="360" w:lineRule="auto"/>
        <w:ind w:firstLine="720"/>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 Modification of differential pressure transducer 2</w:t>
      </w:r>
      <w:r w:rsidRPr="00547FCB">
        <w:rPr>
          <w:rFonts w:ascii="Arial Narrow" w:eastAsia="Times New Roman" w:hAnsi="Arial Narrow" w:cs="Times New Roman"/>
          <w:b/>
          <w:sz w:val="24"/>
          <w:szCs w:val="24"/>
          <w:lang w:val="en-US" w:eastAsia="en-US"/>
        </w:rPr>
        <w:t xml:space="preserve"> (Yes/No)……………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Type…………….. Series …………………. Inspection Note no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Operating range………………………. mmH</w:t>
      </w:r>
      <w:r w:rsidRPr="00547FCB">
        <w:rPr>
          <w:rFonts w:ascii="Arial Narrow" w:eastAsia="Times New Roman" w:hAnsi="Arial Narrow" w:cs="Times New Roman"/>
          <w:b/>
          <w:sz w:val="24"/>
          <w:szCs w:val="24"/>
          <w:vertAlign w:val="subscript"/>
          <w:lang w:val="en-US" w:eastAsia="en-US"/>
        </w:rPr>
        <w:t>2</w:t>
      </w:r>
      <w:r w:rsidRPr="00547FCB">
        <w:rPr>
          <w:rFonts w:ascii="Arial Narrow" w:eastAsia="Times New Roman" w:hAnsi="Arial Narrow" w:cs="Times New Roman"/>
          <w:b/>
          <w:sz w:val="24"/>
          <w:szCs w:val="24"/>
          <w:lang w:val="en-US" w:eastAsia="en-US"/>
        </w:rPr>
        <w:t>O, Allowed error…………………</w:t>
      </w:r>
    </w:p>
    <w:p w:rsidR="007C65A7" w:rsidRPr="00547FCB" w:rsidRDefault="007C65A7" w:rsidP="007C65A7">
      <w:pPr>
        <w:spacing w:after="0" w:line="360" w:lineRule="auto"/>
        <w:ind w:firstLine="720"/>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 Modification of temperature transducer</w:t>
      </w:r>
      <w:r w:rsidRPr="00547FCB">
        <w:rPr>
          <w:rFonts w:ascii="Arial Narrow" w:eastAsia="Times New Roman" w:hAnsi="Arial Narrow" w:cs="Times New Roman"/>
          <w:b/>
          <w:sz w:val="24"/>
          <w:szCs w:val="24"/>
          <w:lang w:val="en-US" w:eastAsia="en-US"/>
        </w:rPr>
        <w:t xml:space="preserve"> (Yes/No)……………</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Type…………….. Series …………………. Inspection Note no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b/>
        <w:t xml:space="preserve">Operating range ………………………. </w:t>
      </w:r>
      <w:r w:rsidRPr="00547FCB">
        <w:rPr>
          <w:rFonts w:ascii="Arial Narrow" w:eastAsia="Times New Roman" w:hAnsi="Arial Narrow" w:cs="Times New Roman"/>
          <w:b/>
          <w:sz w:val="24"/>
          <w:szCs w:val="24"/>
          <w:lang w:val="en-US" w:eastAsia="en-US"/>
        </w:rPr>
        <w:sym w:font="Symbol" w:char="F0B0"/>
      </w:r>
      <w:r w:rsidRPr="00547FCB">
        <w:rPr>
          <w:rFonts w:ascii="Arial Narrow" w:eastAsia="Times New Roman" w:hAnsi="Arial Narrow" w:cs="Times New Roman"/>
          <w:b/>
          <w:sz w:val="24"/>
          <w:szCs w:val="24"/>
          <w:lang w:val="en-US" w:eastAsia="en-US"/>
        </w:rPr>
        <w:t>C, Allowed error …………………</w:t>
      </w:r>
    </w:p>
    <w:p w:rsidR="007C65A7" w:rsidRPr="00547FCB" w:rsidRDefault="007C65A7" w:rsidP="007C65A7">
      <w:pPr>
        <w:spacing w:after="0" w:line="360" w:lineRule="auto"/>
        <w:ind w:firstLine="720"/>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Other remarks:</w:t>
      </w:r>
    </w:p>
    <w:p w:rsidR="007C65A7" w:rsidRPr="00547FCB" w:rsidRDefault="007C65A7" w:rsidP="007C65A7">
      <w:pPr>
        <w:spacing w:after="0" w:line="360" w:lineRule="auto"/>
        <w:ind w:left="720"/>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Persons present on behalf of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t xml:space="preserve">   </w:t>
      </w:r>
      <w:proofErr w:type="gramStart"/>
      <w:r w:rsidRPr="00547FCB">
        <w:rPr>
          <w:rFonts w:ascii="Arial Narrow" w:eastAsia="Times New Roman" w:hAnsi="Arial Narrow" w:cs="Times New Roman"/>
          <w:b/>
          <w:sz w:val="24"/>
          <w:szCs w:val="24"/>
          <w:lang w:val="en-US" w:eastAsia="en-US"/>
        </w:rPr>
        <w:t>on</w:t>
      </w:r>
      <w:proofErr w:type="gramEnd"/>
      <w:r w:rsidRPr="00547FCB">
        <w:rPr>
          <w:rFonts w:ascii="Arial Narrow" w:eastAsia="Times New Roman" w:hAnsi="Arial Narrow" w:cs="Times New Roman"/>
          <w:b/>
          <w:sz w:val="24"/>
          <w:szCs w:val="24"/>
          <w:lang w:val="en-US" w:eastAsia="en-US"/>
        </w:rPr>
        <w:t xml:space="preserve"> behalf of TSO ……………………..</w:t>
      </w: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4.1</w:t>
      </w:r>
    </w:p>
    <w:p w:rsidR="007C65A7" w:rsidRPr="00547FCB" w:rsidRDefault="007C65A7" w:rsidP="007C65A7">
      <w:pPr>
        <w:spacing w:after="0" w:line="360" w:lineRule="auto"/>
        <w:ind w:left="5850" w:firstLine="720"/>
        <w:jc w:val="right"/>
        <w:rPr>
          <w:rFonts w:ascii="Arial Narrow" w:eastAsia="Times New Roman" w:hAnsi="Arial Narrow" w:cs="Times New Roman"/>
          <w:iCs/>
          <w:sz w:val="24"/>
          <w:szCs w:val="24"/>
          <w:lang w:val="en-US" w:eastAsia="en-US"/>
        </w:rPr>
      </w:pPr>
      <w:r w:rsidRPr="00547FCB">
        <w:rPr>
          <w:rFonts w:ascii="Arial Narrow" w:eastAsia="Times New Roman" w:hAnsi="Arial Narrow" w:cs="Times New Roman"/>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Cs/>
          <w:sz w:val="24"/>
          <w:szCs w:val="24"/>
          <w:lang w:val="en-US" w:eastAsia="en-US"/>
        </w:rPr>
        <w:t>)</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Electronic Gas Metering System Inspection Minutes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Concluded this day ……..…………at the metering point……………….………………. upon the inspection of the electronic system composed of the following components: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Absolute pressure transducer……………………. error…………</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Differential pressure transducer 1…………………. error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Differential pressure transducer 2…………………. error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Temperature transducer…………………. error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components of this installation are not compliant with the accuracy rating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ind w:left="288" w:firstLine="432"/>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Other remarks:</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Persons present on behalf of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on</w:t>
      </w:r>
      <w:proofErr w:type="gramEnd"/>
      <w:r w:rsidRPr="00547FCB">
        <w:rPr>
          <w:rFonts w:ascii="Arial Narrow" w:eastAsia="Times New Roman" w:hAnsi="Arial Narrow" w:cs="Times New Roman"/>
          <w:sz w:val="24"/>
          <w:szCs w:val="24"/>
          <w:lang w:val="en-US" w:eastAsia="en-US"/>
        </w:rPr>
        <w:t xml:space="preserve"> behalf of TSO</w:t>
      </w:r>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br w:type="page"/>
      </w:r>
      <w:r w:rsidRPr="00547FCB">
        <w:rPr>
          <w:rFonts w:ascii="Arial Narrow" w:eastAsia="Times New Roman" w:hAnsi="Arial Narrow" w:cs="Times New Roman"/>
          <w:b/>
          <w:sz w:val="24"/>
          <w:szCs w:val="24"/>
          <w:lang w:val="en-US" w:eastAsia="en-US"/>
        </w:rPr>
        <w:lastRenderedPageBreak/>
        <w:t>Annex no 4.2</w:t>
      </w:r>
    </w:p>
    <w:p w:rsidR="007C65A7" w:rsidRPr="00547FCB" w:rsidRDefault="007C65A7" w:rsidP="007C65A7">
      <w:pPr>
        <w:spacing w:after="0" w:line="360" w:lineRule="auto"/>
        <w:jc w:val="right"/>
        <w:rPr>
          <w:rFonts w:ascii="Arial Narrow" w:eastAsia="Times New Roman" w:hAnsi="Arial Narrow" w:cs="Times New Roman"/>
          <w:b/>
          <w:iCs/>
          <w:sz w:val="24"/>
          <w:szCs w:val="24"/>
          <w:lang w:val="en-US" w:eastAsia="en-US"/>
        </w:rPr>
      </w:pPr>
      <w:r w:rsidRPr="00547FCB">
        <w:rPr>
          <w:rFonts w:ascii="Arial Narrow" w:eastAsia="Times New Roman" w:hAnsi="Arial Narrow" w:cs="Times New Roman"/>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Cs/>
          <w:sz w:val="24"/>
          <w:szCs w:val="24"/>
          <w:lang w:val="en-US" w:eastAsia="en-US"/>
        </w:rPr>
        <w:t>)</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CARD </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proofErr w:type="gramStart"/>
      <w:r w:rsidRPr="00547FCB">
        <w:rPr>
          <w:rFonts w:ascii="Arial Narrow" w:eastAsia="Times New Roman" w:hAnsi="Arial Narrow" w:cs="Times New Roman"/>
          <w:b/>
          <w:sz w:val="24"/>
          <w:szCs w:val="24"/>
          <w:lang w:val="en-US" w:eastAsia="en-US"/>
        </w:rPr>
        <w:t>with</w:t>
      </w:r>
      <w:proofErr w:type="gramEnd"/>
      <w:r w:rsidRPr="00547FCB">
        <w:rPr>
          <w:rFonts w:ascii="Arial Narrow" w:eastAsia="Times New Roman" w:hAnsi="Arial Narrow" w:cs="Times New Roman"/>
          <w:b/>
          <w:sz w:val="24"/>
          <w:szCs w:val="24"/>
          <w:lang w:val="en-US" w:eastAsia="en-US"/>
        </w:rPr>
        <w:t xml:space="preserve"> the results of the absolute pressure transducer inspection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Transducer location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Type …………… Series ……………… Accuracy rating………Allowed error……………..</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Calibrator type …………… Series…………. Accuracy rating………Calibration Certificate No………</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Inspector – Metrology Engineer………………… Inspection date…………………</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Obtained values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547FCB"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Exit signal calculated </w:t>
            </w:r>
            <w:proofErr w:type="spellStart"/>
            <w:r w:rsidRPr="00547FCB">
              <w:rPr>
                <w:rFonts w:ascii="Arial Narrow" w:eastAsia="Times New Roman" w:hAnsi="Arial Narrow" w:cs="Times New Roman"/>
                <w:sz w:val="24"/>
                <w:szCs w:val="24"/>
                <w:lang w:val="en-US" w:eastAsia="en-US"/>
              </w:rPr>
              <w:t>Ic</w:t>
            </w:r>
            <w:proofErr w:type="spellEnd"/>
          </w:p>
        </w:tc>
        <w:tc>
          <w:tcPr>
            <w:tcW w:w="2976" w:type="dxa"/>
            <w:gridSpan w:val="2"/>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Exit signal calculated </w:t>
            </w:r>
            <w:proofErr w:type="spellStart"/>
            <w:r w:rsidRPr="00547FCB">
              <w:rPr>
                <w:rFonts w:ascii="Arial Narrow" w:eastAsia="Times New Roman" w:hAnsi="Arial Narrow" w:cs="Times New Roman"/>
                <w:sz w:val="24"/>
                <w:szCs w:val="24"/>
                <w:lang w:val="en-US" w:eastAsia="en-US"/>
              </w:rPr>
              <w:t>Ie</w:t>
            </w:r>
            <w:proofErr w:type="spellEnd"/>
          </w:p>
        </w:tc>
        <w:tc>
          <w:tcPr>
            <w:tcW w:w="2552" w:type="dxa"/>
            <w:gridSpan w:val="2"/>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tc>
      </w:tr>
      <w:tr w:rsidR="007C65A7" w:rsidRPr="00547FCB"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spellStart"/>
            <w:r w:rsidRPr="00547FCB">
              <w:rPr>
                <w:rFonts w:ascii="Arial Narrow" w:eastAsia="Times New Roman" w:hAnsi="Arial Narrow" w:cs="Times New Roman"/>
                <w:sz w:val="24"/>
                <w:szCs w:val="24"/>
                <w:lang w:val="en-US" w:eastAsia="en-US"/>
              </w:rPr>
              <w:t>KPaA</w:t>
            </w:r>
            <w:proofErr w:type="spellEnd"/>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90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bl>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no 4.3</w:t>
      </w:r>
    </w:p>
    <w:p w:rsidR="007C65A7" w:rsidRPr="00547FCB" w:rsidRDefault="007C65A7" w:rsidP="007C65A7">
      <w:pPr>
        <w:spacing w:after="0" w:line="360" w:lineRule="auto"/>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bCs/>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CARD </w:t>
      </w: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proofErr w:type="gramStart"/>
      <w:r w:rsidRPr="00547FCB">
        <w:rPr>
          <w:rFonts w:ascii="Arial Narrow" w:eastAsia="Times New Roman" w:hAnsi="Arial Narrow" w:cs="Times New Roman"/>
          <w:b/>
          <w:sz w:val="24"/>
          <w:szCs w:val="24"/>
          <w:lang w:val="en-US" w:eastAsia="en-US"/>
        </w:rPr>
        <w:t>with</w:t>
      </w:r>
      <w:proofErr w:type="gramEnd"/>
      <w:r w:rsidRPr="00547FCB">
        <w:rPr>
          <w:rFonts w:ascii="Arial Narrow" w:eastAsia="Times New Roman" w:hAnsi="Arial Narrow" w:cs="Times New Roman"/>
          <w:b/>
          <w:sz w:val="24"/>
          <w:szCs w:val="24"/>
          <w:lang w:val="en-US" w:eastAsia="en-US"/>
        </w:rPr>
        <w:t xml:space="preserve"> the results of the differential pressure transducer inspection</w:t>
      </w:r>
    </w:p>
    <w:p w:rsidR="007C65A7" w:rsidRPr="00547FCB" w:rsidRDefault="007C65A7" w:rsidP="007C65A7">
      <w:pPr>
        <w:spacing w:after="0" w:line="360" w:lineRule="auto"/>
        <w:jc w:val="center"/>
        <w:rPr>
          <w:rFonts w:ascii="Arial Narrow" w:eastAsia="Times New Roman" w:hAnsi="Arial Narrow" w:cs="Times New Roman"/>
          <w:b/>
          <w:bCs/>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Transducer location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Type …………… Series ……………… Accuracy rating………Allowed error……………..</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Calibrator type …………… Series…………. Accuracy rating………Calibration Certificate No………</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Inspector – Metrology Engineer………………… Inspection date…………………</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547FCB"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Exit signal calculated </w:t>
            </w:r>
            <w:proofErr w:type="spellStart"/>
            <w:r w:rsidRPr="00547FCB">
              <w:rPr>
                <w:rFonts w:ascii="Arial Narrow" w:eastAsia="Times New Roman" w:hAnsi="Arial Narrow" w:cs="Times New Roman"/>
                <w:sz w:val="24"/>
                <w:szCs w:val="24"/>
                <w:lang w:val="en-US" w:eastAsia="en-US"/>
              </w:rPr>
              <w:t>Ic</w:t>
            </w:r>
            <w:proofErr w:type="spellEnd"/>
          </w:p>
        </w:tc>
        <w:tc>
          <w:tcPr>
            <w:tcW w:w="2976" w:type="dxa"/>
            <w:gridSpan w:val="2"/>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Exit signal calculated </w:t>
            </w:r>
            <w:proofErr w:type="spellStart"/>
            <w:r w:rsidRPr="00547FCB">
              <w:rPr>
                <w:rFonts w:ascii="Arial Narrow" w:eastAsia="Times New Roman" w:hAnsi="Arial Narrow" w:cs="Times New Roman"/>
                <w:sz w:val="24"/>
                <w:szCs w:val="24"/>
                <w:lang w:val="en-US" w:eastAsia="en-US"/>
              </w:rPr>
              <w:t>Ie</w:t>
            </w:r>
            <w:proofErr w:type="spellEnd"/>
          </w:p>
        </w:tc>
        <w:tc>
          <w:tcPr>
            <w:tcW w:w="2552" w:type="dxa"/>
            <w:gridSpan w:val="2"/>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tc>
      </w:tr>
      <w:tr w:rsidR="007C65A7" w:rsidRPr="00547FCB"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mmH</w:t>
            </w:r>
            <w:r w:rsidRPr="00547FCB">
              <w:rPr>
                <w:rFonts w:ascii="Arial Narrow" w:eastAsia="Times New Roman" w:hAnsi="Arial Narrow" w:cs="Times New Roman"/>
                <w:sz w:val="24"/>
                <w:szCs w:val="24"/>
                <w:vertAlign w:val="subscript"/>
                <w:lang w:val="en-US" w:eastAsia="en-US"/>
              </w:rPr>
              <w:t>2</w:t>
            </w:r>
            <w:r w:rsidRPr="00547FCB">
              <w:rPr>
                <w:rFonts w:ascii="Arial Narrow" w:eastAsia="Times New Roman" w:hAnsi="Arial Narrow" w:cs="Times New Roman"/>
                <w:sz w:val="24"/>
                <w:szCs w:val="24"/>
                <w:lang w:val="en-US" w:eastAsia="en-US"/>
              </w:rPr>
              <w:t>O</w:t>
            </w: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60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c>
          <w:tcPr>
            <w:tcW w:w="675"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bl>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no 4.4</w:t>
      </w:r>
    </w:p>
    <w:p w:rsidR="007C65A7" w:rsidRPr="00547FCB" w:rsidRDefault="007C65A7" w:rsidP="007C65A7">
      <w:pPr>
        <w:spacing w:after="0" w:line="360" w:lineRule="auto"/>
        <w:jc w:val="right"/>
        <w:rPr>
          <w:rFonts w:ascii="Arial Narrow" w:eastAsia="Times New Roman" w:hAnsi="Arial Narrow" w:cs="Times New Roman"/>
          <w:b/>
          <w:iCs/>
          <w:sz w:val="24"/>
          <w:szCs w:val="24"/>
          <w:lang w:val="en-US" w:eastAsia="en-US"/>
        </w:rPr>
      </w:pPr>
      <w:r w:rsidRPr="00547FCB">
        <w:rPr>
          <w:rFonts w:ascii="Arial Narrow" w:eastAsia="Times New Roman" w:hAnsi="Arial Narrow" w:cs="Times New Roman"/>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Cs/>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CARD </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roofErr w:type="gramStart"/>
      <w:r w:rsidRPr="00547FCB">
        <w:rPr>
          <w:rFonts w:ascii="Arial Narrow" w:eastAsia="Times New Roman" w:hAnsi="Arial Narrow" w:cs="Times New Roman"/>
          <w:b/>
          <w:sz w:val="24"/>
          <w:szCs w:val="24"/>
          <w:lang w:val="en-US" w:eastAsia="en-US"/>
        </w:rPr>
        <w:t>with</w:t>
      </w:r>
      <w:proofErr w:type="gramEnd"/>
      <w:r w:rsidRPr="00547FCB">
        <w:rPr>
          <w:rFonts w:ascii="Arial Narrow" w:eastAsia="Times New Roman" w:hAnsi="Arial Narrow" w:cs="Times New Roman"/>
          <w:b/>
          <w:sz w:val="24"/>
          <w:szCs w:val="24"/>
          <w:lang w:val="en-US" w:eastAsia="en-US"/>
        </w:rPr>
        <w:t xml:space="preserve"> the results of the temperature transducer inspection</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Transducer location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Type …………… Series ……………… Accuracy rating………Allowed error……………..</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Calibrator type …………… Series…………. Accuracy rating………Calibration Certificate No………</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Inspector – Metrology Engineer………………… Inspection date…………………</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7C65A7" w:rsidRPr="00547FCB"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Simulated value</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Maximum allowed deviations</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Exit signal calculated </w:t>
            </w:r>
            <w:proofErr w:type="spellStart"/>
            <w:r w:rsidRPr="00547FCB">
              <w:rPr>
                <w:rFonts w:ascii="Arial Narrow" w:eastAsia="Times New Roman" w:hAnsi="Arial Narrow" w:cs="Times New Roman"/>
                <w:sz w:val="24"/>
                <w:szCs w:val="24"/>
                <w:lang w:val="en-US" w:eastAsia="en-US"/>
              </w:rPr>
              <w:t>Rtm</w:t>
            </w:r>
            <w:proofErr w:type="spell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sym w:font="Symbol" w:char="F057"/>
            </w:r>
            <w:r w:rsidRPr="00547FCB">
              <w:rPr>
                <w:rFonts w:ascii="Arial Narrow" w:eastAsia="Times New Roman" w:hAnsi="Arial Narrow" w:cs="Times New Roman"/>
                <w:sz w:val="24"/>
                <w:szCs w:val="24"/>
                <w:lang w:val="en-US" w:eastAsia="en-US"/>
              </w:rPr>
              <w:t>)</w:t>
            </w:r>
          </w:p>
        </w:tc>
        <w:tc>
          <w:tcPr>
            <w:tcW w:w="2410" w:type="dxa"/>
            <w:gridSpan w:val="2"/>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Remarks</w:t>
            </w:r>
          </w:p>
        </w:tc>
      </w:tr>
      <w:tr w:rsidR="007C65A7" w:rsidRPr="00547FCB" w:rsidTr="007C65A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126" w:type="dxa"/>
            <w:gridSpan w:val="2"/>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2410" w:type="dxa"/>
            <w:gridSpan w:val="2"/>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lang w:val="en-US" w:eastAsia="en-US"/>
              </w:rPr>
              <w:sym w:font="Symbol" w:char="F0B0"/>
            </w:r>
            <w:r w:rsidRPr="00547FCB">
              <w:rPr>
                <w:rFonts w:ascii="Arial Narrow" w:eastAsia="Times New Roman" w:hAnsi="Arial Narrow" w:cs="Times New Roman"/>
                <w:sz w:val="24"/>
                <w:szCs w:val="24"/>
                <w:lang w:val="en-US" w:eastAsia="en-US"/>
              </w:rPr>
              <w:t>C)</w:t>
            </w: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roofErr w:type="spellStart"/>
            <w:r w:rsidRPr="00547FCB">
              <w:rPr>
                <w:rFonts w:ascii="Arial Narrow" w:eastAsia="Times New Roman" w:hAnsi="Arial Narrow" w:cs="Times New Roman"/>
                <w:sz w:val="24"/>
                <w:szCs w:val="24"/>
                <w:lang w:val="en-US" w:eastAsia="en-US"/>
              </w:rPr>
              <w:t>Rt</w:t>
            </w:r>
            <w:proofErr w:type="spell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sym w:font="Symbol" w:char="F057"/>
            </w:r>
            <w:r w:rsidRPr="00547FCB">
              <w:rPr>
                <w:rFonts w:ascii="Arial Narrow" w:eastAsia="Times New Roman" w:hAnsi="Arial Narrow" w:cs="Times New Roman"/>
                <w:sz w:val="24"/>
                <w:szCs w:val="24"/>
                <w:lang w:val="en-US" w:eastAsia="en-US"/>
              </w:rPr>
              <w:t>)</w:t>
            </w: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sym w:font="Symbol" w:char="F057"/>
            </w:r>
            <w:r w:rsidRPr="00547FCB">
              <w:rPr>
                <w:rFonts w:ascii="Arial Narrow" w:eastAsia="Times New Roman" w:hAnsi="Arial Narrow" w:cs="Times New Roman"/>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sym w:font="Symbol" w:char="F0B0"/>
            </w:r>
            <w:r w:rsidRPr="00547FCB">
              <w:rPr>
                <w:rFonts w:ascii="Arial Narrow" w:eastAsia="Times New Roman" w:hAnsi="Arial Narrow" w:cs="Times New Roman"/>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r w:rsidR="007C65A7" w:rsidRPr="00547FCB" w:rsidTr="007C65A7">
        <w:trPr>
          <w:cantSplit/>
        </w:trPr>
        <w:tc>
          <w:tcPr>
            <w:tcW w:w="959"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tc>
      </w:tr>
    </w:tbl>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widowControl w:val="0"/>
        <w:spacing w:after="0" w:line="360" w:lineRule="auto"/>
        <w:jc w:val="right"/>
        <w:outlineLvl w:val="6"/>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Annex no 5</w:t>
      </w:r>
    </w:p>
    <w:p w:rsidR="007C65A7" w:rsidRPr="00547FCB" w:rsidRDefault="007C65A7" w:rsidP="007C65A7">
      <w:pPr>
        <w:spacing w:after="0" w:line="360" w:lineRule="auto"/>
        <w:jc w:val="right"/>
        <w:rPr>
          <w:rFonts w:ascii="Arial Narrow" w:eastAsia="Times New Roman" w:hAnsi="Arial Narrow" w:cs="Times New Roman"/>
          <w:b/>
          <w:sz w:val="24"/>
          <w:szCs w:val="24"/>
          <w:lang w:val="en-US" w:eastAsia="en-US"/>
        </w:rPr>
      </w:pPr>
      <w:r w:rsidRPr="00547FCB">
        <w:rPr>
          <w:rFonts w:ascii="Arial Narrow" w:eastAsia="Times New Roman" w:hAnsi="Arial Narrow" w:cs="Times New Roman"/>
          <w:bCs/>
          <w:sz w:val="24"/>
          <w:szCs w:val="24"/>
          <w:lang w:val="en-US" w:eastAsia="en-US"/>
        </w:rPr>
        <w:t>(</w:t>
      </w:r>
      <w:proofErr w:type="gramStart"/>
      <w:r w:rsidRPr="00547FCB">
        <w:rPr>
          <w:rFonts w:ascii="Arial Narrow" w:eastAsia="Times New Roman" w:hAnsi="Arial Narrow" w:cs="Times New Roman"/>
          <w:bCs/>
          <w:i/>
          <w:iCs/>
          <w:sz w:val="24"/>
          <w:szCs w:val="24"/>
          <w:lang w:val="en-US" w:eastAsia="en-US"/>
        </w:rPr>
        <w:t>to</w:t>
      </w:r>
      <w:proofErr w:type="gramEnd"/>
      <w:r w:rsidRPr="00547FCB">
        <w:rPr>
          <w:rFonts w:ascii="Arial Narrow" w:eastAsia="Times New Roman" w:hAnsi="Arial Narrow" w:cs="Times New Roman"/>
          <w:bCs/>
          <w:i/>
          <w:iCs/>
          <w:sz w:val="24"/>
          <w:szCs w:val="24"/>
          <w:lang w:val="en-US" w:eastAsia="en-US"/>
        </w:rPr>
        <w:t xml:space="preserve"> the Technical Requirements</w:t>
      </w:r>
      <w:r w:rsidRPr="00547FCB">
        <w:rPr>
          <w:rFonts w:ascii="Arial Narrow" w:eastAsia="Times New Roman" w:hAnsi="Arial Narrow" w:cs="Times New Roman"/>
          <w:iCs/>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widowControl w:val="0"/>
        <w:spacing w:after="0" w:line="360" w:lineRule="auto"/>
        <w:jc w:val="center"/>
        <w:outlineLvl w:val="7"/>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Gas metering using mechanical recording systems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If the gas quantities are determined using, daily, a mechanical metering system, each diagram shall include the values obtained by </w:t>
      </w:r>
      <w:proofErr w:type="spellStart"/>
      <w:r w:rsidRPr="00547FCB">
        <w:rPr>
          <w:rFonts w:ascii="Arial Narrow" w:eastAsia="Times New Roman" w:hAnsi="Arial Narrow" w:cs="Times New Roman"/>
          <w:sz w:val="24"/>
          <w:szCs w:val="24"/>
          <w:lang w:val="en-US" w:eastAsia="en-US"/>
        </w:rPr>
        <w:t>planimetry</w:t>
      </w:r>
      <w:proofErr w:type="spellEnd"/>
      <w:r w:rsidRPr="00547FCB">
        <w:rPr>
          <w:rFonts w:ascii="Arial Narrow" w:eastAsia="Times New Roman" w:hAnsi="Arial Narrow" w:cs="Times New Roman"/>
          <w:sz w:val="24"/>
          <w:szCs w:val="24"/>
          <w:lang w:val="en-US" w:eastAsia="en-US"/>
        </w:rPr>
        <w:t xml:space="preserve">, the </w:t>
      </w:r>
      <w:proofErr w:type="spellStart"/>
      <w:r w:rsidRPr="00547FCB">
        <w:rPr>
          <w:rFonts w:ascii="Arial Narrow" w:eastAsia="Times New Roman" w:hAnsi="Arial Narrow" w:cs="Times New Roman"/>
          <w:sz w:val="24"/>
          <w:szCs w:val="24"/>
          <w:lang w:val="en-US" w:eastAsia="en-US"/>
        </w:rPr>
        <w:t>planimetric</w:t>
      </w:r>
      <w:proofErr w:type="spellEnd"/>
      <w:r w:rsidRPr="00547FCB">
        <w:rPr>
          <w:rFonts w:ascii="Arial Narrow" w:eastAsia="Times New Roman" w:hAnsi="Arial Narrow" w:cs="Times New Roman"/>
          <w:sz w:val="24"/>
          <w:szCs w:val="24"/>
          <w:lang w:val="en-US" w:eastAsia="en-US"/>
        </w:rPr>
        <w:t xml:space="preserve"> or mean temperature of gas, the barometric pressure, the characteristics of the contraction element and of the metering device, as well as the resulted gas quantity, values which are than certified by the signature of the person who performed the calculations. The used diagrams shall be previously reviewed and accepted by both counterparties, being kept for a period of 5 years.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If the differential pressure is specified in the diagram as band, the following shall apply depending on the bandwidth:</w:t>
      </w:r>
    </w:p>
    <w:p w:rsidR="007C65A7" w:rsidRPr="00547FCB" w:rsidRDefault="007C65A7" w:rsidP="007C65A7">
      <w:pPr>
        <w:numPr>
          <w:ilvl w:val="0"/>
          <w:numId w:val="12"/>
        </w:numPr>
        <w:tabs>
          <w:tab w:val="num" w:pos="851"/>
        </w:tabs>
        <w:spacing w:after="0" w:line="360" w:lineRule="auto"/>
        <w:ind w:left="851"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in case of a 1-3 mm width, the </w:t>
      </w:r>
      <w:proofErr w:type="spellStart"/>
      <w:r w:rsidRPr="00547FCB">
        <w:rPr>
          <w:rFonts w:ascii="Arial Narrow" w:eastAsia="Times New Roman" w:hAnsi="Arial Narrow" w:cs="Times New Roman"/>
          <w:sz w:val="24"/>
          <w:szCs w:val="24"/>
          <w:lang w:val="en-US" w:eastAsia="en-US"/>
        </w:rPr>
        <w:t>planimetry</w:t>
      </w:r>
      <w:proofErr w:type="spellEnd"/>
      <w:r w:rsidRPr="00547FCB">
        <w:rPr>
          <w:rFonts w:ascii="Arial Narrow" w:eastAsia="Times New Roman" w:hAnsi="Arial Narrow" w:cs="Times New Roman"/>
          <w:sz w:val="24"/>
          <w:szCs w:val="24"/>
          <w:lang w:val="en-US" w:eastAsia="en-US"/>
        </w:rPr>
        <w:t xml:space="preserve"> shall apply on the middle of the band;</w:t>
      </w:r>
    </w:p>
    <w:p w:rsidR="007C65A7" w:rsidRPr="00547FCB" w:rsidRDefault="007C65A7" w:rsidP="007C65A7">
      <w:pPr>
        <w:numPr>
          <w:ilvl w:val="0"/>
          <w:numId w:val="12"/>
        </w:numPr>
        <w:tabs>
          <w:tab w:val="num" w:pos="851"/>
        </w:tabs>
        <w:spacing w:after="0" w:line="360" w:lineRule="auto"/>
        <w:ind w:left="851" w:hanging="284"/>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in case of a 3-5 mm width, the </w:t>
      </w:r>
      <w:proofErr w:type="spellStart"/>
      <w:r w:rsidRPr="00547FCB">
        <w:rPr>
          <w:rFonts w:ascii="Arial Narrow" w:eastAsia="Times New Roman" w:hAnsi="Arial Narrow" w:cs="Times New Roman"/>
          <w:sz w:val="24"/>
          <w:szCs w:val="24"/>
          <w:lang w:val="en-US" w:eastAsia="en-US"/>
        </w:rPr>
        <w:t>planimetry</w:t>
      </w:r>
      <w:proofErr w:type="spellEnd"/>
      <w:r w:rsidRPr="00547FCB">
        <w:rPr>
          <w:rFonts w:ascii="Arial Narrow" w:eastAsia="Times New Roman" w:hAnsi="Arial Narrow" w:cs="Times New Roman"/>
          <w:sz w:val="24"/>
          <w:szCs w:val="24"/>
          <w:lang w:val="en-US" w:eastAsia="en-US"/>
        </w:rPr>
        <w:t xml:space="preserve"> shall apply on the lower side of the band (Ih</w:t>
      </w:r>
      <w:r w:rsidRPr="00547FCB">
        <w:rPr>
          <w:rFonts w:ascii="Arial Narrow" w:eastAsia="Times New Roman" w:hAnsi="Arial Narrow" w:cs="Times New Roman"/>
          <w:sz w:val="24"/>
          <w:szCs w:val="24"/>
          <w:vertAlign w:val="subscript"/>
          <w:lang w:val="en-US" w:eastAsia="en-US"/>
        </w:rPr>
        <w:t>1</w:t>
      </w:r>
      <w:r w:rsidRPr="00547FCB">
        <w:rPr>
          <w:rFonts w:ascii="Arial Narrow" w:eastAsia="Times New Roman" w:hAnsi="Arial Narrow" w:cs="Times New Roman"/>
          <w:sz w:val="24"/>
          <w:szCs w:val="24"/>
          <w:lang w:val="en-US" w:eastAsia="en-US"/>
        </w:rPr>
        <w:t>) and on the upper side of the band (Ih</w:t>
      </w:r>
      <w:r w:rsidRPr="00547FCB">
        <w:rPr>
          <w:rFonts w:ascii="Arial Narrow" w:eastAsia="Times New Roman" w:hAnsi="Arial Narrow" w:cs="Times New Roman"/>
          <w:sz w:val="24"/>
          <w:szCs w:val="24"/>
          <w:vertAlign w:val="subscript"/>
          <w:lang w:val="en-US" w:eastAsia="en-US"/>
        </w:rPr>
        <w:t>2</w:t>
      </w:r>
      <w:r w:rsidRPr="00547FCB">
        <w:rPr>
          <w:rFonts w:ascii="Arial Narrow" w:eastAsia="Times New Roman" w:hAnsi="Arial Narrow" w:cs="Times New Roman"/>
          <w:sz w:val="24"/>
          <w:szCs w:val="24"/>
          <w:lang w:val="en-US" w:eastAsia="en-US"/>
        </w:rPr>
        <w:t xml:space="preserve">), and the calculation shall consider the value: </w:t>
      </w:r>
      <w:proofErr w:type="spellStart"/>
      <w:r w:rsidRPr="00547FCB">
        <w:rPr>
          <w:rFonts w:ascii="Arial Narrow" w:eastAsia="Times New Roman" w:hAnsi="Arial Narrow" w:cs="Times New Roman"/>
          <w:sz w:val="24"/>
          <w:szCs w:val="24"/>
          <w:lang w:val="en-US" w:eastAsia="en-US"/>
        </w:rPr>
        <w:t>Ih</w:t>
      </w:r>
      <w:proofErr w:type="spellEnd"/>
      <w:r w:rsidRPr="00547FCB">
        <w:rPr>
          <w:rFonts w:ascii="Arial Narrow" w:eastAsia="Times New Roman" w:hAnsi="Arial Narrow" w:cs="Times New Roman"/>
          <w:sz w:val="24"/>
          <w:szCs w:val="24"/>
          <w:lang w:val="en-US" w:eastAsia="en-US"/>
        </w:rPr>
        <w:t>=Ih</w:t>
      </w:r>
      <w:r w:rsidRPr="00547FCB">
        <w:rPr>
          <w:rFonts w:ascii="Arial Narrow" w:eastAsia="Times New Roman" w:hAnsi="Arial Narrow" w:cs="Times New Roman"/>
          <w:sz w:val="24"/>
          <w:szCs w:val="24"/>
          <w:vertAlign w:val="subscript"/>
          <w:lang w:val="en-US" w:eastAsia="en-US"/>
        </w:rPr>
        <w:t>1</w:t>
      </w:r>
      <w:r w:rsidRPr="00547FCB">
        <w:rPr>
          <w:rFonts w:ascii="Arial Narrow" w:eastAsia="Times New Roman" w:hAnsi="Arial Narrow" w:cs="Times New Roman"/>
          <w:sz w:val="24"/>
          <w:szCs w:val="24"/>
          <w:lang w:val="en-US" w:eastAsia="en-US"/>
        </w:rPr>
        <w:t xml:space="preserve"> + 1/3 (Ih</w:t>
      </w:r>
      <w:r w:rsidRPr="00547FCB">
        <w:rPr>
          <w:rFonts w:ascii="Arial Narrow" w:eastAsia="Times New Roman" w:hAnsi="Arial Narrow" w:cs="Times New Roman"/>
          <w:sz w:val="24"/>
          <w:szCs w:val="24"/>
          <w:vertAlign w:val="subscript"/>
          <w:lang w:val="en-US" w:eastAsia="en-US"/>
        </w:rPr>
        <w:t>2</w:t>
      </w:r>
      <w:r w:rsidRPr="00547FCB">
        <w:rPr>
          <w:rFonts w:ascii="Arial Narrow" w:eastAsia="Times New Roman" w:hAnsi="Arial Narrow" w:cs="Times New Roman"/>
          <w:sz w:val="24"/>
          <w:szCs w:val="24"/>
          <w:lang w:val="en-US" w:eastAsia="en-US"/>
        </w:rPr>
        <w:t>-Ih</w:t>
      </w:r>
      <w:r w:rsidRPr="00547FCB">
        <w:rPr>
          <w:rFonts w:ascii="Arial Narrow" w:eastAsia="Times New Roman" w:hAnsi="Arial Narrow" w:cs="Times New Roman"/>
          <w:sz w:val="24"/>
          <w:szCs w:val="24"/>
          <w:vertAlign w:val="subscript"/>
          <w:lang w:val="en-US" w:eastAsia="en-US"/>
        </w:rPr>
        <w:t>1</w:t>
      </w:r>
      <w:r w:rsidRPr="00547FCB">
        <w:rPr>
          <w:rFonts w:ascii="Arial Narrow" w:eastAsia="Times New Roman" w:hAnsi="Arial Narrow" w:cs="Times New Roman"/>
          <w:sz w:val="24"/>
          <w:szCs w:val="24"/>
          <w:lang w:val="en-US" w:eastAsia="en-US"/>
        </w:rPr>
        <w:t>);</w:t>
      </w:r>
    </w:p>
    <w:p w:rsidR="007C65A7" w:rsidRPr="00547FCB" w:rsidRDefault="007C65A7" w:rsidP="007C65A7">
      <w:pPr>
        <w:numPr>
          <w:ilvl w:val="0"/>
          <w:numId w:val="12"/>
        </w:numPr>
        <w:tabs>
          <w:tab w:val="num" w:pos="851"/>
        </w:tabs>
        <w:spacing w:after="0" w:line="360" w:lineRule="auto"/>
        <w:ind w:left="851" w:hanging="284"/>
        <w:jc w:val="both"/>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in</w:t>
      </w:r>
      <w:proofErr w:type="gramEnd"/>
      <w:r w:rsidRPr="00547FCB">
        <w:rPr>
          <w:rFonts w:ascii="Arial Narrow" w:eastAsia="Times New Roman" w:hAnsi="Arial Narrow" w:cs="Times New Roman"/>
          <w:sz w:val="24"/>
          <w:szCs w:val="24"/>
          <w:lang w:val="en-US" w:eastAsia="en-US"/>
        </w:rPr>
        <w:t xml:space="preserve"> case of a width equal to or above 5 mm, the </w:t>
      </w:r>
      <w:proofErr w:type="spellStart"/>
      <w:r w:rsidRPr="00547FCB">
        <w:rPr>
          <w:rFonts w:ascii="Arial Narrow" w:eastAsia="Times New Roman" w:hAnsi="Arial Narrow" w:cs="Times New Roman"/>
          <w:sz w:val="24"/>
          <w:szCs w:val="24"/>
          <w:lang w:val="en-US" w:eastAsia="en-US"/>
        </w:rPr>
        <w:t>planimetry</w:t>
      </w:r>
      <w:proofErr w:type="spellEnd"/>
      <w:r w:rsidRPr="00547FCB">
        <w:rPr>
          <w:rFonts w:ascii="Arial Narrow" w:eastAsia="Times New Roman" w:hAnsi="Arial Narrow" w:cs="Times New Roman"/>
          <w:sz w:val="24"/>
          <w:szCs w:val="24"/>
          <w:lang w:val="en-US" w:eastAsia="en-US"/>
        </w:rPr>
        <w:t xml:space="preserve"> shall apply on the lower side of the band.</w:t>
      </w:r>
    </w:p>
    <w:p w:rsidR="007C65A7" w:rsidRPr="00547FCB" w:rsidRDefault="007C65A7" w:rsidP="007C65A7">
      <w:pPr>
        <w:spacing w:after="0" w:line="360" w:lineRule="auto"/>
        <w:jc w:val="center"/>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Calculation methodology for the mechanical system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Following the metering carried out with a mechanical recorder for differential pressure, used to determine the gas quantities transiting that particular flow section, a calculation algorithm compliant with the standard rules </w:t>
      </w:r>
      <w:r w:rsidRPr="00547FCB">
        <w:rPr>
          <w:rFonts w:ascii="Arial Narrow" w:eastAsia="Times New Roman" w:hAnsi="Arial Narrow" w:cs="Times New Roman"/>
          <w:sz w:val="24"/>
          <w:szCs w:val="24"/>
          <w:lang w:val="en-US" w:eastAsia="en-US"/>
        </w:rPr>
        <w:lastRenderedPageBreak/>
        <w:t>substantiating the metering, respectively ISO 5167, shall be applied. Below is presented the format of this calculation algorithm implemented on the electronic computer.</w:t>
      </w:r>
    </w:p>
    <w:p w:rsidR="007C65A7" w:rsidRPr="00547FCB" w:rsidRDefault="007C65A7" w:rsidP="007C65A7">
      <w:pPr>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1. Entering the initial data</w:t>
      </w:r>
    </w:p>
    <w:p w:rsidR="007C65A7" w:rsidRPr="00547FCB" w:rsidRDefault="007C65A7" w:rsidP="007C65A7">
      <w:pPr>
        <w:numPr>
          <w:ilvl w:val="0"/>
          <w:numId w:val="13"/>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characteristics of the metering point (point definition, technical characteristics of the lines and metering devices);</w:t>
      </w:r>
    </w:p>
    <w:p w:rsidR="007C65A7" w:rsidRPr="00547FCB" w:rsidRDefault="007C65A7" w:rsidP="007C65A7">
      <w:pPr>
        <w:numPr>
          <w:ilvl w:val="0"/>
          <w:numId w:val="13"/>
        </w:num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the daily values of the parameters and physical quantities interfering in the calculation and resulted from the metering (</w:t>
      </w:r>
      <w:proofErr w:type="spellStart"/>
      <w:r w:rsidRPr="00547FCB">
        <w:rPr>
          <w:rFonts w:ascii="Arial Narrow" w:eastAsia="Times New Roman" w:hAnsi="Arial Narrow" w:cs="Times New Roman"/>
          <w:sz w:val="24"/>
          <w:szCs w:val="24"/>
          <w:lang w:val="en-US" w:eastAsia="en-US"/>
        </w:rPr>
        <w:t>planimetry</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2. Storing the initial data used for the flow calculation </w:t>
      </w: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 Calculating the daily gas flow</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3.1. Values initially established for Q</w:t>
      </w:r>
      <w:r w:rsidRPr="00547FCB">
        <w:rPr>
          <w:rFonts w:ascii="Arial Narrow" w:eastAsia="Times New Roman" w:hAnsi="Arial Narrow" w:cs="Times New Roman"/>
          <w:b/>
          <w:sz w:val="24"/>
          <w:szCs w:val="24"/>
          <w:vertAlign w:val="subscript"/>
          <w:lang w:val="en-US" w:eastAsia="en-US"/>
        </w:rPr>
        <w:t>1</w:t>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b/>
          <w:sz w:val="24"/>
          <w:szCs w:val="24"/>
          <w:lang w:val="en-US" w:eastAsia="en-US"/>
        </w:rPr>
        <w:t>and  RE</w:t>
      </w:r>
      <w:proofErr w:type="gramEnd"/>
      <w:r w:rsidRPr="00547FCB">
        <w:rPr>
          <w:rFonts w:ascii="Arial Narrow" w:eastAsia="Times New Roman" w:hAnsi="Arial Narrow" w:cs="Times New Roman"/>
          <w:b/>
          <w:sz w:val="24"/>
          <w:szCs w:val="24"/>
          <w:lang w:val="en-US" w:eastAsia="en-US"/>
        </w:rPr>
        <w:t xml:space="preserve"> </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With regard to the gas flow calculation, the first approximation establishes the initial values </w:t>
      </w:r>
      <w:proofErr w:type="gramStart"/>
      <w:r w:rsidRPr="00547FCB">
        <w:rPr>
          <w:rFonts w:ascii="Arial Narrow" w:eastAsia="Times New Roman" w:hAnsi="Arial Narrow" w:cs="Times New Roman"/>
          <w:sz w:val="24"/>
          <w:szCs w:val="24"/>
          <w:lang w:val="en-US" w:eastAsia="en-US"/>
        </w:rPr>
        <w:t>for  Q</w:t>
      </w:r>
      <w:r w:rsidRPr="00547FCB">
        <w:rPr>
          <w:rFonts w:ascii="Arial Narrow" w:eastAsia="Times New Roman" w:hAnsi="Arial Narrow" w:cs="Times New Roman"/>
          <w:sz w:val="24"/>
          <w:szCs w:val="24"/>
          <w:vertAlign w:val="subscript"/>
          <w:lang w:val="en-US" w:eastAsia="en-US"/>
        </w:rPr>
        <w:t>1</w:t>
      </w:r>
      <w:proofErr w:type="gramEnd"/>
      <w:r w:rsidRPr="00547FCB">
        <w:rPr>
          <w:rFonts w:ascii="Arial Narrow" w:eastAsia="Times New Roman" w:hAnsi="Arial Narrow" w:cs="Times New Roman"/>
          <w:sz w:val="24"/>
          <w:szCs w:val="24"/>
          <w:lang w:val="en-US" w:eastAsia="en-US"/>
        </w:rPr>
        <w:t xml:space="preserve"> and RE:</w:t>
      </w:r>
    </w:p>
    <w:p w:rsidR="007C65A7" w:rsidRPr="00547FCB" w:rsidRDefault="007C65A7" w:rsidP="007C65A7">
      <w:pPr>
        <w:tabs>
          <w:tab w:val="center" w:pos="4153"/>
          <w:tab w:val="right" w:pos="8306"/>
        </w:tabs>
        <w:spacing w:after="0" w:line="360" w:lineRule="auto"/>
        <w:ind w:left="720" w:firstLine="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Q</w:t>
      </w:r>
      <w:r w:rsidRPr="00547FCB">
        <w:rPr>
          <w:rFonts w:ascii="Arial Narrow" w:eastAsia="Times New Roman" w:hAnsi="Arial Narrow" w:cs="Times New Roman"/>
          <w:sz w:val="24"/>
          <w:szCs w:val="24"/>
          <w:vertAlign w:val="subscript"/>
          <w:lang w:val="en-US" w:eastAsia="en-US"/>
        </w:rPr>
        <w:t xml:space="preserve">1   </w:t>
      </w:r>
      <w:r w:rsidRPr="00547FCB">
        <w:rPr>
          <w:rFonts w:ascii="Arial Narrow" w:eastAsia="Times New Roman" w:hAnsi="Arial Narrow" w:cs="Times New Roman"/>
          <w:sz w:val="24"/>
          <w:szCs w:val="24"/>
          <w:lang w:val="en-US" w:eastAsia="en-US"/>
        </w:rPr>
        <w:t>=   0</w:t>
      </w:r>
    </w:p>
    <w:p w:rsidR="007C65A7" w:rsidRPr="00547FCB" w:rsidRDefault="007C65A7" w:rsidP="007C65A7">
      <w:pPr>
        <w:tabs>
          <w:tab w:val="center" w:pos="4153"/>
          <w:tab w:val="right" w:pos="8306"/>
        </w:tabs>
        <w:spacing w:after="0" w:line="360" w:lineRule="auto"/>
        <w:ind w:left="720" w:firstLine="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RE = 10</w:t>
      </w:r>
      <w:r w:rsidRPr="00547FCB">
        <w:rPr>
          <w:rFonts w:ascii="Arial Narrow" w:eastAsia="Times New Roman" w:hAnsi="Arial Narrow" w:cs="Times New Roman"/>
          <w:sz w:val="24"/>
          <w:szCs w:val="24"/>
          <w:vertAlign w:val="superscript"/>
          <w:lang w:val="en-US" w:eastAsia="en-US"/>
        </w:rPr>
        <w:t>6</w:t>
      </w:r>
    </w:p>
    <w:p w:rsidR="007C65A7" w:rsidRPr="00547FCB" w:rsidRDefault="007C65A7" w:rsidP="007C65A7">
      <w:pPr>
        <w:tabs>
          <w:tab w:val="left" w:pos="426"/>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 </w:t>
      </w:r>
      <w:r w:rsidRPr="00547FCB">
        <w:rPr>
          <w:rFonts w:ascii="Arial Narrow" w:eastAsia="Times New Roman" w:hAnsi="Arial Narrow" w:cs="Times New Roman"/>
          <w:b/>
          <w:sz w:val="24"/>
          <w:szCs w:val="24"/>
          <w:lang w:val="en-US" w:eastAsia="en-US"/>
        </w:rPr>
        <w:tab/>
        <w:t>Values initially calculated based on the daily readings and fixed data</w:t>
      </w:r>
      <w:r w:rsidRPr="00547FCB">
        <w:rPr>
          <w:rFonts w:ascii="Arial Narrow" w:eastAsia="Times New Roman" w:hAnsi="Arial Narrow" w:cs="Times New Roman"/>
          <w:b/>
          <w:sz w:val="24"/>
          <w:szCs w:val="24"/>
          <w:lang w:val="en-US" w:eastAsia="en-US"/>
        </w:rPr>
        <w:tab/>
      </w:r>
    </w:p>
    <w:p w:rsidR="007C65A7" w:rsidRPr="00547FCB" w:rsidRDefault="007C65A7" w:rsidP="007C65A7">
      <w:pPr>
        <w:tabs>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3.2.1. Mean temperature of gas </w:t>
      </w:r>
      <w:proofErr w:type="gramStart"/>
      <w:r w:rsidRPr="00547FCB">
        <w:rPr>
          <w:rFonts w:ascii="Arial Narrow" w:eastAsia="Times New Roman" w:hAnsi="Arial Narrow" w:cs="Times New Roman"/>
          <w:b/>
          <w:sz w:val="24"/>
          <w:szCs w:val="24"/>
          <w:lang w:val="en-US" w:eastAsia="en-US"/>
        </w:rPr>
        <w:t>t :</w:t>
      </w:r>
      <w:proofErr w:type="gramEnd"/>
    </w:p>
    <w:p w:rsidR="007C65A7" w:rsidRPr="00547FCB" w:rsidRDefault="007C65A7" w:rsidP="007C65A7">
      <w:pPr>
        <w:tabs>
          <w:tab w:val="right" w:pos="8306"/>
        </w:tabs>
        <w:spacing w:after="0" w:line="360" w:lineRule="auto"/>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the temperature is established with a thermometer installed on the board:</w:t>
      </w:r>
    </w:p>
    <w:p w:rsidR="007C65A7" w:rsidRPr="00547FCB" w:rsidRDefault="007C65A7" w:rsidP="007C65A7">
      <w:pPr>
        <w:tabs>
          <w:tab w:val="right" w:pos="9810"/>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t = the arithmetic average of gas temperature during the day</w:t>
      </w:r>
      <w:r w:rsidRPr="00547FCB">
        <w:rPr>
          <w:rFonts w:ascii="Arial Narrow" w:eastAsia="Times New Roman" w:hAnsi="Arial Narrow" w:cs="Times New Roman"/>
          <w:sz w:val="24"/>
          <w:szCs w:val="24"/>
          <w:lang w:val="en-US" w:eastAsia="en-US"/>
        </w:rPr>
        <w:tab/>
        <w:t>[1]</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the temperature is entered in the circular diagram:</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2462C70" wp14:editId="29237551">
            <wp:extent cx="2095500" cy="352425"/>
            <wp:effectExtent l="19050" t="0" r="0" b="0"/>
            <wp:docPr id="45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05879D8" wp14:editId="6D473001">
            <wp:extent cx="2095500" cy="352425"/>
            <wp:effectExtent l="19050" t="0" r="0" b="0"/>
            <wp:docPr id="45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3.2.2. Ratio of </w:t>
      </w:r>
      <w:r w:rsidRPr="00547FCB">
        <w:rPr>
          <w:rFonts w:ascii="Arial Narrow" w:eastAsia="Times New Roman" w:hAnsi="Arial Narrow" w:cs="Times New Roman"/>
          <w:b/>
          <w:sz w:val="24"/>
          <w:szCs w:val="24"/>
          <w:lang w:val="en-US" w:eastAsia="en-US"/>
        </w:rPr>
        <w:sym w:font="Symbol" w:char="F062"/>
      </w:r>
      <w:r w:rsidRPr="00547FCB">
        <w:rPr>
          <w:rFonts w:ascii="Arial Narrow" w:eastAsia="Times New Roman" w:hAnsi="Arial Narrow" w:cs="Times New Roman"/>
          <w:b/>
          <w:sz w:val="24"/>
          <w:szCs w:val="24"/>
          <w:lang w:val="en-US" w:eastAsia="en-US"/>
        </w:rPr>
        <w:t xml:space="preserve"> diameters:</w:t>
      </w:r>
    </w:p>
    <w:p w:rsidR="007C65A7" w:rsidRPr="00547FCB" w:rsidRDefault="007C65A7" w:rsidP="007C65A7">
      <w:pPr>
        <w:spacing w:after="0" w:line="360" w:lineRule="auto"/>
        <w:ind w:left="720"/>
        <w:jc w:val="center"/>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F097CB7" wp14:editId="0A02571E">
            <wp:extent cx="457200" cy="342900"/>
            <wp:effectExtent l="19050" t="0" r="0" b="0"/>
            <wp:docPr id="45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6D4DD30" wp14:editId="7F363241">
            <wp:extent cx="457200" cy="342900"/>
            <wp:effectExtent l="19050" t="0" r="0" b="0"/>
            <wp:docPr id="4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w:t>
      </w:r>
    </w:p>
    <w:p w:rsidR="007C65A7" w:rsidRPr="00547FCB" w:rsidRDefault="007C65A7" w:rsidP="007C65A7">
      <w:pPr>
        <w:spacing w:after="0" w:line="360" w:lineRule="auto"/>
        <w:jc w:val="center"/>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3.2.3. Correction factor for </w:t>
      </w:r>
      <w:proofErr w:type="spell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p</w:t>
      </w:r>
      <w:proofErr w:type="spellEnd"/>
      <w:r w:rsidRPr="00547FCB">
        <w:rPr>
          <w:rFonts w:ascii="Arial Narrow" w:eastAsia="Times New Roman" w:hAnsi="Arial Narrow" w:cs="Times New Roman"/>
          <w:b/>
          <w:sz w:val="24"/>
          <w:szCs w:val="24"/>
          <w:vertAlign w:val="subscript"/>
          <w:lang w:val="en-US" w:eastAsia="en-US"/>
        </w:rPr>
        <w:t xml:space="preserve"> </w:t>
      </w:r>
      <w:r w:rsidRPr="00547FCB">
        <w:rPr>
          <w:rFonts w:ascii="Arial Narrow" w:eastAsia="Times New Roman" w:hAnsi="Arial Narrow" w:cs="Times New Roman"/>
          <w:b/>
          <w:sz w:val="24"/>
          <w:szCs w:val="24"/>
          <w:lang w:val="en-US" w:eastAsia="en-US"/>
        </w:rPr>
        <w:t xml:space="preserve">pressure:  </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D32F42D" wp14:editId="06CE5943">
            <wp:extent cx="4171950" cy="333375"/>
            <wp:effectExtent l="19050" t="0" r="0" b="0"/>
            <wp:docPr id="46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5431CEF" wp14:editId="6AB9BC23">
            <wp:extent cx="4171950" cy="333375"/>
            <wp:effectExtent l="19050" t="0" r="0" b="0"/>
            <wp:docPr id="46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t xml:space="preserve"> [4]</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 xml:space="preserve"> co2 and n2 represent the mole percentages of the carbon dioxide, respectively, of the nitrogen </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3.2.4. Partial </w:t>
      </w:r>
      <w:proofErr w:type="gramStart"/>
      <w:r w:rsidRPr="00547FCB">
        <w:rPr>
          <w:rFonts w:ascii="Arial Narrow" w:eastAsia="Times New Roman" w:hAnsi="Arial Narrow" w:cs="Times New Roman"/>
          <w:b/>
          <w:sz w:val="24"/>
          <w:szCs w:val="24"/>
          <w:lang w:val="en-US" w:eastAsia="en-US"/>
        </w:rPr>
        <w:t xml:space="preserve">formula  </w:t>
      </w:r>
      <w:proofErr w:type="spell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px</w:t>
      </w:r>
      <w:proofErr w:type="spellEnd"/>
      <w:proofErr w:type="gramEnd"/>
      <w:r w:rsidRPr="00547FCB">
        <w:rPr>
          <w:rFonts w:ascii="Arial Narrow" w:eastAsia="Times New Roman" w:hAnsi="Arial Narrow" w:cs="Times New Roman"/>
          <w:b/>
          <w:sz w:val="24"/>
          <w:szCs w:val="24"/>
          <w:lang w:val="en-US" w:eastAsia="en-US"/>
        </w:rPr>
        <w:t xml:space="preserve"> :</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2737735" wp14:editId="52B12D0E">
            <wp:extent cx="1504950" cy="209550"/>
            <wp:effectExtent l="19050" t="0" r="0" b="0"/>
            <wp:docPr id="46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21A5537" wp14:editId="774404BB">
            <wp:extent cx="1504950" cy="209550"/>
            <wp:effectExtent l="19050" t="0" r="0" b="0"/>
            <wp:docPr id="46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[5]</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3.2.5. Correction factor for </w:t>
      </w:r>
      <w:proofErr w:type="spell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t</w:t>
      </w:r>
      <w:proofErr w:type="spellEnd"/>
      <w:r w:rsidRPr="00547FCB">
        <w:rPr>
          <w:rFonts w:ascii="Arial Narrow" w:eastAsia="Times New Roman" w:hAnsi="Arial Narrow" w:cs="Times New Roman"/>
          <w:b/>
          <w:sz w:val="24"/>
          <w:szCs w:val="24"/>
          <w:lang w:val="en-US" w:eastAsia="en-US"/>
        </w:rPr>
        <w:t xml:space="preserve"> temperature:</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7766D8D" wp14:editId="65557830">
            <wp:extent cx="4152900" cy="323850"/>
            <wp:effectExtent l="19050" t="0" r="0" b="0"/>
            <wp:docPr id="46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AF0AB99" wp14:editId="1DF3BE1D">
            <wp:extent cx="4152900" cy="323850"/>
            <wp:effectExtent l="19050" t="0" r="0" b="0"/>
            <wp:docPr id="46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 xml:space="preserve">   </w:t>
      </w:r>
      <w:r w:rsidRPr="00547FCB">
        <w:rPr>
          <w:rFonts w:ascii="Arial Narrow" w:eastAsia="Times New Roman" w:hAnsi="Arial Narrow" w:cs="Times New Roman"/>
          <w:sz w:val="24"/>
          <w:szCs w:val="24"/>
          <w:lang w:val="en-US" w:eastAsia="en-US"/>
        </w:rPr>
        <w:tab/>
        <w:t xml:space="preserve"> [6]</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3.2.6. </w:t>
      </w:r>
      <w:r w:rsidRPr="00547FCB">
        <w:rPr>
          <w:rFonts w:ascii="Arial Narrow" w:eastAsia="Times New Roman" w:hAnsi="Arial Narrow" w:cs="Times New Roman"/>
          <w:b/>
          <w:sz w:val="24"/>
          <w:szCs w:val="24"/>
          <w:lang w:val="en-US" w:eastAsia="en-US"/>
        </w:rPr>
        <w:sym w:font="Symbol" w:char="F072"/>
      </w:r>
      <w:r w:rsidRPr="00547FCB">
        <w:rPr>
          <w:rFonts w:ascii="Arial Narrow" w:eastAsia="Times New Roman" w:hAnsi="Arial Narrow" w:cs="Times New Roman"/>
          <w:b/>
          <w:sz w:val="24"/>
          <w:szCs w:val="24"/>
          <w:vertAlign w:val="subscript"/>
          <w:lang w:val="en-US" w:eastAsia="en-US"/>
        </w:rPr>
        <w:t>S</w:t>
      </w:r>
      <w:r w:rsidRPr="00547FCB">
        <w:rPr>
          <w:rFonts w:ascii="Arial Narrow" w:eastAsia="Times New Roman" w:hAnsi="Arial Narrow" w:cs="Times New Roman"/>
          <w:b/>
          <w:sz w:val="24"/>
          <w:szCs w:val="24"/>
          <w:lang w:val="en-US" w:eastAsia="en-US"/>
        </w:rPr>
        <w:t xml:space="preserve"> gas density at 15</w:t>
      </w:r>
      <w:r w:rsidRPr="00547FCB">
        <w:rPr>
          <w:rFonts w:ascii="Arial Narrow" w:eastAsia="Times New Roman" w:hAnsi="Arial Narrow" w:cs="Times New Roman"/>
          <w:b/>
          <w:sz w:val="24"/>
          <w:szCs w:val="24"/>
          <w:lang w:val="en-US" w:eastAsia="en-US"/>
        </w:rPr>
        <w:sym w:font="Symbol" w:char="F0B0"/>
      </w:r>
      <w:r w:rsidRPr="00547FCB">
        <w:rPr>
          <w:rFonts w:ascii="Arial Narrow" w:eastAsia="Times New Roman" w:hAnsi="Arial Narrow" w:cs="Times New Roman"/>
          <w:b/>
          <w:sz w:val="24"/>
          <w:szCs w:val="24"/>
          <w:lang w:val="en-US" w:eastAsia="en-US"/>
        </w:rPr>
        <w:t xml:space="preserve">C:   </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AD1147C" wp14:editId="320BAA7F">
            <wp:extent cx="2076450" cy="409575"/>
            <wp:effectExtent l="19050" t="0" r="0" b="0"/>
            <wp:docPr id="46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4988EA0" wp14:editId="6BA44459">
            <wp:extent cx="2076450" cy="409575"/>
            <wp:effectExtent l="19050" t="0" r="0" b="0"/>
            <wp:docPr id="46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where :</w:t>
      </w:r>
      <w:proofErr w:type="gramEnd"/>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1.225442 = </w:t>
      </w:r>
      <w:r w:rsidRPr="00547FCB">
        <w:rPr>
          <w:rFonts w:ascii="Arial Narrow" w:eastAsia="Times New Roman" w:hAnsi="Arial Narrow" w:cs="Times New Roman"/>
          <w:sz w:val="24"/>
          <w:szCs w:val="24"/>
          <w:lang w:val="en-US" w:eastAsia="en-US"/>
        </w:rPr>
        <w:sym w:font="Symbol" w:char="F072"/>
      </w:r>
      <w:r w:rsidRPr="00547FCB">
        <w:rPr>
          <w:rFonts w:ascii="Arial Narrow" w:eastAsia="Times New Roman" w:hAnsi="Arial Narrow" w:cs="Times New Roman"/>
          <w:sz w:val="24"/>
          <w:szCs w:val="24"/>
          <w:vertAlign w:val="subscript"/>
          <w:lang w:val="en-US" w:eastAsia="en-US"/>
        </w:rPr>
        <w:t>air</w:t>
      </w:r>
      <w:r w:rsidRPr="00547FCB">
        <w:rPr>
          <w:rFonts w:ascii="Arial Narrow" w:eastAsia="Times New Roman" w:hAnsi="Arial Narrow" w:cs="Times New Roman"/>
          <w:sz w:val="24"/>
          <w:szCs w:val="24"/>
          <w:lang w:val="en-US" w:eastAsia="en-US"/>
        </w:rPr>
        <w:t xml:space="preserve"> at 15</w:t>
      </w:r>
      <w:r w:rsidRPr="00547FCB">
        <w:rPr>
          <w:rFonts w:ascii="Arial Narrow" w:eastAsia="Times New Roman" w:hAnsi="Arial Narrow" w:cs="Times New Roman"/>
          <w:sz w:val="24"/>
          <w:szCs w:val="24"/>
          <w:lang w:val="en-US" w:eastAsia="en-US"/>
        </w:rPr>
        <w:sym w:font="Symbol" w:char="F0B0"/>
      </w:r>
      <w:r w:rsidRPr="00547FCB">
        <w:rPr>
          <w:rFonts w:ascii="Arial Narrow" w:eastAsia="Times New Roman" w:hAnsi="Arial Narrow" w:cs="Times New Roman"/>
          <w:sz w:val="24"/>
          <w:szCs w:val="24"/>
          <w:lang w:val="en-US" w:eastAsia="en-US"/>
        </w:rPr>
        <w:t>C</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3.2.7. </w:t>
      </w:r>
      <w:proofErr w:type="spellStart"/>
      <w:r w:rsidRPr="00547FCB">
        <w:rPr>
          <w:rFonts w:ascii="Arial Narrow" w:eastAsia="Times New Roman" w:hAnsi="Arial Narrow" w:cs="Times New Roman"/>
          <w:b/>
          <w:sz w:val="24"/>
          <w:szCs w:val="24"/>
          <w:lang w:val="en-US" w:eastAsia="en-US"/>
        </w:rPr>
        <w:t>T</w:t>
      </w:r>
      <w:r w:rsidRPr="00547FCB">
        <w:rPr>
          <w:rFonts w:ascii="Arial Narrow" w:eastAsia="Times New Roman" w:hAnsi="Arial Narrow" w:cs="Times New Roman"/>
          <w:b/>
          <w:sz w:val="24"/>
          <w:szCs w:val="24"/>
          <w:vertAlign w:val="subscript"/>
          <w:lang w:val="en-US" w:eastAsia="en-US"/>
        </w:rPr>
        <w:t>pc</w:t>
      </w:r>
      <w:proofErr w:type="spellEnd"/>
      <w:r w:rsidRPr="00547FCB">
        <w:rPr>
          <w:rFonts w:ascii="Arial Narrow" w:eastAsia="Times New Roman" w:hAnsi="Arial Narrow" w:cs="Times New Roman"/>
          <w:b/>
          <w:sz w:val="24"/>
          <w:szCs w:val="24"/>
          <w:lang w:val="en-US" w:eastAsia="en-US"/>
        </w:rPr>
        <w:t xml:space="preserve"> pseudocritical temperature expressed in [</w:t>
      </w:r>
      <w:r w:rsidRPr="00547FCB">
        <w:rPr>
          <w:rFonts w:ascii="Arial Narrow" w:eastAsia="Times New Roman" w:hAnsi="Arial Narrow" w:cs="Times New Roman"/>
          <w:b/>
          <w:sz w:val="24"/>
          <w:szCs w:val="24"/>
          <w:lang w:val="en-US" w:eastAsia="en-US"/>
        </w:rPr>
        <w:sym w:font="Symbol" w:char="F0B0"/>
      </w:r>
      <w:r w:rsidRPr="00547FCB">
        <w:rPr>
          <w:rFonts w:ascii="Arial Narrow" w:eastAsia="Times New Roman" w:hAnsi="Arial Narrow" w:cs="Times New Roman"/>
          <w:b/>
          <w:sz w:val="24"/>
          <w:szCs w:val="24"/>
          <w:lang w:val="en-US" w:eastAsia="en-US"/>
        </w:rPr>
        <w:t>K</w:t>
      </w:r>
      <w:proofErr w:type="gramStart"/>
      <w:r w:rsidRPr="00547FCB">
        <w:rPr>
          <w:rFonts w:ascii="Arial Narrow" w:eastAsia="Times New Roman" w:hAnsi="Arial Narrow" w:cs="Times New Roman"/>
          <w:b/>
          <w:sz w:val="24"/>
          <w:szCs w:val="24"/>
          <w:lang w:val="en-US" w:eastAsia="en-US"/>
        </w:rPr>
        <w:t>] :</w:t>
      </w:r>
      <w:proofErr w:type="gramEnd"/>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7DEFB54" wp14:editId="605C75B1">
            <wp:extent cx="4781550" cy="209550"/>
            <wp:effectExtent l="19050" t="0" r="0" b="0"/>
            <wp:docPr id="46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61BFFA2" wp14:editId="0B2ADF1E">
            <wp:extent cx="4781550" cy="209550"/>
            <wp:effectExtent l="19050" t="0" r="0" b="0"/>
            <wp:docPr id="47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[8]</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3.2.8. </w:t>
      </w:r>
      <w:proofErr w:type="spellStart"/>
      <w:r w:rsidRPr="00547FCB">
        <w:rPr>
          <w:rFonts w:ascii="Arial Narrow" w:eastAsia="Times New Roman" w:hAnsi="Arial Narrow" w:cs="Times New Roman"/>
          <w:b/>
          <w:sz w:val="24"/>
          <w:szCs w:val="24"/>
          <w:lang w:val="en-US" w:eastAsia="en-US"/>
        </w:rPr>
        <w:t>P</w:t>
      </w:r>
      <w:r w:rsidRPr="00547FCB">
        <w:rPr>
          <w:rFonts w:ascii="Arial Narrow" w:eastAsia="Times New Roman" w:hAnsi="Arial Narrow" w:cs="Times New Roman"/>
          <w:b/>
          <w:sz w:val="24"/>
          <w:szCs w:val="24"/>
          <w:vertAlign w:val="subscript"/>
          <w:lang w:val="en-US" w:eastAsia="en-US"/>
        </w:rPr>
        <w:t>pc</w:t>
      </w:r>
      <w:proofErr w:type="spellEnd"/>
      <w:r w:rsidRPr="00547FCB">
        <w:rPr>
          <w:rFonts w:ascii="Arial Narrow" w:eastAsia="Times New Roman" w:hAnsi="Arial Narrow" w:cs="Times New Roman"/>
          <w:b/>
          <w:sz w:val="24"/>
          <w:szCs w:val="24"/>
          <w:lang w:val="en-US" w:eastAsia="en-US"/>
        </w:rPr>
        <w:t xml:space="preserve"> pseudocritical pressure expressed in [bar]:</w:t>
      </w:r>
    </w:p>
    <w:p w:rsidR="007C65A7" w:rsidRPr="00547FCB" w:rsidRDefault="007C65A7" w:rsidP="007C65A7">
      <w:pPr>
        <w:tabs>
          <w:tab w:val="center" w:pos="4153"/>
          <w:tab w:val="right" w:pos="8306"/>
        </w:tabs>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6BE3FA5" wp14:editId="4B9C43D4">
            <wp:extent cx="5867400" cy="209550"/>
            <wp:effectExtent l="19050" t="0" r="0" b="0"/>
            <wp:docPr id="47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4E30045" wp14:editId="538E3241">
            <wp:extent cx="5867400" cy="209550"/>
            <wp:effectExtent l="19050" t="0" r="0" b="0"/>
            <wp:docPr id="47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t>[9]</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3.2.9. Determining the </w:t>
      </w:r>
      <w:r w:rsidRPr="00547FCB">
        <w:rPr>
          <w:rFonts w:ascii="Arial Narrow" w:eastAsia="Times New Roman" w:hAnsi="Arial Narrow" w:cs="Times New Roman"/>
          <w:b/>
          <w:sz w:val="24"/>
          <w:szCs w:val="24"/>
          <w:lang w:val="en-US" w:eastAsia="en-US"/>
        </w:rPr>
        <w:sym w:font="Symbol" w:char="F061"/>
      </w:r>
      <w:proofErr w:type="spellStart"/>
      <w:r w:rsidRPr="00547FCB">
        <w:rPr>
          <w:rFonts w:ascii="Arial Narrow" w:eastAsia="Times New Roman" w:hAnsi="Arial Narrow" w:cs="Times New Roman"/>
          <w:b/>
          <w:sz w:val="24"/>
          <w:szCs w:val="24"/>
          <w:vertAlign w:val="subscript"/>
          <w:lang w:val="en-US" w:eastAsia="en-US"/>
        </w:rPr>
        <w:t>ij</w:t>
      </w:r>
      <w:proofErr w:type="spellEnd"/>
      <w:r w:rsidRPr="00547FCB">
        <w:rPr>
          <w:rFonts w:ascii="Arial Narrow" w:eastAsia="Times New Roman" w:hAnsi="Arial Narrow" w:cs="Times New Roman"/>
          <w:b/>
          <w:sz w:val="24"/>
          <w:szCs w:val="24"/>
          <w:vertAlign w:val="subscript"/>
          <w:lang w:val="en-US" w:eastAsia="en-US"/>
        </w:rPr>
        <w:t xml:space="preserve"> </w:t>
      </w:r>
      <w:r w:rsidRPr="00547FCB">
        <w:rPr>
          <w:rFonts w:ascii="Arial Narrow" w:eastAsia="Times New Roman" w:hAnsi="Arial Narrow" w:cs="Times New Roman"/>
          <w:b/>
          <w:sz w:val="24"/>
          <w:szCs w:val="24"/>
          <w:lang w:val="en-US" w:eastAsia="en-US"/>
        </w:rPr>
        <w:t xml:space="preserve">coefficients included in the calculation formula for </w:t>
      </w:r>
      <w:r w:rsidRPr="00547FCB">
        <w:rPr>
          <w:rFonts w:ascii="Arial Narrow" w:eastAsia="Times New Roman" w:hAnsi="Arial Narrow" w:cs="Times New Roman"/>
          <w:b/>
          <w:sz w:val="24"/>
          <w:szCs w:val="24"/>
          <w:lang w:val="en-US" w:eastAsia="en-US"/>
        </w:rPr>
        <w:sym w:font="Symbol" w:char="F061"/>
      </w:r>
      <w:r w:rsidRPr="00547FCB">
        <w:rPr>
          <w:rFonts w:ascii="Arial Narrow" w:eastAsia="Times New Roman" w:hAnsi="Arial Narrow" w:cs="Times New Roman"/>
          <w:b/>
          <w:sz w:val="24"/>
          <w:szCs w:val="24"/>
          <w:lang w:val="en-US" w:eastAsia="en-US"/>
        </w:rPr>
        <w:t xml:space="preserve"> flow coefficient (where </w:t>
      </w:r>
      <w:proofErr w:type="spellStart"/>
      <w:r w:rsidRPr="00547FCB">
        <w:rPr>
          <w:rFonts w:ascii="Arial Narrow" w:eastAsia="Times New Roman" w:hAnsi="Arial Narrow" w:cs="Times New Roman"/>
          <w:b/>
          <w:sz w:val="24"/>
          <w:szCs w:val="24"/>
          <w:lang w:val="en-US" w:eastAsia="en-US"/>
        </w:rPr>
        <w:t>i</w:t>
      </w:r>
      <w:proofErr w:type="spellEnd"/>
      <w:r w:rsidRPr="00547FCB">
        <w:rPr>
          <w:rFonts w:ascii="Arial Narrow" w:eastAsia="Times New Roman" w:hAnsi="Arial Narrow" w:cs="Times New Roman"/>
          <w:b/>
          <w:sz w:val="24"/>
          <w:szCs w:val="24"/>
          <w:lang w:val="en-US" w:eastAsia="en-US"/>
        </w:rPr>
        <w:t>=type of primary element).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formula of </w:t>
      </w:r>
      <w:r w:rsidRPr="00547FCB">
        <w:rPr>
          <w:rFonts w:ascii="Arial Narrow" w:eastAsia="Times New Roman" w:hAnsi="Arial Narrow" w:cs="Times New Roman"/>
          <w:sz w:val="24"/>
          <w:szCs w:val="24"/>
          <w:lang w:val="en-US" w:eastAsia="en-US"/>
        </w:rPr>
        <w:sym w:font="Symbol" w:char="F061"/>
      </w:r>
      <w:proofErr w:type="spellStart"/>
      <w:r w:rsidRPr="00547FCB">
        <w:rPr>
          <w:rFonts w:ascii="Arial Narrow" w:eastAsia="Times New Roman" w:hAnsi="Arial Narrow" w:cs="Times New Roman"/>
          <w:sz w:val="24"/>
          <w:szCs w:val="24"/>
          <w:vertAlign w:val="subscript"/>
          <w:lang w:val="en-US" w:eastAsia="en-US"/>
        </w:rPr>
        <w:t>ij</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 xml:space="preserve">coefficients varies depending on the type of primary element used.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As such:</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 xml:space="preserve">if  </w:t>
      </w:r>
      <w:proofErr w:type="spellStart"/>
      <w:r w:rsidRPr="00547FCB">
        <w:rPr>
          <w:rFonts w:ascii="Arial Narrow" w:eastAsia="Times New Roman" w:hAnsi="Arial Narrow" w:cs="Times New Roman"/>
          <w:sz w:val="24"/>
          <w:szCs w:val="24"/>
          <w:lang w:val="en-US" w:eastAsia="en-US"/>
        </w:rPr>
        <w:t>te</w:t>
      </w:r>
      <w:proofErr w:type="spellEnd"/>
      <w:proofErr w:type="gramEnd"/>
      <w:r w:rsidRPr="00547FCB">
        <w:rPr>
          <w:rFonts w:ascii="Arial Narrow" w:eastAsia="Times New Roman" w:hAnsi="Arial Narrow" w:cs="Times New Roman"/>
          <w:sz w:val="24"/>
          <w:szCs w:val="24"/>
          <w:lang w:val="en-US" w:eastAsia="en-US"/>
        </w:rPr>
        <w:t>=1:</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12AC3A1" wp14:editId="309FAD10">
            <wp:extent cx="2733675" cy="352425"/>
            <wp:effectExtent l="19050" t="0" r="9525" b="0"/>
            <wp:docPr id="47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8BF13C7" wp14:editId="5566B8BF">
            <wp:extent cx="2733675" cy="352425"/>
            <wp:effectExtent l="19050" t="0" r="9525" b="0"/>
            <wp:docPr id="47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[10]</w:t>
      </w:r>
    </w:p>
    <w:p w:rsidR="007C65A7" w:rsidRPr="00547FCB" w:rsidRDefault="007C65A7" w:rsidP="007C65A7">
      <w:pPr>
        <w:tabs>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0CA502D" wp14:editId="4C72B18D">
            <wp:extent cx="3352800" cy="361950"/>
            <wp:effectExtent l="19050" t="0" r="0" b="0"/>
            <wp:docPr id="47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7125AF1" wp14:editId="4637BEE5">
            <wp:extent cx="3352800" cy="361950"/>
            <wp:effectExtent l="19050" t="0" r="0" b="0"/>
            <wp:docPr id="47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[11]</w:t>
      </w:r>
    </w:p>
    <w:p w:rsidR="007C65A7" w:rsidRPr="00547FCB" w:rsidRDefault="007C65A7" w:rsidP="007C65A7">
      <w:pPr>
        <w:tabs>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 xml:space="preserve">if  </w:t>
      </w:r>
      <w:proofErr w:type="spellStart"/>
      <w:r w:rsidRPr="00547FCB">
        <w:rPr>
          <w:rFonts w:ascii="Arial Narrow" w:eastAsia="Times New Roman" w:hAnsi="Arial Narrow" w:cs="Times New Roman"/>
          <w:sz w:val="24"/>
          <w:szCs w:val="24"/>
          <w:lang w:val="en-US" w:eastAsia="en-US"/>
        </w:rPr>
        <w:t>te</w:t>
      </w:r>
      <w:proofErr w:type="spellEnd"/>
      <w:proofErr w:type="gramEnd"/>
      <w:r w:rsidRPr="00547FCB">
        <w:rPr>
          <w:rFonts w:ascii="Arial Narrow" w:eastAsia="Times New Roman" w:hAnsi="Arial Narrow" w:cs="Times New Roman"/>
          <w:sz w:val="24"/>
          <w:szCs w:val="24"/>
          <w:lang w:val="en-US" w:eastAsia="en-US"/>
        </w:rPr>
        <w:t>=2 :</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3A32DE2" wp14:editId="06241703">
            <wp:extent cx="1733550" cy="352425"/>
            <wp:effectExtent l="19050" t="0" r="0" b="0"/>
            <wp:docPr id="47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19394C0" wp14:editId="05BE483E">
            <wp:extent cx="1733550" cy="352425"/>
            <wp:effectExtent l="19050" t="0" r="0" b="0"/>
            <wp:docPr id="47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[12]</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FE638BB" wp14:editId="6E1B3F56">
            <wp:extent cx="2181225" cy="352425"/>
            <wp:effectExtent l="19050" t="0" r="9525" b="0"/>
            <wp:docPr id="47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659CB8B" wp14:editId="5DE24C5D">
            <wp:extent cx="2181225" cy="352425"/>
            <wp:effectExtent l="19050" t="0" r="9525" b="0"/>
            <wp:docPr id="48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[13]</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 xml:space="preserve">if  </w:t>
      </w:r>
      <w:proofErr w:type="spellStart"/>
      <w:r w:rsidRPr="00547FCB">
        <w:rPr>
          <w:rFonts w:ascii="Arial Narrow" w:eastAsia="Times New Roman" w:hAnsi="Arial Narrow" w:cs="Times New Roman"/>
          <w:sz w:val="24"/>
          <w:szCs w:val="24"/>
          <w:lang w:val="en-US" w:eastAsia="en-US"/>
        </w:rPr>
        <w:t>te</w:t>
      </w:r>
      <w:proofErr w:type="spellEnd"/>
      <w:proofErr w:type="gramEnd"/>
      <w:r w:rsidRPr="00547FCB">
        <w:rPr>
          <w:rFonts w:ascii="Arial Narrow" w:eastAsia="Times New Roman" w:hAnsi="Arial Narrow" w:cs="Times New Roman"/>
          <w:sz w:val="24"/>
          <w:szCs w:val="24"/>
          <w:lang w:val="en-US" w:eastAsia="en-US"/>
        </w:rPr>
        <w:t>=3 :</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D9886D1" wp14:editId="6F78E381">
            <wp:extent cx="3762375" cy="361950"/>
            <wp:effectExtent l="19050" t="0" r="9525" b="0"/>
            <wp:docPr id="48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BBCB511" wp14:editId="617B018D">
            <wp:extent cx="3762375" cy="361950"/>
            <wp:effectExtent l="19050" t="0" r="9525" b="0"/>
            <wp:docPr id="48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[14]</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6F756CA" wp14:editId="19C951AF">
            <wp:extent cx="2095500" cy="352425"/>
            <wp:effectExtent l="19050" t="0" r="0" b="0"/>
            <wp:docPr id="48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B4F794B" wp14:editId="12ED2078">
            <wp:extent cx="2095500" cy="352425"/>
            <wp:effectExtent l="19050" t="0" r="0" b="0"/>
            <wp:docPr id="48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[15]</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 xml:space="preserve">The  </w:t>
      </w:r>
      <w:proofErr w:type="gramEnd"/>
      <w:r w:rsidRPr="00547FCB">
        <w:rPr>
          <w:rFonts w:ascii="Arial Narrow" w:eastAsia="Times New Roman" w:hAnsi="Arial Narrow" w:cs="Times New Roman"/>
          <w:sz w:val="24"/>
          <w:szCs w:val="24"/>
          <w:lang w:val="en-US" w:eastAsia="en-US"/>
        </w:rPr>
        <w:sym w:font="Symbol" w:char="F061"/>
      </w:r>
      <w:r w:rsidRPr="00547FCB">
        <w:rPr>
          <w:rFonts w:ascii="Arial Narrow" w:eastAsia="Times New Roman" w:hAnsi="Arial Narrow" w:cs="Times New Roman"/>
          <w:sz w:val="24"/>
          <w:szCs w:val="24"/>
          <w:vertAlign w:val="subscript"/>
          <w:lang w:val="en-US" w:eastAsia="en-US"/>
        </w:rPr>
        <w:t xml:space="preserve">33 </w:t>
      </w:r>
      <w:r w:rsidRPr="00547FCB">
        <w:rPr>
          <w:rFonts w:ascii="Arial Narrow" w:eastAsia="Times New Roman" w:hAnsi="Arial Narrow" w:cs="Times New Roman"/>
          <w:sz w:val="24"/>
          <w:szCs w:val="24"/>
          <w:lang w:val="en-US" w:eastAsia="en-US"/>
        </w:rPr>
        <w:t>coefficient  is calculated differently, depending on the value of D diameter, as follows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a) </w:t>
      </w:r>
      <w:proofErr w:type="gramStart"/>
      <w:r w:rsidRPr="00547FCB">
        <w:rPr>
          <w:rFonts w:ascii="Arial Narrow" w:eastAsia="Times New Roman" w:hAnsi="Arial Narrow" w:cs="Times New Roman"/>
          <w:sz w:val="24"/>
          <w:szCs w:val="24"/>
          <w:lang w:val="en-US" w:eastAsia="en-US"/>
        </w:rPr>
        <w:t>if  D</w:t>
      </w:r>
      <w:proofErr w:type="gram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58.62 mm:</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E03567D" wp14:editId="5119CA68">
            <wp:extent cx="2714625" cy="400050"/>
            <wp:effectExtent l="19050" t="0" r="0" b="0"/>
            <wp:docPr id="48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576DF2E" wp14:editId="1C5CDB07">
            <wp:extent cx="2714625" cy="400050"/>
            <wp:effectExtent l="19050" t="0" r="0" b="0"/>
            <wp:docPr id="48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[16]</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b)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D &gt; 58.62  mm :</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314B63ED" wp14:editId="34454068">
            <wp:extent cx="2628900" cy="400050"/>
            <wp:effectExtent l="19050" t="0" r="0" b="0"/>
            <wp:docPr id="48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FC4B04B" wp14:editId="17AC1746">
            <wp:extent cx="2628900" cy="400050"/>
            <wp:effectExtent l="19050" t="0" r="0" b="0"/>
            <wp:docPr id="48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[17]</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0058CBB" wp14:editId="2FF4B388">
            <wp:extent cx="2171700" cy="381000"/>
            <wp:effectExtent l="19050" t="0" r="0" b="0"/>
            <wp:docPr id="4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9983AD3" wp14:editId="4015A95D">
            <wp:extent cx="2171700" cy="381000"/>
            <wp:effectExtent l="19050" t="0" r="0" b="0"/>
            <wp:docPr id="4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[18]</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 xml:space="preserve">if  </w:t>
      </w:r>
      <w:proofErr w:type="spellStart"/>
      <w:r w:rsidRPr="00547FCB">
        <w:rPr>
          <w:rFonts w:ascii="Arial Narrow" w:eastAsia="Times New Roman" w:hAnsi="Arial Narrow" w:cs="Times New Roman"/>
          <w:sz w:val="24"/>
          <w:szCs w:val="24"/>
          <w:lang w:val="en-US" w:eastAsia="en-US"/>
        </w:rPr>
        <w:t>te</w:t>
      </w:r>
      <w:proofErr w:type="spellEnd"/>
      <w:proofErr w:type="gramEnd"/>
      <w:r w:rsidRPr="00547FCB">
        <w:rPr>
          <w:rFonts w:ascii="Arial Narrow" w:eastAsia="Times New Roman" w:hAnsi="Arial Narrow" w:cs="Times New Roman"/>
          <w:sz w:val="24"/>
          <w:szCs w:val="24"/>
          <w:lang w:val="en-US" w:eastAsia="en-US"/>
        </w:rPr>
        <w:t>=4:</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A0F202A" wp14:editId="5151BAC2">
            <wp:extent cx="3762375" cy="361950"/>
            <wp:effectExtent l="19050" t="0" r="9525" b="0"/>
            <wp:docPr id="49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776739A" wp14:editId="263DAD98">
            <wp:extent cx="3762375" cy="361950"/>
            <wp:effectExtent l="19050" t="0" r="9525" b="0"/>
            <wp:docPr id="49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[19]</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739611C" wp14:editId="5F4F2E2F">
            <wp:extent cx="2095500" cy="352425"/>
            <wp:effectExtent l="19050" t="0" r="0" b="0"/>
            <wp:docPr id="49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BABB80F" wp14:editId="05C10260">
            <wp:extent cx="2095500" cy="352425"/>
            <wp:effectExtent l="19050" t="0" r="0" b="0"/>
            <wp:docPr id="49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[20]</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 xml:space="preserve">if  </w:t>
      </w:r>
      <w:proofErr w:type="spellStart"/>
      <w:r w:rsidRPr="00547FCB">
        <w:rPr>
          <w:rFonts w:ascii="Arial Narrow" w:eastAsia="Times New Roman" w:hAnsi="Arial Narrow" w:cs="Times New Roman"/>
          <w:sz w:val="24"/>
          <w:szCs w:val="24"/>
          <w:lang w:val="en-US" w:eastAsia="en-US"/>
        </w:rPr>
        <w:t>te</w:t>
      </w:r>
      <w:proofErr w:type="spellEnd"/>
      <w:proofErr w:type="gramEnd"/>
      <w:r w:rsidRPr="00547FCB">
        <w:rPr>
          <w:rFonts w:ascii="Arial Narrow" w:eastAsia="Times New Roman" w:hAnsi="Arial Narrow" w:cs="Times New Roman"/>
          <w:sz w:val="24"/>
          <w:szCs w:val="24"/>
          <w:lang w:val="en-US" w:eastAsia="en-US"/>
        </w:rPr>
        <w:t>=5:</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884D824" wp14:editId="7B64D0EA">
            <wp:extent cx="3762375" cy="361950"/>
            <wp:effectExtent l="19050" t="0" r="9525" b="0"/>
            <wp:docPr id="49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5AF9A2A" wp14:editId="1CBA3286">
            <wp:extent cx="3762375" cy="361950"/>
            <wp:effectExtent l="19050" t="0" r="9525" b="0"/>
            <wp:docPr id="49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[21]</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E30FC6C" wp14:editId="2850887D">
            <wp:extent cx="2095500" cy="352425"/>
            <wp:effectExtent l="19050" t="0" r="0" b="0"/>
            <wp:docPr id="4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490E14D" wp14:editId="35202229">
            <wp:extent cx="2095500" cy="352425"/>
            <wp:effectExtent l="19050" t="0" r="0" b="0"/>
            <wp:docPr id="49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[22]</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CCB5AE8" wp14:editId="106B5239">
            <wp:extent cx="3476625" cy="419100"/>
            <wp:effectExtent l="19050" t="0" r="9525" b="0"/>
            <wp:docPr id="49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03E0351" wp14:editId="6611ED26">
            <wp:extent cx="3476625" cy="419100"/>
            <wp:effectExtent l="19050" t="0" r="9525" b="0"/>
            <wp:docPr id="50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[23]</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3.2.10. E relative static pressure:</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8C3C9E2" wp14:editId="6A24CDB9">
            <wp:extent cx="1428750" cy="333375"/>
            <wp:effectExtent l="19050" t="0" r="0" b="0"/>
            <wp:docPr id="5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0F51E41" wp14:editId="76967A9A">
            <wp:extent cx="1428750" cy="333375"/>
            <wp:effectExtent l="19050" t="0" r="0" b="0"/>
            <wp:docPr id="50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[24]</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3.2.11. P absolute static pressure:</w:t>
      </w:r>
      <w:r w:rsidRPr="00547FCB">
        <w:rPr>
          <w:rFonts w:ascii="Arial Narrow" w:eastAsia="Times New Roman" w:hAnsi="Arial Narrow" w:cs="Times New Roman"/>
          <w:b/>
          <w:sz w:val="24"/>
          <w:szCs w:val="24"/>
          <w:lang w:val="en-US" w:eastAsia="en-US"/>
        </w:rPr>
        <w:tab/>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This is established using 2 formulas, depending on the type of barometric pressure measure unit: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a)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barometric measure unit = 1:</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5EA61BB" wp14:editId="0BB3F91C">
            <wp:extent cx="2324100" cy="352425"/>
            <wp:effectExtent l="19050" t="0" r="0" b="0"/>
            <wp:docPr id="50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268672A" wp14:editId="4A4A6E61">
            <wp:extent cx="2324100" cy="352425"/>
            <wp:effectExtent l="19050" t="0" r="0" b="0"/>
            <wp:docPr id="50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[25]</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b)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barometric measure unit = 2:</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4795AF4" wp14:editId="5EA302B4">
            <wp:extent cx="1724025" cy="180975"/>
            <wp:effectExtent l="19050" t="0" r="9525" b="0"/>
            <wp:docPr id="50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EAB98D8" wp14:editId="08136E10">
            <wp:extent cx="1724025" cy="180975"/>
            <wp:effectExtent l="19050" t="0" r="9525" b="0"/>
            <wp:docPr id="50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[26]</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3.2.12. H differential pressure:</w:t>
      </w:r>
      <w:r w:rsidRPr="00547FCB">
        <w:rPr>
          <w:rFonts w:ascii="Arial Narrow" w:eastAsia="Times New Roman" w:hAnsi="Arial Narrow" w:cs="Times New Roman"/>
          <w:b/>
          <w:sz w:val="24"/>
          <w:szCs w:val="24"/>
          <w:lang w:val="en-US" w:eastAsia="en-US"/>
        </w:rPr>
        <w:tab/>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C721C40" wp14:editId="70B2A52E">
            <wp:extent cx="2143125" cy="342900"/>
            <wp:effectExtent l="19050" t="0" r="9525" b="0"/>
            <wp:docPr id="50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077BF23" wp14:editId="5CEC6B11">
            <wp:extent cx="2143125" cy="342900"/>
            <wp:effectExtent l="19050" t="0" r="9525" b="0"/>
            <wp:docPr id="50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[27]</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b/>
          <w:sz w:val="24"/>
          <w:szCs w:val="24"/>
          <w:lang w:val="en-US" w:eastAsia="en-US"/>
        </w:rPr>
        <w:t xml:space="preserve">3.2.13. Relative temperature in relation to </w:t>
      </w:r>
      <w:proofErr w:type="spellStart"/>
      <w:r w:rsidRPr="00547FCB">
        <w:rPr>
          <w:rFonts w:ascii="Arial Narrow" w:eastAsia="Times New Roman" w:hAnsi="Arial Narrow" w:cs="Times New Roman"/>
          <w:b/>
          <w:sz w:val="24"/>
          <w:szCs w:val="24"/>
          <w:lang w:val="en-US" w:eastAsia="en-US"/>
        </w:rPr>
        <w:t>T</w:t>
      </w:r>
      <w:r w:rsidRPr="00547FCB">
        <w:rPr>
          <w:rFonts w:ascii="Arial Narrow" w:eastAsia="Times New Roman" w:hAnsi="Arial Narrow" w:cs="Times New Roman"/>
          <w:b/>
          <w:sz w:val="24"/>
          <w:szCs w:val="24"/>
          <w:vertAlign w:val="subscript"/>
          <w:lang w:val="en-US" w:eastAsia="en-US"/>
        </w:rPr>
        <w:t>pc</w:t>
      </w:r>
      <w:proofErr w:type="spellEnd"/>
      <w:r w:rsidRPr="00547FCB">
        <w:rPr>
          <w:rFonts w:ascii="Arial Narrow" w:eastAsia="Times New Roman" w:hAnsi="Arial Narrow" w:cs="Times New Roman"/>
          <w:b/>
          <w:sz w:val="24"/>
          <w:szCs w:val="24"/>
          <w:lang w:val="en-US" w:eastAsia="en-US"/>
        </w:rPr>
        <w:t>:</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4D464B5" wp14:editId="1328656C">
            <wp:extent cx="1228725" cy="361950"/>
            <wp:effectExtent l="19050" t="0" r="9525" b="0"/>
            <wp:docPr id="50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FC7A8D8" wp14:editId="79A51A51">
            <wp:extent cx="1228725" cy="361950"/>
            <wp:effectExtent l="19050" t="0" r="9525" b="0"/>
            <wp:docPr id="5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[28]</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lastRenderedPageBreak/>
        <w:t xml:space="preserve">3.2.14. Relative pressure in relation to </w:t>
      </w:r>
      <w:proofErr w:type="spellStart"/>
      <w:r w:rsidRPr="00547FCB">
        <w:rPr>
          <w:rFonts w:ascii="Arial Narrow" w:eastAsia="Times New Roman" w:hAnsi="Arial Narrow" w:cs="Times New Roman"/>
          <w:b/>
          <w:sz w:val="24"/>
          <w:szCs w:val="24"/>
          <w:lang w:val="en-US" w:eastAsia="en-US"/>
        </w:rPr>
        <w:t>P</w:t>
      </w:r>
      <w:r w:rsidRPr="00547FCB">
        <w:rPr>
          <w:rFonts w:ascii="Arial Narrow" w:eastAsia="Times New Roman" w:hAnsi="Arial Narrow" w:cs="Times New Roman"/>
          <w:b/>
          <w:sz w:val="24"/>
          <w:szCs w:val="24"/>
          <w:vertAlign w:val="subscript"/>
          <w:lang w:val="en-US" w:eastAsia="en-US"/>
        </w:rPr>
        <w:t>pc</w:t>
      </w:r>
      <w:proofErr w:type="spellEnd"/>
      <w:r w:rsidRPr="00547FCB">
        <w:rPr>
          <w:rFonts w:ascii="Arial Narrow" w:eastAsia="Times New Roman" w:hAnsi="Arial Narrow" w:cs="Times New Roman"/>
          <w:b/>
          <w:sz w:val="24"/>
          <w:szCs w:val="24"/>
          <w:lang w:val="en-US" w:eastAsia="en-US"/>
        </w:rPr>
        <w:t>:</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DEF89F0" wp14:editId="798BA768">
            <wp:extent cx="571500" cy="342900"/>
            <wp:effectExtent l="19050" t="0" r="0" b="0"/>
            <wp:docPr id="5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DA23E35" wp14:editId="54397A27">
            <wp:extent cx="571500" cy="342900"/>
            <wp:effectExtent l="19050" t="0" r="0" b="0"/>
            <wp:docPr id="51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[29]</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3.2.15. </w:t>
      </w:r>
      <w:r w:rsidRPr="00547FCB">
        <w:rPr>
          <w:rFonts w:ascii="Arial Narrow" w:eastAsia="Times New Roman" w:hAnsi="Arial Narrow" w:cs="Times New Roman"/>
          <w:b/>
          <w:sz w:val="24"/>
          <w:szCs w:val="24"/>
          <w:lang w:val="en-US" w:eastAsia="en-US"/>
        </w:rPr>
        <w:sym w:font="Symbol" w:char="F06D"/>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b/>
          <w:sz w:val="24"/>
          <w:szCs w:val="24"/>
          <w:lang w:val="en-US" w:eastAsia="en-US"/>
        </w:rPr>
        <w:t>gas</w:t>
      </w:r>
      <w:proofErr w:type="gramEnd"/>
      <w:r w:rsidRPr="00547FCB">
        <w:rPr>
          <w:rFonts w:ascii="Arial Narrow" w:eastAsia="Times New Roman" w:hAnsi="Arial Narrow" w:cs="Times New Roman"/>
          <w:b/>
          <w:sz w:val="24"/>
          <w:szCs w:val="24"/>
          <w:lang w:val="en-US" w:eastAsia="en-US"/>
        </w:rPr>
        <w:t xml:space="preserve"> dynamic viscosity expressed in [</w:t>
      </w:r>
      <w:proofErr w:type="spellStart"/>
      <w:r w:rsidRPr="00547FCB">
        <w:rPr>
          <w:rFonts w:ascii="Arial Narrow" w:eastAsia="Times New Roman" w:hAnsi="Arial Narrow" w:cs="Times New Roman"/>
          <w:b/>
          <w:sz w:val="24"/>
          <w:szCs w:val="24"/>
          <w:lang w:val="en-US" w:eastAsia="en-US"/>
        </w:rPr>
        <w:t>cP</w:t>
      </w:r>
      <w:proofErr w:type="spellEnd"/>
      <w:r w:rsidRPr="00547FCB">
        <w:rPr>
          <w:rFonts w:ascii="Arial Narrow" w:eastAsia="Times New Roman" w:hAnsi="Arial Narrow" w:cs="Times New Roman"/>
          <w:b/>
          <w:sz w:val="24"/>
          <w:szCs w:val="24"/>
          <w:lang w:val="en-US" w:eastAsia="en-US"/>
        </w:rPr>
        <w:t>]:</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3C101098" wp14:editId="4F597CAC">
            <wp:extent cx="5838825" cy="419100"/>
            <wp:effectExtent l="19050" t="0" r="9525" b="0"/>
            <wp:docPr id="51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710AA14" wp14:editId="155981B5">
            <wp:extent cx="5838825" cy="419100"/>
            <wp:effectExtent l="19050" t="0" r="9525" b="0"/>
            <wp:docPr id="51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[30]</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3.2.16. </w:t>
      </w:r>
      <w:proofErr w:type="spellStart"/>
      <w:r w:rsidRPr="00547FCB">
        <w:rPr>
          <w:rFonts w:ascii="Arial Narrow" w:eastAsia="Times New Roman" w:hAnsi="Arial Narrow" w:cs="Times New Roman"/>
          <w:b/>
          <w:sz w:val="24"/>
          <w:szCs w:val="24"/>
          <w:lang w:val="en-US" w:eastAsia="en-US"/>
        </w:rPr>
        <w:t>RE</w:t>
      </w:r>
      <w:r w:rsidRPr="00547FCB">
        <w:rPr>
          <w:rFonts w:ascii="Arial Narrow" w:eastAsia="Times New Roman" w:hAnsi="Arial Narrow" w:cs="Times New Roman"/>
          <w:b/>
          <w:sz w:val="24"/>
          <w:szCs w:val="24"/>
          <w:vertAlign w:val="subscript"/>
          <w:lang w:val="en-US" w:eastAsia="en-US"/>
        </w:rPr>
        <w:t>fix</w:t>
      </w:r>
      <w:proofErr w:type="spell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Starting from the Reynolds number formula:</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5D1B853" wp14:editId="79990B23">
            <wp:extent cx="866775" cy="361950"/>
            <wp:effectExtent l="19050" t="0" r="9525" b="0"/>
            <wp:docPr id="51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F4D2663" wp14:editId="4DC69ABA">
            <wp:extent cx="866775" cy="361950"/>
            <wp:effectExtent l="19050" t="0" r="9525" b="0"/>
            <wp:docPr id="5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[31]</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 :</w:t>
      </w:r>
      <w:proofErr w:type="gramEnd"/>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q </w:t>
      </w:r>
      <w:proofErr w:type="gramStart"/>
      <w:r w:rsidRPr="00547FCB">
        <w:rPr>
          <w:rFonts w:ascii="Arial Narrow" w:eastAsia="Times New Roman" w:hAnsi="Arial Narrow" w:cs="Times New Roman"/>
          <w:sz w:val="24"/>
          <w:szCs w:val="24"/>
          <w:vertAlign w:val="subscript"/>
          <w:lang w:val="en-US" w:eastAsia="en-US"/>
        </w:rPr>
        <w:t>m</w:t>
      </w:r>
      <w:proofErr w:type="gramEnd"/>
      <w:r w:rsidRPr="00547FCB">
        <w:rPr>
          <w:rFonts w:ascii="Arial Narrow" w:eastAsia="Times New Roman" w:hAnsi="Arial Narrow" w:cs="Times New Roman"/>
          <w:sz w:val="24"/>
          <w:szCs w:val="24"/>
          <w:vertAlign w:val="subscript"/>
          <w:lang w:val="en-US" w:eastAsia="en-US"/>
        </w:rPr>
        <w:tab/>
      </w:r>
      <w:r w:rsidRPr="00547FCB">
        <w:rPr>
          <w:rFonts w:ascii="Arial Narrow" w:eastAsia="Times New Roman" w:hAnsi="Arial Narrow" w:cs="Times New Roman"/>
          <w:sz w:val="24"/>
          <w:szCs w:val="24"/>
          <w:lang w:val="en-US" w:eastAsia="en-US"/>
        </w:rPr>
        <w:t>= gas mass flow rate expressed in [kg/s]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sym w:font="Symbol" w:char="F06D"/>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gas dynamic viscosity expressed in [Pa</w:t>
      </w:r>
      <w:r w:rsidRPr="00547FCB">
        <w:rPr>
          <w:rFonts w:ascii="Arial Narrow" w:eastAsia="Times New Roman" w:hAnsi="Arial Narrow" w:cs="Times New Roman"/>
          <w:sz w:val="24"/>
          <w:szCs w:val="24"/>
          <w:lang w:val="en-US" w:eastAsia="en-US"/>
        </w:rPr>
        <w:sym w:font="Symbol" w:char="F02A"/>
      </w:r>
      <w:r w:rsidRPr="00547FCB">
        <w:rPr>
          <w:rFonts w:ascii="Arial Narrow" w:eastAsia="Times New Roman" w:hAnsi="Arial Narrow" w:cs="Times New Roman"/>
          <w:sz w:val="24"/>
          <w:szCs w:val="24"/>
          <w:lang w:val="en-US" w:eastAsia="en-US"/>
        </w:rPr>
        <w:t>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D</w:t>
      </w:r>
      <w:r w:rsidRPr="00547FCB">
        <w:rPr>
          <w:rFonts w:ascii="Arial Narrow" w:eastAsia="Times New Roman" w:hAnsi="Arial Narrow" w:cs="Times New Roman"/>
          <w:sz w:val="24"/>
          <w:szCs w:val="24"/>
          <w:lang w:val="en-US" w:eastAsia="en-US"/>
        </w:rPr>
        <w:tab/>
        <w:t>= metering board diameter expressed in [m]</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and</w:t>
      </w:r>
      <w:proofErr w:type="gramEnd"/>
      <w:r w:rsidRPr="00547FCB">
        <w:rPr>
          <w:rFonts w:ascii="Arial Narrow" w:eastAsia="Times New Roman" w:hAnsi="Arial Narrow" w:cs="Times New Roman"/>
          <w:sz w:val="24"/>
          <w:szCs w:val="24"/>
          <w:lang w:val="en-US" w:eastAsia="en-US"/>
        </w:rPr>
        <w:t xml:space="preserve"> considering the  relation report between the  mass flow rate and the volumetric flow rate:</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72AA7A9" wp14:editId="1A6EF349">
            <wp:extent cx="809625" cy="142875"/>
            <wp:effectExtent l="19050" t="0" r="9525" b="0"/>
            <wp:docPr id="51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D77F8C9" wp14:editId="6E8FF283">
            <wp:extent cx="809625" cy="142875"/>
            <wp:effectExtent l="19050" t="0" r="9525" b="0"/>
            <wp:docPr id="51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[32]</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 :</w:t>
      </w:r>
      <w:proofErr w:type="gramEnd"/>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v</w:t>
      </w:r>
      <w:proofErr w:type="gram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gas volumetric flow rate [m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sym w:font="Symbol" w:char="F072"/>
      </w:r>
      <w:r w:rsidRPr="00547FCB">
        <w:rPr>
          <w:rFonts w:ascii="Arial Narrow" w:eastAsia="Times New Roman" w:hAnsi="Arial Narrow" w:cs="Times New Roman"/>
          <w:sz w:val="24"/>
          <w:szCs w:val="24"/>
          <w:vertAlign w:val="subscript"/>
          <w:lang w:val="en-US" w:eastAsia="en-US"/>
        </w:rPr>
        <w:t>S</w:t>
      </w:r>
      <w:r w:rsidRPr="00547FCB">
        <w:rPr>
          <w:rFonts w:ascii="Arial Narrow" w:eastAsia="Times New Roman" w:hAnsi="Arial Narrow" w:cs="Times New Roman"/>
          <w:sz w:val="24"/>
          <w:szCs w:val="24"/>
          <w:lang w:val="en-US" w:eastAsia="en-US"/>
        </w:rPr>
        <w:tab/>
        <w:t>= gas density [kg/m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hence</w:t>
      </w:r>
      <w:proofErr w:type="gramEnd"/>
      <w:r w:rsidRPr="00547FCB">
        <w:rPr>
          <w:rFonts w:ascii="Arial Narrow" w:eastAsia="Times New Roman" w:hAnsi="Arial Narrow" w:cs="Times New Roman"/>
          <w:sz w:val="24"/>
          <w:szCs w:val="24"/>
          <w:lang w:val="en-US" w:eastAsia="en-US"/>
        </w:rPr>
        <w:t>, the RE can also be as follows:</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3576DF9" wp14:editId="6C22AFF6">
            <wp:extent cx="1009650" cy="361950"/>
            <wp:effectExtent l="19050" t="0" r="0" b="0"/>
            <wp:docPr id="5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9C56DA7" wp14:editId="760C47C0">
            <wp:extent cx="1009650" cy="361950"/>
            <wp:effectExtent l="19050" t="0" r="0" b="0"/>
            <wp:docPr id="52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[33]</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v</w:t>
      </w:r>
      <w:proofErr w:type="gramEnd"/>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gas volumetric flow rate expressed in [m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sym w:font="Symbol" w:char="F072"/>
      </w:r>
      <w:r w:rsidRPr="00547FCB">
        <w:rPr>
          <w:rFonts w:ascii="Arial Narrow" w:eastAsia="Times New Roman" w:hAnsi="Arial Narrow" w:cs="Times New Roman"/>
          <w:sz w:val="24"/>
          <w:szCs w:val="24"/>
          <w:lang w:val="en-US" w:eastAsia="en-US"/>
        </w:rPr>
        <w:tab/>
        <w:t>= gas density expressed in [kg/m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sym w:font="Symbol" w:char="F06D"/>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gas dynamic viscosity expressed in [Pa</w:t>
      </w:r>
      <w:r w:rsidRPr="00547FCB">
        <w:rPr>
          <w:rFonts w:ascii="Arial Narrow" w:eastAsia="Times New Roman" w:hAnsi="Arial Narrow" w:cs="Times New Roman"/>
          <w:sz w:val="24"/>
          <w:szCs w:val="24"/>
          <w:lang w:val="en-US" w:eastAsia="en-US"/>
        </w:rPr>
        <w:sym w:font="Symbol" w:char="F02A"/>
      </w:r>
      <w:r w:rsidRPr="00547FCB">
        <w:rPr>
          <w:rFonts w:ascii="Arial Narrow" w:eastAsia="Times New Roman" w:hAnsi="Arial Narrow" w:cs="Times New Roman"/>
          <w:sz w:val="24"/>
          <w:szCs w:val="24"/>
          <w:lang w:val="en-US" w:eastAsia="en-US"/>
        </w:rPr>
        <w:t>s]</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D</w:t>
      </w:r>
      <w:r w:rsidRPr="00547FCB">
        <w:rPr>
          <w:rFonts w:ascii="Arial Narrow" w:eastAsia="Times New Roman" w:hAnsi="Arial Narrow" w:cs="Times New Roman"/>
          <w:sz w:val="24"/>
          <w:szCs w:val="24"/>
          <w:lang w:val="en-US" w:eastAsia="en-US"/>
        </w:rPr>
        <w:tab/>
        <w:t>= metering board diameter expressed in [m]</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Because: </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 [m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/h</w:t>
      </w:r>
      <w:proofErr w:type="gramStart"/>
      <w:r w:rsidRPr="00547FCB">
        <w:rPr>
          <w:rFonts w:ascii="Arial Narrow" w:eastAsia="Times New Roman" w:hAnsi="Arial Narrow" w:cs="Times New Roman"/>
          <w:sz w:val="24"/>
          <w:szCs w:val="24"/>
          <w:lang w:val="en-US" w:eastAsia="en-US"/>
        </w:rPr>
        <w:t>]  =</w:t>
      </w:r>
      <w:proofErr w:type="gramEnd"/>
      <w:r w:rsidRPr="00547FCB">
        <w:rPr>
          <w:rFonts w:ascii="Arial Narrow" w:eastAsia="Times New Roman" w:hAnsi="Arial Narrow" w:cs="Times New Roman"/>
          <w:sz w:val="24"/>
          <w:szCs w:val="24"/>
          <w:lang w:val="en-US" w:eastAsia="en-US"/>
        </w:rPr>
        <w:t xml:space="preserve"> 3600 [m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/s]</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 [m]      = 1000 [mm]</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1 [Pa</w:t>
      </w:r>
      <w:r w:rsidRPr="00547FCB">
        <w:rPr>
          <w:rFonts w:ascii="Arial Narrow" w:eastAsia="Times New Roman" w:hAnsi="Arial Narrow" w:cs="Times New Roman"/>
          <w:sz w:val="24"/>
          <w:szCs w:val="24"/>
          <w:lang w:val="en-US" w:eastAsia="en-US"/>
        </w:rPr>
        <w:sym w:font="Symbol" w:char="F02A"/>
      </w:r>
      <w:r w:rsidRPr="00547FCB">
        <w:rPr>
          <w:rFonts w:ascii="Arial Narrow" w:eastAsia="Times New Roman" w:hAnsi="Arial Narrow" w:cs="Times New Roman"/>
          <w:sz w:val="24"/>
          <w:szCs w:val="24"/>
          <w:lang w:val="en-US" w:eastAsia="en-US"/>
        </w:rPr>
        <w:t>s] = 1000 [</w:t>
      </w:r>
      <w:proofErr w:type="spellStart"/>
      <w:r w:rsidRPr="00547FCB">
        <w:rPr>
          <w:rFonts w:ascii="Arial Narrow" w:eastAsia="Times New Roman" w:hAnsi="Arial Narrow" w:cs="Times New Roman"/>
          <w:sz w:val="24"/>
          <w:szCs w:val="24"/>
          <w:lang w:val="en-US" w:eastAsia="en-US"/>
        </w:rPr>
        <w:t>cP</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Results:</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02997C5" wp14:editId="66B046B1">
            <wp:extent cx="1504950" cy="409575"/>
            <wp:effectExtent l="19050" t="0" r="0" b="0"/>
            <wp:docPr id="52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394E43F" wp14:editId="52050699">
            <wp:extent cx="1504950" cy="409575"/>
            <wp:effectExtent l="19050" t="0" r="0" b="0"/>
            <wp:docPr id="52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[34]</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5DB00E3" wp14:editId="5DBDCE1E">
            <wp:extent cx="1019175" cy="342900"/>
            <wp:effectExtent l="19050" t="0" r="9525" b="0"/>
            <wp:docPr id="52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59943F1" wp14:editId="73D055BB">
            <wp:extent cx="1019175" cy="342900"/>
            <wp:effectExtent l="19050" t="0" r="9525" b="0"/>
            <wp:docPr id="52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[35]</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A75D754" wp14:editId="35D276AD">
            <wp:extent cx="1171575" cy="352425"/>
            <wp:effectExtent l="19050" t="0" r="9525" b="0"/>
            <wp:docPr id="52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61F976C" wp14:editId="6500FC80">
            <wp:extent cx="1171575" cy="352425"/>
            <wp:effectExtent l="19050" t="0" r="9525" b="0"/>
            <wp:docPr id="52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[36]</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If q</w:t>
      </w:r>
      <w:r w:rsidRPr="00547FCB">
        <w:rPr>
          <w:rFonts w:ascii="Arial Narrow" w:eastAsia="Times New Roman" w:hAnsi="Arial Narrow" w:cs="Times New Roman"/>
          <w:sz w:val="24"/>
          <w:szCs w:val="24"/>
          <w:vertAlign w:val="subscript"/>
          <w:lang w:val="en-US" w:eastAsia="en-US"/>
        </w:rPr>
        <w:t>v</w:t>
      </w:r>
      <w:r w:rsidRPr="00547FCB">
        <w:rPr>
          <w:rFonts w:ascii="Arial Narrow" w:eastAsia="Times New Roman" w:hAnsi="Arial Narrow" w:cs="Times New Roman"/>
          <w:sz w:val="24"/>
          <w:szCs w:val="24"/>
          <w:lang w:val="en-US" w:eastAsia="en-US"/>
        </w:rPr>
        <w:t xml:space="preserve"> [m</w:t>
      </w:r>
      <w:r w:rsidRPr="00547FCB">
        <w:rPr>
          <w:rFonts w:ascii="Arial Narrow" w:eastAsia="Times New Roman" w:hAnsi="Arial Narrow" w:cs="Times New Roman"/>
          <w:sz w:val="24"/>
          <w:szCs w:val="24"/>
          <w:vertAlign w:val="superscript"/>
          <w:lang w:val="en-US" w:eastAsia="en-US"/>
        </w:rPr>
        <w:t>3</w:t>
      </w:r>
      <w:r w:rsidRPr="00547FCB">
        <w:rPr>
          <w:rFonts w:ascii="Arial Narrow" w:eastAsia="Times New Roman" w:hAnsi="Arial Narrow" w:cs="Times New Roman"/>
          <w:sz w:val="24"/>
          <w:szCs w:val="24"/>
          <w:lang w:val="en-US" w:eastAsia="en-US"/>
        </w:rPr>
        <w:t xml:space="preserve">/s], D[m], </w:t>
      </w:r>
      <w:r w:rsidRPr="00547FCB">
        <w:rPr>
          <w:rFonts w:ascii="Arial Narrow" w:eastAsia="Times New Roman" w:hAnsi="Arial Narrow" w:cs="Times New Roman"/>
          <w:sz w:val="24"/>
          <w:szCs w:val="24"/>
          <w:lang w:val="en-US" w:eastAsia="en-US"/>
        </w:rPr>
        <w:sym w:font="Symbol" w:char="F06D"/>
      </w:r>
      <w:r w:rsidRPr="00547FCB">
        <w:rPr>
          <w:rFonts w:ascii="Arial Narrow" w:eastAsia="Times New Roman" w:hAnsi="Arial Narrow" w:cs="Times New Roman"/>
          <w:sz w:val="24"/>
          <w:szCs w:val="24"/>
          <w:lang w:val="en-US" w:eastAsia="en-US"/>
        </w:rPr>
        <w:t xml:space="preserve"> [Pa</w:t>
      </w:r>
      <w:r w:rsidRPr="00547FCB">
        <w:rPr>
          <w:rFonts w:ascii="Arial Narrow" w:eastAsia="Times New Roman" w:hAnsi="Arial Narrow" w:cs="Times New Roman"/>
          <w:sz w:val="24"/>
          <w:szCs w:val="24"/>
          <w:lang w:val="en-US" w:eastAsia="en-US"/>
        </w:rPr>
        <w:sym w:font="Symbol" w:char="F02A"/>
      </w:r>
      <w:r w:rsidRPr="00547FCB">
        <w:rPr>
          <w:rFonts w:ascii="Arial Narrow" w:eastAsia="Times New Roman" w:hAnsi="Arial Narrow" w:cs="Times New Roman"/>
          <w:sz w:val="24"/>
          <w:szCs w:val="24"/>
          <w:lang w:val="en-US" w:eastAsia="en-US"/>
        </w:rPr>
        <w:t>s] are replaced by the above equivalent expressions, RE formula can be represented as follows:</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1E39469" wp14:editId="42C17F26">
            <wp:extent cx="2762250" cy="495300"/>
            <wp:effectExtent l="19050" t="0" r="0" b="0"/>
            <wp:docPr id="52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437AA27" wp14:editId="36874960">
            <wp:extent cx="2762250" cy="495300"/>
            <wp:effectExtent l="19050" t="0" r="0" b="0"/>
            <wp:docPr id="52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[37]</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vertAlign w:val="subscript"/>
          <w:lang w:val="en-US" w:eastAsia="en-US"/>
        </w:rPr>
      </w:pPr>
      <w:r w:rsidRPr="00547FCB">
        <w:rPr>
          <w:rFonts w:ascii="Arial Narrow" w:eastAsia="Times New Roman" w:hAnsi="Arial Narrow" w:cs="Times New Roman"/>
          <w:sz w:val="24"/>
          <w:szCs w:val="24"/>
          <w:lang w:val="en-US" w:eastAsia="en-US"/>
        </w:rPr>
        <w:lastRenderedPageBreak/>
        <w:tab/>
        <w:t xml:space="preserve">If the hourly volumetric flow rate is marked with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lang w:val="en-US" w:eastAsia="en-US"/>
        </w:rPr>
        <w:t xml:space="preserve">, and if the calculations of the above formula are performed, RE calculation expression becomes the following: </w:t>
      </w:r>
      <w:r w:rsidRPr="00547FCB">
        <w:rPr>
          <w:rFonts w:ascii="Arial Narrow" w:eastAsia="Times New Roman" w:hAnsi="Arial Narrow" w:cs="Times New Roman"/>
          <w:sz w:val="24"/>
          <w:szCs w:val="24"/>
          <w:vertAlign w:val="subscript"/>
          <w:lang w:val="en-US" w:eastAsia="en-US"/>
        </w:rPr>
        <w:tab/>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F16ABFB" wp14:editId="23D0C0A9">
            <wp:extent cx="2724150" cy="485775"/>
            <wp:effectExtent l="19050" t="0" r="0" b="0"/>
            <wp:docPr id="52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A7BCC45" wp14:editId="1A582160">
            <wp:extent cx="2724150" cy="485775"/>
            <wp:effectExtent l="19050" t="0" r="0" b="0"/>
            <wp:docPr id="53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[38]</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If the expression multiplied by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 xml:space="preserve">volumetric flow rate is marked with </w:t>
      </w:r>
      <w:proofErr w:type="spellStart"/>
      <w:r w:rsidRPr="00547FCB">
        <w:rPr>
          <w:rFonts w:ascii="Arial Narrow" w:eastAsia="Times New Roman" w:hAnsi="Arial Narrow" w:cs="Times New Roman"/>
          <w:sz w:val="24"/>
          <w:szCs w:val="24"/>
          <w:lang w:val="en-US" w:eastAsia="en-US"/>
        </w:rPr>
        <w:t>RE</w:t>
      </w:r>
      <w:r w:rsidRPr="00547FCB">
        <w:rPr>
          <w:rFonts w:ascii="Arial Narrow" w:eastAsia="Times New Roman" w:hAnsi="Arial Narrow" w:cs="Times New Roman"/>
          <w:sz w:val="24"/>
          <w:szCs w:val="24"/>
          <w:vertAlign w:val="subscript"/>
          <w:lang w:val="en-US" w:eastAsia="en-US"/>
        </w:rPr>
        <w:t>fix</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2051D17" wp14:editId="5939E48E">
            <wp:extent cx="2733675" cy="476250"/>
            <wp:effectExtent l="19050" t="0" r="9525" b="0"/>
            <wp:docPr id="53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D01F654" wp14:editId="6F53A6B7">
            <wp:extent cx="2733675" cy="476250"/>
            <wp:effectExtent l="19050" t="0" r="9525" b="0"/>
            <wp:docPr id="53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[39]</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calculation formula of RE becomes:</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72FAF24" wp14:editId="7B5EF13C">
            <wp:extent cx="1019175" cy="180975"/>
            <wp:effectExtent l="19050" t="0" r="9525" b="0"/>
            <wp:docPr id="53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4598010" wp14:editId="7892A3A0">
            <wp:extent cx="1019175" cy="180975"/>
            <wp:effectExtent l="19050" t="0" r="9525" b="0"/>
            <wp:docPr id="5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[40]</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3.2.17. K adiabatic index:</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C9C2BB6" wp14:editId="7E459EE2">
            <wp:extent cx="4429125" cy="190500"/>
            <wp:effectExtent l="19050" t="0" r="0" b="0"/>
            <wp:docPr id="53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4"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FED4607" wp14:editId="5CA4532F">
            <wp:extent cx="4429125" cy="190500"/>
            <wp:effectExtent l="19050" t="0" r="0" b="0"/>
            <wp:docPr id="53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4"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[41]</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3.2.18. The ratio of static pressures downstream and upstream of the primary element: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noProof/>
          <w:sz w:val="24"/>
          <w:szCs w:val="24"/>
          <w:lang w:val="en-US" w:eastAsia="en-US"/>
        </w:rPr>
        <w:drawing>
          <wp:inline distT="0" distB="0" distL="0" distR="0" wp14:anchorId="27180758" wp14:editId="5FDE8991">
            <wp:extent cx="1057275" cy="257175"/>
            <wp:effectExtent l="19050" t="0" r="9525" b="0"/>
            <wp:docPr id="5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057275" cy="257175"/>
                    </a:xfrm>
                    <a:prstGeom prst="rect">
                      <a:avLst/>
                    </a:prstGeom>
                    <a:noFill/>
                    <a:ln w="9525">
                      <a:noFill/>
                      <a:miter lim="800000"/>
                      <a:headEnd/>
                      <a:tailEnd/>
                    </a:ln>
                  </pic:spPr>
                </pic:pic>
              </a:graphicData>
            </a:graphic>
          </wp:inline>
        </w:drawing>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7506E44" wp14:editId="63A32ACD">
            <wp:extent cx="1885950" cy="371475"/>
            <wp:effectExtent l="19050" t="0" r="0" b="0"/>
            <wp:docPr id="5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5ADDD4F" wp14:editId="7A0FC336">
            <wp:extent cx="1885950" cy="371475"/>
            <wp:effectExtent l="19050" t="0" r="0" b="0"/>
            <wp:docPr id="5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[42]</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3.2.19</w:t>
      </w:r>
      <w:proofErr w:type="gramStart"/>
      <w:r w:rsidRPr="00547FCB">
        <w:rPr>
          <w:rFonts w:ascii="Arial Narrow" w:eastAsia="Times New Roman" w:hAnsi="Arial Narrow" w:cs="Times New Roman"/>
          <w:b/>
          <w:sz w:val="24"/>
          <w:szCs w:val="24"/>
          <w:lang w:val="en-US" w:eastAsia="en-US"/>
        </w:rPr>
        <w:t>.  X</w:t>
      </w:r>
      <w:proofErr w:type="gramEnd"/>
      <w:r w:rsidRPr="00547FCB">
        <w:rPr>
          <w:rFonts w:ascii="Arial Narrow" w:eastAsia="Times New Roman" w:hAnsi="Arial Narrow" w:cs="Times New Roman"/>
          <w:b/>
          <w:sz w:val="24"/>
          <w:szCs w:val="24"/>
          <w:lang w:val="en-US" w:eastAsia="en-US"/>
        </w:rPr>
        <w:t xml:space="preserve"> =</w:t>
      </w:r>
      <w:r w:rsidRPr="00547FCB">
        <w:rPr>
          <w:rFonts w:ascii="Arial Narrow" w:eastAsia="Times New Roman" w:hAnsi="Arial Narrow" w:cs="Times New Roman"/>
          <w:b/>
          <w:sz w:val="24"/>
          <w:szCs w:val="24"/>
          <w:lang w:val="en-US" w:eastAsia="en-US"/>
        </w:rPr>
        <w:sym w:font="Symbol" w:char="F044"/>
      </w:r>
      <w:r w:rsidRPr="00547FCB">
        <w:rPr>
          <w:rFonts w:ascii="Arial Narrow" w:eastAsia="Times New Roman" w:hAnsi="Arial Narrow" w:cs="Times New Roman"/>
          <w:b/>
          <w:sz w:val="24"/>
          <w:szCs w:val="24"/>
          <w:lang w:val="en-US" w:eastAsia="en-US"/>
        </w:rPr>
        <w:t>P / (P</w:t>
      </w:r>
      <w:r w:rsidRPr="00547FCB">
        <w:rPr>
          <w:rFonts w:ascii="Arial Narrow" w:eastAsia="Times New Roman" w:hAnsi="Arial Narrow" w:cs="Times New Roman"/>
          <w:b/>
          <w:sz w:val="24"/>
          <w:szCs w:val="24"/>
          <w:lang w:val="en-US" w:eastAsia="en-US"/>
        </w:rPr>
        <w:sym w:font="Symbol" w:char="F02A"/>
      </w:r>
      <w:r w:rsidRPr="00547FCB">
        <w:rPr>
          <w:rFonts w:ascii="Arial Narrow" w:eastAsia="Times New Roman" w:hAnsi="Arial Narrow" w:cs="Times New Roman"/>
          <w:b/>
          <w:sz w:val="24"/>
          <w:szCs w:val="24"/>
          <w:lang w:val="en-US" w:eastAsia="en-US"/>
        </w:rPr>
        <w:t xml:space="preserve">K) ratio: </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9C0F291" wp14:editId="0A267993">
            <wp:extent cx="1628775" cy="371475"/>
            <wp:effectExtent l="19050" t="0" r="9525" b="0"/>
            <wp:docPr id="54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112A82A" wp14:editId="43CA09BB">
            <wp:extent cx="1628775" cy="371475"/>
            <wp:effectExtent l="19050" t="0" r="9525" b="0"/>
            <wp:docPr id="54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[43]</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3.2.20. </w:t>
      </w:r>
      <w:proofErr w:type="spellStart"/>
      <w:r w:rsidRPr="00547FCB">
        <w:rPr>
          <w:rFonts w:ascii="Arial Narrow" w:eastAsia="Times New Roman" w:hAnsi="Arial Narrow" w:cs="Times New Roman"/>
          <w:b/>
          <w:sz w:val="24"/>
          <w:szCs w:val="24"/>
          <w:lang w:val="en-US" w:eastAsia="en-US"/>
        </w:rPr>
        <w:t>Q</w:t>
      </w:r>
      <w:r w:rsidRPr="00547FCB">
        <w:rPr>
          <w:rFonts w:ascii="Arial Narrow" w:eastAsia="Times New Roman" w:hAnsi="Arial Narrow" w:cs="Times New Roman"/>
          <w:b/>
          <w:sz w:val="24"/>
          <w:szCs w:val="24"/>
          <w:vertAlign w:val="subscript"/>
          <w:lang w:val="en-US" w:eastAsia="en-US"/>
        </w:rPr>
        <w:t>fix</w:t>
      </w:r>
      <w:proofErr w:type="spellEnd"/>
      <w:r w:rsidRPr="00547FCB">
        <w:rPr>
          <w:rFonts w:ascii="Arial Narrow" w:eastAsia="Times New Roman" w:hAnsi="Arial Narrow" w:cs="Times New Roman"/>
          <w:b/>
          <w:sz w:val="24"/>
          <w:szCs w:val="24"/>
          <w:vertAlign w:val="subscript"/>
          <w:lang w:val="en-US" w:eastAsia="en-US"/>
        </w:rPr>
        <w:t xml:space="preserve"> </w:t>
      </w:r>
      <w:r w:rsidRPr="00547FCB">
        <w:rPr>
          <w:rFonts w:ascii="Arial Narrow" w:eastAsia="Times New Roman" w:hAnsi="Arial Narrow" w:cs="Times New Roman"/>
          <w:b/>
          <w:sz w:val="24"/>
          <w:szCs w:val="24"/>
          <w:lang w:val="en-US" w:eastAsia="en-US"/>
        </w:rPr>
        <w:t>formula:</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38E426CC" wp14:editId="23B13993">
            <wp:extent cx="3086100" cy="447675"/>
            <wp:effectExtent l="19050" t="0" r="0" b="0"/>
            <wp:docPr id="54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0FA9198" wp14:editId="07B06238">
            <wp:extent cx="3086100" cy="447675"/>
            <wp:effectExtent l="19050" t="0" r="0" b="0"/>
            <wp:docPr id="54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[44]</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3.2.21. </w:t>
      </w:r>
      <w:r w:rsidRPr="00547FCB">
        <w:rPr>
          <w:rFonts w:ascii="Arial Narrow" w:eastAsia="Times New Roman" w:hAnsi="Arial Narrow" w:cs="Times New Roman"/>
          <w:b/>
          <w:sz w:val="24"/>
          <w:szCs w:val="24"/>
          <w:lang w:val="en-US" w:eastAsia="en-US"/>
        </w:rPr>
        <w:sym w:font="Symbol" w:char="F065"/>
      </w:r>
      <w:r w:rsidRPr="00547FCB">
        <w:rPr>
          <w:rFonts w:ascii="Arial Narrow" w:eastAsia="Times New Roman" w:hAnsi="Arial Narrow" w:cs="Times New Roman"/>
          <w:b/>
          <w:sz w:val="24"/>
          <w:szCs w:val="24"/>
          <w:lang w:val="en-US" w:eastAsia="en-US"/>
        </w:rPr>
        <w:t xml:space="preserve"> </w:t>
      </w:r>
      <w:proofErr w:type="gramStart"/>
      <w:r w:rsidRPr="00547FCB">
        <w:rPr>
          <w:rFonts w:ascii="Arial Narrow" w:eastAsia="Times New Roman" w:hAnsi="Arial Narrow" w:cs="Times New Roman"/>
          <w:b/>
          <w:sz w:val="24"/>
          <w:szCs w:val="24"/>
          <w:lang w:val="en-US" w:eastAsia="en-US"/>
        </w:rPr>
        <w:t>expansion</w:t>
      </w:r>
      <w:proofErr w:type="gramEnd"/>
      <w:r w:rsidRPr="00547FCB">
        <w:rPr>
          <w:rFonts w:ascii="Arial Narrow" w:eastAsia="Times New Roman" w:hAnsi="Arial Narrow" w:cs="Times New Roman"/>
          <w:b/>
          <w:sz w:val="24"/>
          <w:szCs w:val="24"/>
          <w:lang w:val="en-US" w:eastAsia="en-US"/>
        </w:rPr>
        <w:t xml:space="preserve"> coefficient:</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4B4A456" wp14:editId="71112E3D">
            <wp:extent cx="2867025" cy="581025"/>
            <wp:effectExtent l="19050" t="0" r="9525" b="0"/>
            <wp:docPr id="54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B27C070" wp14:editId="7F0E6046">
            <wp:extent cx="2867025" cy="581025"/>
            <wp:effectExtent l="19050" t="0" r="9525" b="0"/>
            <wp:docPr id="5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[45]</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a)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te</w:t>
      </w:r>
      <w:proofErr w:type="spellEnd"/>
      <w:r w:rsidRPr="00547FCB">
        <w:rPr>
          <w:rFonts w:ascii="Arial Narrow" w:eastAsia="Times New Roman" w:hAnsi="Arial Narrow" w:cs="Times New Roman"/>
          <w:sz w:val="24"/>
          <w:szCs w:val="24"/>
          <w:lang w:val="en-US" w:eastAsia="en-US"/>
        </w:rPr>
        <w:t xml:space="preserve"> = 1 or 2 :</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b)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te</w:t>
      </w:r>
      <w:proofErr w:type="spellEnd"/>
      <w:r w:rsidRPr="00547FCB">
        <w:rPr>
          <w:rFonts w:ascii="Arial Narrow" w:eastAsia="Times New Roman" w:hAnsi="Arial Narrow" w:cs="Times New Roman"/>
          <w:sz w:val="24"/>
          <w:szCs w:val="24"/>
          <w:lang w:val="en-US" w:eastAsia="en-US"/>
        </w:rPr>
        <w:t xml:space="preserve"> = 3, 4 or 5 :</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5906A98" wp14:editId="70562B26">
            <wp:extent cx="1943100" cy="190500"/>
            <wp:effectExtent l="19050" t="0" r="0" b="0"/>
            <wp:docPr id="54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4C23A28" wp14:editId="1A3DD2FF">
            <wp:extent cx="1943100" cy="190500"/>
            <wp:effectExtent l="19050" t="0" r="0" b="0"/>
            <wp:docPr id="54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[46]</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3.2.22. </w:t>
      </w:r>
      <w:r w:rsidRPr="00547FCB">
        <w:rPr>
          <w:rFonts w:ascii="Arial Narrow" w:eastAsia="Times New Roman" w:hAnsi="Arial Narrow" w:cs="Times New Roman"/>
          <w:b/>
          <w:sz w:val="24"/>
          <w:szCs w:val="24"/>
          <w:lang w:val="en-US" w:eastAsia="en-US"/>
        </w:rPr>
        <w:sym w:font="Symbol" w:char="F061"/>
      </w:r>
      <w:r w:rsidRPr="00547FCB">
        <w:rPr>
          <w:rFonts w:ascii="Arial Narrow" w:eastAsia="Times New Roman" w:hAnsi="Arial Narrow" w:cs="Times New Roman"/>
          <w:b/>
          <w:sz w:val="24"/>
          <w:szCs w:val="24"/>
          <w:lang w:val="en-US" w:eastAsia="en-US"/>
        </w:rPr>
        <w:t xml:space="preserve"> flow coefficient: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te</w:t>
      </w:r>
      <w:proofErr w:type="spellEnd"/>
      <w:r w:rsidRPr="00547FCB">
        <w:rPr>
          <w:rFonts w:ascii="Arial Narrow" w:eastAsia="Times New Roman" w:hAnsi="Arial Narrow" w:cs="Times New Roman"/>
          <w:sz w:val="24"/>
          <w:szCs w:val="24"/>
          <w:lang w:val="en-US" w:eastAsia="en-US"/>
        </w:rPr>
        <w:t xml:space="preserve"> = 1:</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0D43888" wp14:editId="7889A693">
            <wp:extent cx="1771650" cy="447675"/>
            <wp:effectExtent l="19050" t="0" r="0" b="0"/>
            <wp:docPr id="54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3C84831" wp14:editId="45866421">
            <wp:extent cx="1771650" cy="447675"/>
            <wp:effectExtent l="19050" t="0" r="0" b="0"/>
            <wp:docPr id="54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[47]</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te</w:t>
      </w:r>
      <w:proofErr w:type="spellEnd"/>
      <w:r w:rsidRPr="00547FCB">
        <w:rPr>
          <w:rFonts w:ascii="Arial Narrow" w:eastAsia="Times New Roman" w:hAnsi="Arial Narrow" w:cs="Times New Roman"/>
          <w:sz w:val="24"/>
          <w:szCs w:val="24"/>
          <w:lang w:val="en-US" w:eastAsia="en-US"/>
        </w:rPr>
        <w:t xml:space="preserve"> = 2:</w:t>
      </w:r>
    </w:p>
    <w:p w:rsidR="007C65A7" w:rsidRPr="00547FCB" w:rsidRDefault="007C65A7" w:rsidP="007C65A7">
      <w:pPr>
        <w:spacing w:after="0" w:line="360" w:lineRule="auto"/>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FBC2825" wp14:editId="005CEB56">
            <wp:extent cx="1676400" cy="447675"/>
            <wp:effectExtent l="19050" t="0" r="0" b="0"/>
            <wp:docPr id="5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7BCF832" wp14:editId="778A413F">
            <wp:extent cx="1676400" cy="447675"/>
            <wp:effectExtent l="19050" t="0" r="0" b="0"/>
            <wp:docPr id="55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[48]</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te</w:t>
      </w:r>
      <w:proofErr w:type="spellEnd"/>
      <w:r w:rsidRPr="00547FCB">
        <w:rPr>
          <w:rFonts w:ascii="Arial Narrow" w:eastAsia="Times New Roman" w:hAnsi="Arial Narrow" w:cs="Times New Roman"/>
          <w:sz w:val="24"/>
          <w:szCs w:val="24"/>
          <w:lang w:val="en-US" w:eastAsia="en-US"/>
        </w:rPr>
        <w:t xml:space="preserve"> = 3:</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DF6071D" wp14:editId="327BAA32">
            <wp:extent cx="2524125" cy="457200"/>
            <wp:effectExtent l="19050" t="0" r="9525" b="0"/>
            <wp:docPr id="55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D3CFEA7" wp14:editId="3802393D">
            <wp:extent cx="2524125" cy="457200"/>
            <wp:effectExtent l="19050" t="0" r="9525" b="0"/>
            <wp:docPr id="5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[49]</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te</w:t>
      </w:r>
      <w:proofErr w:type="spellEnd"/>
      <w:r w:rsidRPr="00547FCB">
        <w:rPr>
          <w:rFonts w:ascii="Arial Narrow" w:eastAsia="Times New Roman" w:hAnsi="Arial Narrow" w:cs="Times New Roman"/>
          <w:sz w:val="24"/>
          <w:szCs w:val="24"/>
          <w:lang w:val="en-US" w:eastAsia="en-US"/>
        </w:rPr>
        <w:t xml:space="preserve"> = 4:</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85ABA91" wp14:editId="5BB42B9C">
            <wp:extent cx="1771650" cy="447675"/>
            <wp:effectExtent l="19050" t="0" r="0" b="0"/>
            <wp:docPr id="55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9F9DED5" wp14:editId="71E65F14">
            <wp:extent cx="1771650" cy="447675"/>
            <wp:effectExtent l="19050" t="0" r="0" b="0"/>
            <wp:docPr id="55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[50]</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 xml:space="preserve">if  </w:t>
      </w:r>
      <w:proofErr w:type="spellStart"/>
      <w:r w:rsidRPr="00547FCB">
        <w:rPr>
          <w:rFonts w:ascii="Arial Narrow" w:eastAsia="Times New Roman" w:hAnsi="Arial Narrow" w:cs="Times New Roman"/>
          <w:sz w:val="24"/>
          <w:szCs w:val="24"/>
          <w:lang w:val="en-US" w:eastAsia="en-US"/>
        </w:rPr>
        <w:t>te</w:t>
      </w:r>
      <w:proofErr w:type="spellEnd"/>
      <w:proofErr w:type="gramEnd"/>
      <w:r w:rsidRPr="00547FCB">
        <w:rPr>
          <w:rFonts w:ascii="Arial Narrow" w:eastAsia="Times New Roman" w:hAnsi="Arial Narrow" w:cs="Times New Roman"/>
          <w:sz w:val="24"/>
          <w:szCs w:val="24"/>
          <w:lang w:val="en-US" w:eastAsia="en-US"/>
        </w:rPr>
        <w:t xml:space="preserve"> = 5:</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DDA69F8" wp14:editId="2F20118E">
            <wp:extent cx="2114550" cy="457200"/>
            <wp:effectExtent l="19050" t="0" r="0" b="0"/>
            <wp:docPr id="55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C4E52D8" wp14:editId="63CD15A3">
            <wp:extent cx="2114550" cy="457200"/>
            <wp:effectExtent l="19050" t="0" r="0" b="0"/>
            <wp:docPr id="55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[51]</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 Determining the Z compressibility factor for the measured state and the standard state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With regard to </w:t>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r</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relative compressibility calculation, used in the flow calculation, it is required to successively establish the compressibility factor afferent to the following two states:</w:t>
      </w:r>
    </w:p>
    <w:p w:rsidR="007C65A7" w:rsidRPr="00547FCB" w:rsidRDefault="007C65A7" w:rsidP="007C65A7">
      <w:pPr>
        <w:tabs>
          <w:tab w:val="center" w:pos="4153"/>
          <w:tab w:val="right" w:pos="8306"/>
        </w:tabs>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ind w:firstLine="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 Z = compressibility factor for measured state (work condition) (</w:t>
      </w:r>
      <w:proofErr w:type="spellStart"/>
      <w:r w:rsidRPr="00547FCB">
        <w:rPr>
          <w:rFonts w:ascii="Arial Narrow" w:eastAsia="Times New Roman" w:hAnsi="Arial Narrow" w:cs="Times New Roman"/>
          <w:sz w:val="24"/>
          <w:szCs w:val="24"/>
          <w:lang w:val="en-US" w:eastAsia="en-US"/>
        </w:rPr>
        <w:t>P</w:t>
      </w:r>
      <w:proofErr w:type="gramStart"/>
      <w:r w:rsidRPr="00547FCB">
        <w:rPr>
          <w:rFonts w:ascii="Arial Narrow" w:eastAsia="Times New Roman" w:hAnsi="Arial Narrow" w:cs="Times New Roman"/>
          <w:sz w:val="24"/>
          <w:szCs w:val="24"/>
          <w:lang w:val="en-US" w:eastAsia="en-US"/>
        </w:rPr>
        <w:t>,t</w:t>
      </w:r>
      <w:proofErr w:type="spellEnd"/>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tabs>
          <w:tab w:val="center" w:pos="4153"/>
          <w:tab w:val="right" w:pos="8306"/>
        </w:tabs>
        <w:spacing w:after="0" w:line="360" w:lineRule="auto"/>
        <w:ind w:firstLine="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b) </w:t>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aga</w:t>
      </w:r>
      <w:proofErr w:type="spellEnd"/>
      <w:r w:rsidRPr="00547FCB">
        <w:rPr>
          <w:rFonts w:ascii="Arial Narrow" w:eastAsia="Times New Roman" w:hAnsi="Arial Narrow" w:cs="Times New Roman"/>
          <w:sz w:val="24"/>
          <w:szCs w:val="24"/>
          <w:lang w:val="en-US" w:eastAsia="en-US"/>
        </w:rPr>
        <w:t xml:space="preserve"> = compressibility factor for standard state (</w:t>
      </w:r>
      <w:proofErr w:type="spellStart"/>
      <w:proofErr w:type="gramStart"/>
      <w:r w:rsidRPr="00547FCB">
        <w:rPr>
          <w:rFonts w:ascii="Arial Narrow" w:eastAsia="Times New Roman" w:hAnsi="Arial Narrow" w:cs="Times New Roman"/>
          <w:sz w:val="24"/>
          <w:szCs w:val="24"/>
          <w:lang w:val="en-US" w:eastAsia="en-US"/>
        </w:rPr>
        <w:t>p</w:t>
      </w:r>
      <w:r w:rsidRPr="00547FCB">
        <w:rPr>
          <w:rFonts w:ascii="Arial Narrow" w:eastAsia="Times New Roman" w:hAnsi="Arial Narrow" w:cs="Times New Roman"/>
          <w:sz w:val="24"/>
          <w:szCs w:val="24"/>
          <w:vertAlign w:val="subscript"/>
          <w:lang w:val="en-US" w:eastAsia="en-US"/>
        </w:rPr>
        <w:t>st</w:t>
      </w:r>
      <w:proofErr w:type="spellEnd"/>
      <w:proofErr w:type="gramEnd"/>
      <w:r w:rsidRPr="00547FCB">
        <w:rPr>
          <w:rFonts w:ascii="Arial Narrow" w:eastAsia="Times New Roman" w:hAnsi="Arial Narrow" w:cs="Times New Roman"/>
          <w:sz w:val="24"/>
          <w:szCs w:val="24"/>
          <w:vertAlign w:val="subscript"/>
          <w:lang w:val="en-US" w:eastAsia="en-US"/>
        </w:rPr>
        <w:t xml:space="preserve">,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w:t>
      </w:r>
      <w:proofErr w:type="spellEnd"/>
      <w:r w:rsidRPr="00547FCB">
        <w:rPr>
          <w:rFonts w:ascii="Arial Narrow" w:eastAsia="Times New Roman" w:hAnsi="Arial Narrow" w:cs="Times New Roman"/>
          <w:sz w:val="24"/>
          <w:szCs w:val="24"/>
          <w:lang w:val="en-US" w:eastAsia="en-US"/>
        </w:rPr>
        <w:t>)</w:t>
      </w:r>
    </w:p>
    <w:p w:rsidR="007C65A7" w:rsidRPr="00547FCB" w:rsidRDefault="007C65A7" w:rsidP="007C65A7">
      <w:pPr>
        <w:tabs>
          <w:tab w:val="center" w:pos="4153"/>
          <w:tab w:val="right" w:pos="8306"/>
        </w:tabs>
        <w:spacing w:after="0" w:line="360" w:lineRule="auto"/>
        <w:ind w:left="709"/>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t xml:space="preserve">    </w:t>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 xml:space="preserve">: </w:t>
      </w:r>
      <w:proofErr w:type="spellStart"/>
      <w:r w:rsidRPr="00547FCB">
        <w:rPr>
          <w:rFonts w:ascii="Arial Narrow" w:eastAsia="Times New Roman" w:hAnsi="Arial Narrow" w:cs="Times New Roman"/>
          <w:sz w:val="24"/>
          <w:szCs w:val="24"/>
          <w:lang w:val="en-US" w:eastAsia="en-US"/>
        </w:rPr>
        <w:t>p</w:t>
      </w:r>
      <w:r w:rsidRPr="00547FCB">
        <w:rPr>
          <w:rFonts w:ascii="Arial Narrow" w:eastAsia="Times New Roman" w:hAnsi="Arial Narrow" w:cs="Times New Roman"/>
          <w:sz w:val="24"/>
          <w:szCs w:val="24"/>
          <w:vertAlign w:val="subscript"/>
          <w:lang w:val="en-US" w:eastAsia="en-US"/>
        </w:rPr>
        <w:t>st</w:t>
      </w:r>
      <w:proofErr w:type="spellEnd"/>
      <w:r w:rsidRPr="00547FCB">
        <w:rPr>
          <w:rFonts w:ascii="Arial Narrow" w:eastAsia="Times New Roman" w:hAnsi="Arial Narrow" w:cs="Times New Roman"/>
          <w:sz w:val="24"/>
          <w:szCs w:val="24"/>
          <w:lang w:val="en-US" w:eastAsia="en-US"/>
        </w:rPr>
        <w:t>=</w:t>
      </w:r>
      <w:proofErr w:type="spellStart"/>
      <w:r w:rsidRPr="00547FCB">
        <w:rPr>
          <w:rFonts w:ascii="Arial Narrow" w:eastAsia="Times New Roman" w:hAnsi="Arial Narrow" w:cs="Times New Roman"/>
          <w:sz w:val="24"/>
          <w:szCs w:val="24"/>
          <w:lang w:val="en-US" w:eastAsia="en-US"/>
        </w:rPr>
        <w:t>p</w:t>
      </w:r>
      <w:r w:rsidRPr="00547FCB">
        <w:rPr>
          <w:rFonts w:ascii="Arial Narrow" w:eastAsia="Times New Roman" w:hAnsi="Arial Narrow" w:cs="Times New Roman"/>
          <w:sz w:val="24"/>
          <w:szCs w:val="24"/>
          <w:vertAlign w:val="subscript"/>
          <w:lang w:val="en-US" w:eastAsia="en-US"/>
        </w:rPr>
        <w:t>N</w:t>
      </w:r>
      <w:proofErr w:type="spellEnd"/>
      <w:r w:rsidRPr="00547FCB">
        <w:rPr>
          <w:rFonts w:ascii="Arial Narrow" w:eastAsia="Times New Roman" w:hAnsi="Arial Narrow" w:cs="Times New Roman"/>
          <w:sz w:val="24"/>
          <w:szCs w:val="24"/>
          <w:lang w:val="en-US" w:eastAsia="en-US"/>
        </w:rPr>
        <w:t xml:space="preserve"> =1.01325 [bar]  and   </w:t>
      </w:r>
      <w:proofErr w:type="spellStart"/>
      <w:r w:rsidRPr="00547FCB">
        <w:rPr>
          <w:rFonts w:ascii="Arial Narrow" w:eastAsia="Times New Roman" w:hAnsi="Arial Narrow" w:cs="Times New Roman"/>
          <w:sz w:val="24"/>
          <w:szCs w:val="24"/>
          <w:lang w:val="en-US" w:eastAsia="en-US"/>
        </w:rPr>
        <w:t>t</w:t>
      </w:r>
      <w:r w:rsidRPr="00547FCB">
        <w:rPr>
          <w:rFonts w:ascii="Arial Narrow" w:eastAsia="Times New Roman" w:hAnsi="Arial Narrow" w:cs="Times New Roman"/>
          <w:sz w:val="24"/>
          <w:szCs w:val="24"/>
          <w:vertAlign w:val="subscript"/>
          <w:lang w:val="en-US" w:eastAsia="en-US"/>
        </w:rPr>
        <w:t>st</w:t>
      </w:r>
      <w:proofErr w:type="spellEnd"/>
      <w:r w:rsidRPr="00547FCB">
        <w:rPr>
          <w:rFonts w:ascii="Arial Narrow" w:eastAsia="Times New Roman" w:hAnsi="Arial Narrow" w:cs="Times New Roman"/>
          <w:sz w:val="24"/>
          <w:szCs w:val="24"/>
          <w:lang w:val="en-US" w:eastAsia="en-US"/>
        </w:rPr>
        <w:t>=15</w:t>
      </w:r>
      <w:r w:rsidRPr="00547FCB">
        <w:rPr>
          <w:rFonts w:ascii="Arial Narrow" w:eastAsia="Times New Roman" w:hAnsi="Arial Narrow" w:cs="Times New Roman"/>
          <w:sz w:val="24"/>
          <w:szCs w:val="24"/>
          <w:lang w:val="en-US" w:eastAsia="en-US"/>
        </w:rPr>
        <w:sym w:font="Symbol" w:char="F0B0"/>
      </w:r>
      <w:r w:rsidRPr="00547FCB">
        <w:rPr>
          <w:rFonts w:ascii="Arial Narrow" w:eastAsia="Times New Roman" w:hAnsi="Arial Narrow" w:cs="Times New Roman"/>
          <w:sz w:val="24"/>
          <w:szCs w:val="24"/>
          <w:lang w:val="en-US" w:eastAsia="en-US"/>
        </w:rPr>
        <w:t xml:space="preserve">C </w:t>
      </w:r>
    </w:p>
    <w:p w:rsidR="007C65A7" w:rsidRPr="00547FCB" w:rsidRDefault="007C65A7" w:rsidP="007C65A7">
      <w:pPr>
        <w:tabs>
          <w:tab w:val="center" w:pos="4153"/>
          <w:tab w:val="right" w:pos="8306"/>
        </w:tabs>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In order to determine the Z and </w:t>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aga</w:t>
      </w:r>
      <w:proofErr w:type="spellEnd"/>
      <w:r w:rsidRPr="00547FCB">
        <w:rPr>
          <w:rFonts w:ascii="Arial Narrow" w:eastAsia="Times New Roman" w:hAnsi="Arial Narrow" w:cs="Times New Roman"/>
          <w:sz w:val="24"/>
          <w:szCs w:val="24"/>
          <w:lang w:val="en-US" w:eastAsia="en-US"/>
        </w:rPr>
        <w:t xml:space="preserve"> compressibility factor, the same formulas and symbols as for the partial determination expressions shall be used, being necessary to apply these formulas twice but with different values of P and t parameters.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proofErr w:type="spellStart"/>
      <w:r w:rsidRPr="00547FCB">
        <w:rPr>
          <w:rFonts w:ascii="Arial Narrow" w:eastAsia="Times New Roman" w:hAnsi="Arial Narrow" w:cs="Times New Roman"/>
          <w:sz w:val="24"/>
          <w:szCs w:val="24"/>
          <w:lang w:val="en-US" w:eastAsia="en-US"/>
        </w:rPr>
        <w:t>P</w:t>
      </w:r>
      <w:proofErr w:type="gramStart"/>
      <w:r w:rsidRPr="00547FCB">
        <w:rPr>
          <w:rFonts w:ascii="Arial Narrow" w:eastAsia="Times New Roman" w:hAnsi="Arial Narrow" w:cs="Times New Roman"/>
          <w:sz w:val="24"/>
          <w:szCs w:val="24"/>
          <w:lang w:val="en-US" w:eastAsia="en-US"/>
        </w:rPr>
        <w:t>,t</w:t>
      </w:r>
      <w:proofErr w:type="spellEnd"/>
      <w:proofErr w:type="gramEnd"/>
      <w:r w:rsidRPr="00547FCB">
        <w:rPr>
          <w:rFonts w:ascii="Arial Narrow" w:eastAsia="Times New Roman" w:hAnsi="Arial Narrow" w:cs="Times New Roman"/>
          <w:sz w:val="24"/>
          <w:szCs w:val="24"/>
          <w:lang w:val="en-US" w:eastAsia="en-US"/>
        </w:rPr>
        <w:t xml:space="preserve"> parameters value shall be changed based on a flag, with the following two values: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flag</w:t>
      </w:r>
      <w:proofErr w:type="gramEnd"/>
      <w:r w:rsidRPr="00547FCB">
        <w:rPr>
          <w:rFonts w:ascii="Arial Narrow" w:eastAsia="Times New Roman" w:hAnsi="Arial Narrow" w:cs="Times New Roman"/>
          <w:sz w:val="24"/>
          <w:szCs w:val="24"/>
          <w:lang w:val="en-US" w:eastAsia="en-US"/>
        </w:rPr>
        <w:t xml:space="preserve"> = 0</w:t>
      </w:r>
      <w:r w:rsidRPr="00547FCB">
        <w:rPr>
          <w:rFonts w:ascii="Arial Narrow" w:eastAsia="Times New Roman" w:hAnsi="Arial Narrow" w:cs="Times New Roman"/>
          <w:sz w:val="24"/>
          <w:szCs w:val="24"/>
          <w:lang w:val="en-US" w:eastAsia="en-US"/>
        </w:rPr>
        <w:tab/>
        <w:t>for measured state</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flag</w:t>
      </w:r>
      <w:proofErr w:type="gramEnd"/>
      <w:r w:rsidRPr="00547FCB">
        <w:rPr>
          <w:rFonts w:ascii="Arial Narrow" w:eastAsia="Times New Roman" w:hAnsi="Arial Narrow" w:cs="Times New Roman"/>
          <w:sz w:val="24"/>
          <w:szCs w:val="24"/>
          <w:lang w:val="en-US" w:eastAsia="en-US"/>
        </w:rPr>
        <w:t xml:space="preserve"> = 1</w:t>
      </w:r>
      <w:r w:rsidRPr="00547FCB">
        <w:rPr>
          <w:rFonts w:ascii="Arial Narrow" w:eastAsia="Times New Roman" w:hAnsi="Arial Narrow" w:cs="Times New Roman"/>
          <w:sz w:val="24"/>
          <w:szCs w:val="24"/>
          <w:lang w:val="en-US" w:eastAsia="en-US"/>
        </w:rPr>
        <w:tab/>
        <w:t>for standard state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Flag value = 0 shall be initially established. The following values and expressions shall be calculated by applying the P and t parameters values for the measured state (obtained as specified by point 3.2.1 and 3.2.11):</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3.3.1. </w:t>
      </w:r>
      <w:proofErr w:type="gram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p1</w:t>
      </w:r>
      <w:proofErr w:type="gramEnd"/>
      <w:r w:rsidRPr="00547FCB">
        <w:rPr>
          <w:rFonts w:ascii="Arial Narrow" w:eastAsia="Times New Roman" w:hAnsi="Arial Narrow" w:cs="Times New Roman"/>
          <w:b/>
          <w:sz w:val="24"/>
          <w:szCs w:val="24"/>
          <w:lang w:val="en-US" w:eastAsia="en-US"/>
        </w:rPr>
        <w:t xml:space="preserve"> changed pressure:</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DC40114" wp14:editId="736A478F">
            <wp:extent cx="1504950" cy="209550"/>
            <wp:effectExtent l="19050" t="0" r="0" b="0"/>
            <wp:docPr id="55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F483D59" wp14:editId="216657AD">
            <wp:extent cx="1504950" cy="209550"/>
            <wp:effectExtent l="19050" t="0" r="0" b="0"/>
            <wp:docPr id="55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[52]</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3.3.2. </w:t>
      </w:r>
      <w:proofErr w:type="gram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t1</w:t>
      </w:r>
      <w:proofErr w:type="gramEnd"/>
      <w:r w:rsidRPr="00547FCB">
        <w:rPr>
          <w:rFonts w:ascii="Arial Narrow" w:eastAsia="Times New Roman" w:hAnsi="Arial Narrow" w:cs="Times New Roman"/>
          <w:b/>
          <w:sz w:val="24"/>
          <w:szCs w:val="24"/>
          <w:lang w:val="en-US" w:eastAsia="en-US"/>
        </w:rPr>
        <w:t xml:space="preserve"> changed temperature:</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E3E413E" wp14:editId="6559C69B">
            <wp:extent cx="2105025" cy="180975"/>
            <wp:effectExtent l="0" t="0" r="9525" b="0"/>
            <wp:docPr id="5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025157B" wp14:editId="69B5DC1C">
            <wp:extent cx="2105025" cy="180975"/>
            <wp:effectExtent l="0" t="0" r="9525" b="0"/>
            <wp:docPr id="5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[53]</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3.3.3. </w:t>
      </w:r>
      <w:proofErr w:type="spellStart"/>
      <w:proofErr w:type="gram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tx</w:t>
      </w:r>
      <w:proofErr w:type="spellEnd"/>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0CA0281" wp14:editId="60CECAA8">
            <wp:extent cx="1181100" cy="180975"/>
            <wp:effectExtent l="19050" t="0" r="0" b="0"/>
            <wp:docPr id="56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84166EC" wp14:editId="00165384">
            <wp:extent cx="1181100" cy="180975"/>
            <wp:effectExtent l="19050" t="0" r="0" b="0"/>
            <wp:docPr id="56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[54]</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3.3.4. </w:t>
      </w:r>
      <w:proofErr w:type="gram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t2</w:t>
      </w:r>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38E9217" wp14:editId="3F8783D4">
            <wp:extent cx="552450" cy="190500"/>
            <wp:effectExtent l="19050" t="0" r="0" b="0"/>
            <wp:docPr id="56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CD92CDD" wp14:editId="429AF3C0">
            <wp:extent cx="552450" cy="190500"/>
            <wp:effectExtent l="19050" t="0" r="0" b="0"/>
            <wp:docPr id="5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[55]</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3.3.5. </w:t>
      </w:r>
      <w:proofErr w:type="gram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p2</w:t>
      </w:r>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fldChar w:fldCharType="begin"/>
      </w:r>
      <w:r w:rsidRPr="00547FCB">
        <w:rPr>
          <w:rFonts w:ascii="Arial Narrow" w:eastAsia="Times New Roman" w:hAnsi="Arial Narrow" w:cs="Times New Roman"/>
          <w:b/>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D85E1F1" wp14:editId="2439C88C">
            <wp:extent cx="600075" cy="219075"/>
            <wp:effectExtent l="19050" t="0" r="0" b="0"/>
            <wp:docPr id="56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lang w:val="en-US" w:eastAsia="en-US"/>
        </w:rPr>
        <w:instrText xml:space="preserve"> </w:instrText>
      </w:r>
      <w:r w:rsidRPr="00547FCB">
        <w:rPr>
          <w:rFonts w:ascii="Arial Narrow" w:eastAsia="Times New Roman" w:hAnsi="Arial Narrow" w:cs="Times New Roman"/>
          <w:b/>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7CF6F36" wp14:editId="4BEA47FA">
            <wp:extent cx="600075" cy="219075"/>
            <wp:effectExtent l="19050" t="0" r="0" b="0"/>
            <wp:docPr id="5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lang w:val="en-US" w:eastAsia="en-US"/>
        </w:rPr>
        <w:fldChar w:fldCharType="end"/>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[56]</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3.3.6. Formula of w correction coefficient: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w correction coefficient shall be calculated differently, depending on the limits of f</w:t>
      </w:r>
      <w:r w:rsidRPr="00547FCB">
        <w:rPr>
          <w:rFonts w:ascii="Arial Narrow" w:eastAsia="Times New Roman" w:hAnsi="Arial Narrow" w:cs="Times New Roman"/>
          <w:sz w:val="24"/>
          <w:szCs w:val="24"/>
          <w:vertAlign w:val="subscript"/>
          <w:lang w:val="en-US" w:eastAsia="en-US"/>
        </w:rPr>
        <w:t>p1</w:t>
      </w:r>
      <w:r w:rsidRPr="00547FCB">
        <w:rPr>
          <w:rFonts w:ascii="Arial Narrow" w:eastAsia="Times New Roman" w:hAnsi="Arial Narrow" w:cs="Times New Roman"/>
          <w:sz w:val="24"/>
          <w:szCs w:val="24"/>
          <w:lang w:val="en-US" w:eastAsia="en-US"/>
        </w:rPr>
        <w:t xml:space="preserve"> and f</w:t>
      </w:r>
      <w:r w:rsidRPr="00547FCB">
        <w:rPr>
          <w:rFonts w:ascii="Arial Narrow" w:eastAsia="Times New Roman" w:hAnsi="Arial Narrow" w:cs="Times New Roman"/>
          <w:sz w:val="24"/>
          <w:szCs w:val="24"/>
          <w:vertAlign w:val="subscript"/>
          <w:lang w:val="en-US" w:eastAsia="en-US"/>
        </w:rPr>
        <w:t>t1</w:t>
      </w:r>
      <w:r w:rsidRPr="00547FCB">
        <w:rPr>
          <w:rFonts w:ascii="Arial Narrow" w:eastAsia="Times New Roman" w:hAnsi="Arial Narrow" w:cs="Times New Roman"/>
          <w:sz w:val="24"/>
          <w:szCs w:val="24"/>
          <w:lang w:val="en-US" w:eastAsia="en-US"/>
        </w:rPr>
        <w:t xml:space="preserve"> values, namely:</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t xml:space="preserve">a)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0 </w:t>
      </w:r>
      <w:r w:rsidRPr="00547FCB">
        <w:rPr>
          <w:rFonts w:ascii="Arial Narrow" w:eastAsia="Times New Roman" w:hAnsi="Arial Narrow" w:cs="Times New Roman"/>
          <w:sz w:val="24"/>
          <w:szCs w:val="24"/>
          <w:lang w:val="en-US" w:eastAsia="en-US"/>
        </w:rPr>
        <w:sym w:font="Symbol" w:char="F03C"/>
      </w:r>
      <w:r w:rsidRPr="00547FCB">
        <w:rPr>
          <w:rFonts w:ascii="Arial Narrow" w:eastAsia="Times New Roman" w:hAnsi="Arial Narrow" w:cs="Times New Roman"/>
          <w:sz w:val="24"/>
          <w:szCs w:val="24"/>
          <w:lang w:val="en-US" w:eastAsia="en-US"/>
        </w:rPr>
        <w:t xml:space="preserve"> f</w:t>
      </w:r>
      <w:r w:rsidRPr="00547FCB">
        <w:rPr>
          <w:rFonts w:ascii="Arial Narrow" w:eastAsia="Times New Roman" w:hAnsi="Arial Narrow" w:cs="Times New Roman"/>
          <w:sz w:val="24"/>
          <w:szCs w:val="24"/>
          <w:vertAlign w:val="subscript"/>
          <w:lang w:val="en-US" w:eastAsia="en-US"/>
        </w:rPr>
        <w:t>p1</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2  and 1.09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f</w:t>
      </w:r>
      <w:r w:rsidRPr="00547FCB">
        <w:rPr>
          <w:rFonts w:ascii="Arial Narrow" w:eastAsia="Times New Roman" w:hAnsi="Arial Narrow" w:cs="Times New Roman"/>
          <w:sz w:val="24"/>
          <w:szCs w:val="24"/>
          <w:vertAlign w:val="subscript"/>
          <w:lang w:val="en-US" w:eastAsia="en-US"/>
        </w:rPr>
        <w:t>t1</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1.4</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5D82818" wp14:editId="00871E9A">
            <wp:extent cx="5238750" cy="238125"/>
            <wp:effectExtent l="19050" t="0" r="0" b="0"/>
            <wp:docPr id="5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AADB36A" wp14:editId="54C8CF8F">
            <wp:extent cx="5238750" cy="238125"/>
            <wp:effectExtent l="19050" t="0" r="0" b="0"/>
            <wp:docPr id="56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[57]</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 xml:space="preserve"> the symbol </w:t>
      </w:r>
      <w:proofErr w:type="spellStart"/>
      <w:r w:rsidRPr="00547FCB">
        <w:rPr>
          <w:rFonts w:ascii="Arial Narrow" w:eastAsia="Times New Roman" w:hAnsi="Arial Narrow" w:cs="Times New Roman"/>
          <w:sz w:val="24"/>
          <w:szCs w:val="24"/>
          <w:lang w:val="en-US" w:eastAsia="en-US"/>
        </w:rPr>
        <w:t>w</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lang w:val="en-US" w:eastAsia="en-US"/>
        </w:rPr>
        <w:t xml:space="preserve"> was assigned to the following expression:</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36CF9563" wp14:editId="54A2DB25">
            <wp:extent cx="657225" cy="304800"/>
            <wp:effectExtent l="19050" t="0" r="9525" b="0"/>
            <wp:docPr id="5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6BDEEAA" wp14:editId="3F79A987">
            <wp:extent cx="657225" cy="304800"/>
            <wp:effectExtent l="19050" t="0" r="9525" b="0"/>
            <wp:docPr id="57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[58]</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b) </w:t>
      </w:r>
      <w:proofErr w:type="gramStart"/>
      <w:r w:rsidRPr="00547FCB">
        <w:rPr>
          <w:rFonts w:ascii="Arial Narrow" w:eastAsia="Times New Roman" w:hAnsi="Arial Narrow" w:cs="Times New Roman"/>
          <w:sz w:val="24"/>
          <w:szCs w:val="24"/>
          <w:lang w:val="en-US" w:eastAsia="en-US"/>
        </w:rPr>
        <w:t>if :</w:t>
      </w:r>
      <w:proofErr w:type="gramEnd"/>
      <w:r w:rsidRPr="00547FCB">
        <w:rPr>
          <w:rFonts w:ascii="Arial Narrow" w:eastAsia="Times New Roman" w:hAnsi="Arial Narrow" w:cs="Times New Roman"/>
          <w:sz w:val="24"/>
          <w:szCs w:val="24"/>
          <w:lang w:val="en-US" w:eastAsia="en-US"/>
        </w:rPr>
        <w:t xml:space="preserve">    0 &lt; f</w:t>
      </w:r>
      <w:r w:rsidRPr="00547FCB">
        <w:rPr>
          <w:rFonts w:ascii="Arial Narrow" w:eastAsia="Times New Roman" w:hAnsi="Arial Narrow" w:cs="Times New Roman"/>
          <w:sz w:val="24"/>
          <w:szCs w:val="24"/>
          <w:vertAlign w:val="subscript"/>
          <w:lang w:val="en-US" w:eastAsia="en-US"/>
        </w:rPr>
        <w:t>p1</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1.3    and    0.84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f</w:t>
      </w:r>
      <w:r w:rsidRPr="00547FCB">
        <w:rPr>
          <w:rFonts w:ascii="Arial Narrow" w:eastAsia="Times New Roman" w:hAnsi="Arial Narrow" w:cs="Times New Roman"/>
          <w:sz w:val="24"/>
          <w:szCs w:val="24"/>
          <w:vertAlign w:val="subscript"/>
          <w:lang w:val="en-US" w:eastAsia="en-US"/>
        </w:rPr>
        <w:t>t1</w:t>
      </w:r>
      <w:r w:rsidRPr="00547FCB">
        <w:rPr>
          <w:rFonts w:ascii="Arial Narrow" w:eastAsia="Times New Roman" w:hAnsi="Arial Narrow" w:cs="Times New Roman"/>
          <w:sz w:val="24"/>
          <w:szCs w:val="24"/>
          <w:lang w:val="en-US" w:eastAsia="en-US"/>
        </w:rPr>
        <w:t xml:space="preserve"> &lt; 1.09</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39697B9B" wp14:editId="1EB7C1CD">
            <wp:extent cx="4743450" cy="228600"/>
            <wp:effectExtent l="19050" t="0" r="0" b="0"/>
            <wp:docPr id="5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A929CCF" wp14:editId="359661AE">
            <wp:extent cx="4743450" cy="228600"/>
            <wp:effectExtent l="19050" t="0" r="0" b="0"/>
            <wp:docPr id="5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[59]</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c)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1.3 &lt; f</w:t>
      </w:r>
      <w:r w:rsidRPr="00547FCB">
        <w:rPr>
          <w:rFonts w:ascii="Arial Narrow" w:eastAsia="Times New Roman" w:hAnsi="Arial Narrow" w:cs="Times New Roman"/>
          <w:sz w:val="24"/>
          <w:szCs w:val="24"/>
          <w:vertAlign w:val="subscript"/>
          <w:lang w:val="en-US" w:eastAsia="en-US"/>
        </w:rPr>
        <w:t>p1</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2       and    0.88 </w:t>
      </w:r>
      <w:r w:rsidRPr="00547FCB">
        <w:rPr>
          <w:rFonts w:ascii="Arial Narrow" w:eastAsia="Times New Roman" w:hAnsi="Arial Narrow" w:cs="Times New Roman"/>
          <w:sz w:val="24"/>
          <w:szCs w:val="24"/>
          <w:lang w:val="en-US" w:eastAsia="en-US"/>
        </w:rPr>
        <w:sym w:font="Symbol" w:char="F0A3"/>
      </w:r>
      <w:r w:rsidRPr="00547FCB">
        <w:rPr>
          <w:rFonts w:ascii="Arial Narrow" w:eastAsia="Times New Roman" w:hAnsi="Arial Narrow" w:cs="Times New Roman"/>
          <w:sz w:val="24"/>
          <w:szCs w:val="24"/>
          <w:lang w:val="en-US" w:eastAsia="en-US"/>
        </w:rPr>
        <w:t xml:space="preserve"> f</w:t>
      </w:r>
      <w:r w:rsidRPr="00547FCB">
        <w:rPr>
          <w:rFonts w:ascii="Arial Narrow" w:eastAsia="Times New Roman" w:hAnsi="Arial Narrow" w:cs="Times New Roman"/>
          <w:sz w:val="24"/>
          <w:szCs w:val="24"/>
          <w:vertAlign w:val="subscript"/>
          <w:lang w:val="en-US" w:eastAsia="en-US"/>
        </w:rPr>
        <w:t>t1</w:t>
      </w:r>
      <w:r w:rsidRPr="00547FCB">
        <w:rPr>
          <w:rFonts w:ascii="Arial Narrow" w:eastAsia="Times New Roman" w:hAnsi="Arial Narrow" w:cs="Times New Roman"/>
          <w:sz w:val="24"/>
          <w:szCs w:val="24"/>
          <w:lang w:val="en-US" w:eastAsia="en-US"/>
        </w:rPr>
        <w:t xml:space="preserve"> &lt; 1.09</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52E17B1" wp14:editId="344FC615">
            <wp:extent cx="10277475" cy="228600"/>
            <wp:effectExtent l="19050" t="0" r="9525" b="0"/>
            <wp:docPr id="57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36ED2DE" wp14:editId="7D9C742C">
            <wp:extent cx="10277475" cy="228600"/>
            <wp:effectExtent l="19050" t="0" r="9525" b="0"/>
            <wp:docPr id="5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[60]</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3.3.7. </w:t>
      </w:r>
      <w:proofErr w:type="gramStart"/>
      <w:r w:rsidRPr="00547FCB">
        <w:rPr>
          <w:rFonts w:ascii="Arial Narrow" w:eastAsia="Times New Roman" w:hAnsi="Arial Narrow" w:cs="Times New Roman"/>
          <w:b/>
          <w:sz w:val="24"/>
          <w:szCs w:val="24"/>
          <w:lang w:val="en-US" w:eastAsia="en-US"/>
        </w:rPr>
        <w:t>m</w:t>
      </w:r>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621C0FB" wp14:editId="07F546E9">
            <wp:extent cx="4057650" cy="409575"/>
            <wp:effectExtent l="19050" t="0" r="0" b="0"/>
            <wp:docPr id="57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7AE1782" wp14:editId="1CC8BF47">
            <wp:extent cx="4057650" cy="409575"/>
            <wp:effectExtent l="19050" t="0" r="0" b="0"/>
            <wp:docPr id="5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[61]</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3.3.8. </w:t>
      </w:r>
      <w:proofErr w:type="gramStart"/>
      <w:r w:rsidRPr="00547FCB">
        <w:rPr>
          <w:rFonts w:ascii="Arial Narrow" w:eastAsia="Times New Roman" w:hAnsi="Arial Narrow" w:cs="Times New Roman"/>
          <w:b/>
          <w:sz w:val="24"/>
          <w:szCs w:val="24"/>
          <w:lang w:val="en-US" w:eastAsia="en-US"/>
        </w:rPr>
        <w:t>f</w:t>
      </w:r>
      <w:r w:rsidRPr="00547FCB">
        <w:rPr>
          <w:rFonts w:ascii="Arial Narrow" w:eastAsia="Times New Roman" w:hAnsi="Arial Narrow" w:cs="Times New Roman"/>
          <w:b/>
          <w:sz w:val="24"/>
          <w:szCs w:val="24"/>
          <w:vertAlign w:val="subscript"/>
          <w:lang w:val="en-US" w:eastAsia="en-US"/>
        </w:rPr>
        <w:t>pm2</w:t>
      </w:r>
      <w:proofErr w:type="gramEnd"/>
      <w:r w:rsidRPr="00547FCB">
        <w:rPr>
          <w:rFonts w:ascii="Arial Narrow" w:eastAsia="Times New Roman" w:hAnsi="Arial Narrow" w:cs="Times New Roman"/>
          <w:b/>
          <w:sz w:val="24"/>
          <w:szCs w:val="24"/>
          <w:lang w:val="en-US" w:eastAsia="en-US"/>
        </w:rPr>
        <w:t xml:space="preserve"> formula:    </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C5ED398" wp14:editId="3CE84F07">
            <wp:extent cx="923925" cy="209550"/>
            <wp:effectExtent l="19050" t="0" r="9525" b="0"/>
            <wp:docPr id="57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72C8D18" wp14:editId="432DAB7C">
            <wp:extent cx="923925" cy="209550"/>
            <wp:effectExtent l="19050" t="0" r="9525" b="0"/>
            <wp:docPr id="5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[62]</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3.3.9. </w:t>
      </w:r>
      <w:proofErr w:type="gramStart"/>
      <w:r w:rsidRPr="00547FCB">
        <w:rPr>
          <w:rFonts w:ascii="Arial Narrow" w:eastAsia="Times New Roman" w:hAnsi="Arial Narrow" w:cs="Times New Roman"/>
          <w:b/>
          <w:sz w:val="24"/>
          <w:szCs w:val="24"/>
          <w:lang w:val="en-US" w:eastAsia="en-US"/>
        </w:rPr>
        <w:t>n</w:t>
      </w:r>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lastRenderedPageBreak/>
        <w:fldChar w:fldCharType="begin"/>
      </w:r>
      <w:r w:rsidRPr="00547FCB">
        <w:rPr>
          <w:rFonts w:ascii="Arial Narrow" w:eastAsia="Times New Roman" w:hAnsi="Arial Narrow" w:cs="Times New Roman"/>
          <w:b/>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A187EC0" wp14:editId="28C36943">
            <wp:extent cx="3657600" cy="409575"/>
            <wp:effectExtent l="19050" t="0" r="0" b="0"/>
            <wp:docPr id="5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lang w:val="en-US" w:eastAsia="en-US"/>
        </w:rPr>
        <w:instrText xml:space="preserve"> </w:instrText>
      </w:r>
      <w:r w:rsidRPr="00547FCB">
        <w:rPr>
          <w:rFonts w:ascii="Arial Narrow" w:eastAsia="Times New Roman" w:hAnsi="Arial Narrow" w:cs="Times New Roman"/>
          <w:b/>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BA9FD30" wp14:editId="73631012">
            <wp:extent cx="3657600" cy="409575"/>
            <wp:effectExtent l="19050" t="0" r="0" b="0"/>
            <wp:docPr id="5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lang w:val="en-US" w:eastAsia="en-US"/>
        </w:rPr>
        <w:fldChar w:fldCharType="end"/>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[63]</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3.3.10. </w:t>
      </w:r>
      <w:proofErr w:type="spellStart"/>
      <w:proofErr w:type="gramStart"/>
      <w:r w:rsidRPr="00547FCB">
        <w:rPr>
          <w:rFonts w:ascii="Arial Narrow" w:eastAsia="Times New Roman" w:hAnsi="Arial Narrow" w:cs="Times New Roman"/>
          <w:b/>
          <w:sz w:val="24"/>
          <w:szCs w:val="24"/>
          <w:lang w:val="en-US" w:eastAsia="en-US"/>
        </w:rPr>
        <w:t>b</w:t>
      </w:r>
      <w:r w:rsidRPr="00547FCB">
        <w:rPr>
          <w:rFonts w:ascii="Arial Narrow" w:eastAsia="Times New Roman" w:hAnsi="Arial Narrow" w:cs="Times New Roman"/>
          <w:b/>
          <w:sz w:val="24"/>
          <w:szCs w:val="24"/>
          <w:vertAlign w:val="subscript"/>
          <w:lang w:val="en-US" w:eastAsia="en-US"/>
        </w:rPr>
        <w:t>w</w:t>
      </w:r>
      <w:proofErr w:type="spellEnd"/>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3A6C89A3" wp14:editId="70E8F8DF">
            <wp:extent cx="2181225" cy="390525"/>
            <wp:effectExtent l="19050" t="0" r="9525" b="0"/>
            <wp:docPr id="58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4A067DE" wp14:editId="08BD7603">
            <wp:extent cx="2181225" cy="390525"/>
            <wp:effectExtent l="19050" t="0" r="9525" b="0"/>
            <wp:docPr id="58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[64]</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3.3.11. </w:t>
      </w:r>
      <w:proofErr w:type="gramStart"/>
      <w:r w:rsidRPr="00547FCB">
        <w:rPr>
          <w:rFonts w:ascii="Arial Narrow" w:eastAsia="Times New Roman" w:hAnsi="Arial Narrow" w:cs="Times New Roman"/>
          <w:b/>
          <w:sz w:val="24"/>
          <w:szCs w:val="24"/>
          <w:lang w:val="en-US" w:eastAsia="en-US"/>
        </w:rPr>
        <w:t>c</w:t>
      </w:r>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764F3B4" wp14:editId="26E63D73">
            <wp:extent cx="990600" cy="438150"/>
            <wp:effectExtent l="19050" t="0" r="0" b="0"/>
            <wp:docPr id="58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9D01E52" wp14:editId="70281CCF">
            <wp:extent cx="990600" cy="438150"/>
            <wp:effectExtent l="19050" t="0" r="0" b="0"/>
            <wp:docPr id="58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[65]</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3.3.12. </w:t>
      </w:r>
      <w:proofErr w:type="spellStart"/>
      <w:proofErr w:type="gramStart"/>
      <w:r w:rsidRPr="00547FCB">
        <w:rPr>
          <w:rFonts w:ascii="Arial Narrow" w:eastAsia="Times New Roman" w:hAnsi="Arial Narrow" w:cs="Times New Roman"/>
          <w:b/>
          <w:sz w:val="24"/>
          <w:szCs w:val="24"/>
          <w:lang w:val="en-US" w:eastAsia="en-US"/>
        </w:rPr>
        <w:t>d</w:t>
      </w:r>
      <w:r w:rsidRPr="00547FCB">
        <w:rPr>
          <w:rFonts w:ascii="Arial Narrow" w:eastAsia="Times New Roman" w:hAnsi="Arial Narrow" w:cs="Times New Roman"/>
          <w:b/>
          <w:sz w:val="24"/>
          <w:szCs w:val="24"/>
          <w:vertAlign w:val="subscript"/>
          <w:lang w:val="en-US" w:eastAsia="en-US"/>
        </w:rPr>
        <w:t>w</w:t>
      </w:r>
      <w:proofErr w:type="spellEnd"/>
      <w:proofErr w:type="gramEnd"/>
      <w:r w:rsidRPr="00547FCB">
        <w:rPr>
          <w:rFonts w:ascii="Arial Narrow" w:eastAsia="Times New Roman" w:hAnsi="Arial Narrow" w:cs="Times New Roman"/>
          <w:b/>
          <w:sz w:val="24"/>
          <w:szCs w:val="24"/>
          <w:lang w:val="en-US" w:eastAsia="en-US"/>
        </w:rPr>
        <w:t xml:space="preserve"> formula:</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4DE6160D" wp14:editId="0EE8DD72">
            <wp:extent cx="1581150" cy="428625"/>
            <wp:effectExtent l="19050" t="0" r="0" b="0"/>
            <wp:docPr id="5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16842766" wp14:editId="66E82462">
            <wp:extent cx="1581150" cy="428625"/>
            <wp:effectExtent l="19050" t="0" r="0" b="0"/>
            <wp:docPr id="58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[66]</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3.3.13. </w:t>
      </w:r>
      <w:proofErr w:type="spellStart"/>
      <w:proofErr w:type="gramStart"/>
      <w:r w:rsidRPr="00547FCB">
        <w:rPr>
          <w:rFonts w:ascii="Arial Narrow" w:eastAsia="Times New Roman" w:hAnsi="Arial Narrow" w:cs="Times New Roman"/>
          <w:b/>
          <w:sz w:val="24"/>
          <w:szCs w:val="24"/>
          <w:lang w:val="en-US" w:eastAsia="en-US"/>
        </w:rPr>
        <w:t>z</w:t>
      </w:r>
      <w:r w:rsidRPr="00547FCB">
        <w:rPr>
          <w:rFonts w:ascii="Arial Narrow" w:eastAsia="Times New Roman" w:hAnsi="Arial Narrow" w:cs="Times New Roman"/>
          <w:b/>
          <w:sz w:val="24"/>
          <w:szCs w:val="24"/>
          <w:vertAlign w:val="subscript"/>
          <w:lang w:val="en-US" w:eastAsia="en-US"/>
        </w:rPr>
        <w:t>rt</w:t>
      </w:r>
      <w:proofErr w:type="spellEnd"/>
      <w:proofErr w:type="gramEnd"/>
      <w:r w:rsidRPr="00547FCB">
        <w:rPr>
          <w:rFonts w:ascii="Arial Narrow" w:eastAsia="Times New Roman" w:hAnsi="Arial Narrow" w:cs="Times New Roman"/>
          <w:b/>
          <w:sz w:val="24"/>
          <w:szCs w:val="24"/>
          <w:lang w:val="en-US" w:eastAsia="en-US"/>
        </w:rPr>
        <w:t xml:space="preserve"> formula:</w:t>
      </w:r>
      <w:r w:rsidRPr="00547FCB">
        <w:rPr>
          <w:rFonts w:ascii="Arial Narrow" w:eastAsia="Times New Roman" w:hAnsi="Arial Narrow" w:cs="Times New Roman"/>
          <w:b/>
          <w:sz w:val="24"/>
          <w:szCs w:val="24"/>
          <w:lang w:val="en-US" w:eastAsia="en-US"/>
        </w:rPr>
        <w:tab/>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2C8A382" wp14:editId="16359F40">
            <wp:extent cx="1323975" cy="390525"/>
            <wp:effectExtent l="19050" t="0" r="0" b="0"/>
            <wp:docPr id="5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22B18D1" wp14:editId="6A63D71A">
            <wp:extent cx="1323975" cy="390525"/>
            <wp:effectExtent l="19050" t="0" r="0" b="0"/>
            <wp:docPr id="58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[67]</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3.3.14. </w:t>
      </w:r>
      <w:proofErr w:type="spellStart"/>
      <w:r w:rsidRPr="00547FCB">
        <w:rPr>
          <w:rFonts w:ascii="Arial Narrow" w:eastAsia="Times New Roman" w:hAnsi="Arial Narrow" w:cs="Times New Roman"/>
          <w:b/>
          <w:sz w:val="24"/>
          <w:szCs w:val="24"/>
          <w:lang w:val="en-US" w:eastAsia="en-US"/>
        </w:rPr>
        <w:t>Z</w:t>
      </w:r>
      <w:r w:rsidRPr="00547FCB">
        <w:rPr>
          <w:rFonts w:ascii="Arial Narrow" w:eastAsia="Times New Roman" w:hAnsi="Arial Narrow" w:cs="Times New Roman"/>
          <w:b/>
          <w:sz w:val="24"/>
          <w:szCs w:val="24"/>
          <w:vertAlign w:val="subscript"/>
          <w:lang w:val="en-US" w:eastAsia="en-US"/>
        </w:rPr>
        <w:t>aga</w:t>
      </w:r>
      <w:proofErr w:type="spellEnd"/>
      <w:r w:rsidRPr="00547FCB">
        <w:rPr>
          <w:rFonts w:ascii="Arial Narrow" w:eastAsia="Times New Roman" w:hAnsi="Arial Narrow" w:cs="Times New Roman"/>
          <w:b/>
          <w:sz w:val="24"/>
          <w:szCs w:val="24"/>
          <w:lang w:val="en-US" w:eastAsia="en-US"/>
        </w:rPr>
        <w:t xml:space="preserve"> compressibility factor:</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33FDDBC" wp14:editId="142A2E3F">
            <wp:extent cx="1676400" cy="542925"/>
            <wp:effectExtent l="19050" t="0" r="0" b="0"/>
            <wp:docPr id="59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13CDC29" wp14:editId="06D6F05B">
            <wp:extent cx="1676400" cy="542925"/>
            <wp:effectExtent l="19050" t="0" r="0" b="0"/>
            <wp:docPr id="5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[68]</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After applying the string of formulas specified by points (3.3.1) to (3.3.14), the flag value shall be tested and, depending on this value, the following operations shall be performed:</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a)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flag = 0</w:t>
      </w:r>
      <w:r w:rsidRPr="00547FCB">
        <w:rPr>
          <w:rFonts w:ascii="Arial Narrow" w:eastAsia="Times New Roman" w:hAnsi="Arial Narrow" w:cs="Times New Roman"/>
          <w:sz w:val="24"/>
          <w:szCs w:val="24"/>
          <w:lang w:val="en-US" w:eastAsia="en-US"/>
        </w:rPr>
        <w:tab/>
        <w:t xml:space="preserve"> after calculating the </w:t>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aga</w:t>
      </w:r>
      <w:proofErr w:type="spellEnd"/>
      <w:r w:rsidRPr="00547FCB">
        <w:rPr>
          <w:rFonts w:ascii="Arial Narrow" w:eastAsia="Times New Roman" w:hAnsi="Arial Narrow" w:cs="Times New Roman"/>
          <w:sz w:val="24"/>
          <w:szCs w:val="24"/>
          <w:lang w:val="en-US" w:eastAsia="en-US"/>
        </w:rPr>
        <w:t xml:space="preserve"> compressibility factor for measured state:</w:t>
      </w:r>
    </w:p>
    <w:p w:rsidR="007C65A7" w:rsidRPr="00547FCB" w:rsidRDefault="007C65A7" w:rsidP="007C65A7">
      <w:pPr>
        <w:tabs>
          <w:tab w:val="center" w:pos="4153"/>
          <w:tab w:val="right" w:pos="8306"/>
        </w:tabs>
        <w:spacing w:after="0" w:line="360" w:lineRule="auto"/>
        <w:ind w:left="720" w:hanging="11"/>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its</w:t>
      </w:r>
      <w:proofErr w:type="gramEnd"/>
      <w:r w:rsidRPr="00547FCB">
        <w:rPr>
          <w:rFonts w:ascii="Arial Narrow" w:eastAsia="Times New Roman" w:hAnsi="Arial Narrow" w:cs="Times New Roman"/>
          <w:sz w:val="24"/>
          <w:szCs w:val="24"/>
          <w:lang w:val="en-US" w:eastAsia="en-US"/>
        </w:rPr>
        <w:t xml:space="preserve"> value is stored in a memory variable Z: Z = </w:t>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aga</w:t>
      </w:r>
      <w:proofErr w:type="spellEnd"/>
    </w:p>
    <w:p w:rsidR="007C65A7" w:rsidRPr="00547FCB" w:rsidRDefault="007C65A7" w:rsidP="007C65A7">
      <w:pPr>
        <w:tabs>
          <w:tab w:val="center" w:pos="4153"/>
          <w:tab w:val="right" w:pos="8306"/>
        </w:tabs>
        <w:spacing w:after="0" w:line="360" w:lineRule="auto"/>
        <w:ind w:left="720" w:hanging="11"/>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values for standard state: P=1.01325 [bar] and t=15 [</w:t>
      </w:r>
      <w:r w:rsidRPr="00547FCB">
        <w:rPr>
          <w:rFonts w:ascii="Arial Narrow" w:eastAsia="Times New Roman" w:hAnsi="Arial Narrow" w:cs="Times New Roman"/>
          <w:sz w:val="24"/>
          <w:szCs w:val="24"/>
          <w:lang w:val="en-US" w:eastAsia="en-US"/>
        </w:rPr>
        <w:sym w:font="Symbol" w:char="F0B0"/>
      </w:r>
      <w:r w:rsidRPr="00547FCB">
        <w:rPr>
          <w:rFonts w:ascii="Arial Narrow" w:eastAsia="Times New Roman" w:hAnsi="Arial Narrow" w:cs="Times New Roman"/>
          <w:sz w:val="24"/>
          <w:szCs w:val="24"/>
          <w:lang w:val="en-US" w:eastAsia="en-US"/>
        </w:rPr>
        <w:t>C] are assigned to P, t parameters</w:t>
      </w:r>
    </w:p>
    <w:p w:rsidR="007C65A7" w:rsidRPr="00547FCB" w:rsidRDefault="007C65A7" w:rsidP="007C65A7">
      <w:pPr>
        <w:tabs>
          <w:tab w:val="center" w:pos="4153"/>
          <w:tab w:val="right" w:pos="8306"/>
        </w:tabs>
        <w:spacing w:after="0" w:line="360" w:lineRule="auto"/>
        <w:ind w:left="720" w:hanging="11"/>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value</w:t>
      </w:r>
      <w:proofErr w:type="gramEnd"/>
      <w:r w:rsidRPr="00547FCB">
        <w:rPr>
          <w:rFonts w:ascii="Arial Narrow" w:eastAsia="Times New Roman" w:hAnsi="Arial Narrow" w:cs="Times New Roman"/>
          <w:sz w:val="24"/>
          <w:szCs w:val="24"/>
          <w:lang w:val="en-US" w:eastAsia="en-US"/>
        </w:rPr>
        <w:t xml:space="preserve"> 1 is assigned to the flag: flag = 1</w:t>
      </w:r>
    </w:p>
    <w:p w:rsidR="007C65A7" w:rsidRPr="00547FCB" w:rsidRDefault="007C65A7" w:rsidP="007C65A7">
      <w:pPr>
        <w:tabs>
          <w:tab w:val="center" w:pos="4153"/>
          <w:tab w:val="right" w:pos="8306"/>
        </w:tabs>
        <w:spacing w:after="0" w:line="360" w:lineRule="auto"/>
        <w:ind w:left="851" w:hanging="142"/>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operations specified by points (3.3.1) to  (3.3.14) are reapplied to determine the </w:t>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aga</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compressibility factor corresponding to the standard state.</w:t>
      </w:r>
    </w:p>
    <w:p w:rsidR="007C65A7" w:rsidRPr="00547FCB" w:rsidRDefault="007C65A7" w:rsidP="007C65A7">
      <w:pPr>
        <w:tabs>
          <w:tab w:val="center" w:pos="4153"/>
          <w:tab w:val="right" w:pos="8306"/>
        </w:tabs>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b) </w:t>
      </w:r>
      <w:proofErr w:type="gramStart"/>
      <w:r w:rsidRPr="00547FCB">
        <w:rPr>
          <w:rFonts w:ascii="Arial Narrow" w:eastAsia="Times New Roman" w:hAnsi="Arial Narrow" w:cs="Times New Roman"/>
          <w:sz w:val="24"/>
          <w:szCs w:val="24"/>
          <w:lang w:val="en-US" w:eastAsia="en-US"/>
        </w:rPr>
        <w:t>if</w:t>
      </w:r>
      <w:proofErr w:type="gramEnd"/>
      <w:r w:rsidRPr="00547FCB">
        <w:rPr>
          <w:rFonts w:ascii="Arial Narrow" w:eastAsia="Times New Roman" w:hAnsi="Arial Narrow" w:cs="Times New Roman"/>
          <w:sz w:val="24"/>
          <w:szCs w:val="24"/>
          <w:lang w:val="en-US" w:eastAsia="en-US"/>
        </w:rPr>
        <w:t xml:space="preserve"> flag  = 1 </w:t>
      </w:r>
      <w:r w:rsidRPr="00547FCB">
        <w:rPr>
          <w:rFonts w:ascii="Arial Narrow" w:eastAsia="Times New Roman" w:hAnsi="Arial Narrow" w:cs="Times New Roman"/>
          <w:sz w:val="24"/>
          <w:szCs w:val="24"/>
          <w:lang w:val="en-US" w:eastAsia="en-US"/>
        </w:rPr>
        <w:tab/>
        <w:t xml:space="preserve">after calculating the </w:t>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aga</w:t>
      </w:r>
      <w:proofErr w:type="spellEnd"/>
      <w:r w:rsidRPr="00547FCB">
        <w:rPr>
          <w:rFonts w:ascii="Arial Narrow" w:eastAsia="Times New Roman" w:hAnsi="Arial Narrow" w:cs="Times New Roman"/>
          <w:sz w:val="24"/>
          <w:szCs w:val="24"/>
          <w:lang w:val="en-US" w:eastAsia="en-US"/>
        </w:rPr>
        <w:t xml:space="preserve"> compressibility factor for standard state:</w:t>
      </w:r>
    </w:p>
    <w:p w:rsidR="007C65A7" w:rsidRPr="00547FCB" w:rsidRDefault="007C65A7" w:rsidP="007C65A7">
      <w:pPr>
        <w:tabs>
          <w:tab w:val="center" w:pos="4153"/>
          <w:tab w:val="right" w:pos="8306"/>
        </w:tabs>
        <w:spacing w:after="0" w:line="360" w:lineRule="auto"/>
        <w:ind w:left="720" w:hanging="11"/>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following point (3.4) is applied to calculate the relative compressibility factor.</w:t>
      </w:r>
    </w:p>
    <w:p w:rsidR="007C65A7" w:rsidRPr="00547FCB" w:rsidRDefault="007C65A7" w:rsidP="007C65A7">
      <w:pPr>
        <w:tabs>
          <w:tab w:val="center" w:pos="4153"/>
          <w:tab w:val="right" w:pos="8306"/>
        </w:tabs>
        <w:spacing w:after="0" w:line="360" w:lineRule="auto"/>
        <w:ind w:left="720" w:hanging="11"/>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3.4. Calculation of </w:t>
      </w:r>
      <w:proofErr w:type="spellStart"/>
      <w:r w:rsidRPr="00547FCB">
        <w:rPr>
          <w:rFonts w:ascii="Arial Narrow" w:eastAsia="Times New Roman" w:hAnsi="Arial Narrow" w:cs="Times New Roman"/>
          <w:b/>
          <w:sz w:val="24"/>
          <w:szCs w:val="24"/>
          <w:lang w:val="en-US" w:eastAsia="en-US"/>
        </w:rPr>
        <w:t>Z</w:t>
      </w:r>
      <w:r w:rsidRPr="00547FCB">
        <w:rPr>
          <w:rFonts w:ascii="Arial Narrow" w:eastAsia="Times New Roman" w:hAnsi="Arial Narrow" w:cs="Times New Roman"/>
          <w:b/>
          <w:sz w:val="24"/>
          <w:szCs w:val="24"/>
          <w:vertAlign w:val="subscript"/>
          <w:lang w:val="en-US" w:eastAsia="en-US"/>
        </w:rPr>
        <w:t>r</w:t>
      </w:r>
      <w:proofErr w:type="spellEnd"/>
      <w:r w:rsidRPr="00547FCB">
        <w:rPr>
          <w:rFonts w:ascii="Arial Narrow" w:eastAsia="Times New Roman" w:hAnsi="Arial Narrow" w:cs="Times New Roman"/>
          <w:b/>
          <w:sz w:val="24"/>
          <w:szCs w:val="24"/>
          <w:vertAlign w:val="subscript"/>
          <w:lang w:val="en-US" w:eastAsia="en-US"/>
        </w:rPr>
        <w:t xml:space="preserve"> </w:t>
      </w:r>
      <w:r w:rsidRPr="00547FCB">
        <w:rPr>
          <w:rFonts w:ascii="Arial Narrow" w:eastAsia="Times New Roman" w:hAnsi="Arial Narrow" w:cs="Times New Roman"/>
          <w:b/>
          <w:sz w:val="24"/>
          <w:szCs w:val="24"/>
          <w:lang w:val="en-US" w:eastAsia="en-US"/>
        </w:rPr>
        <w:t>relative compressibility factor</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vertAlign w:val="subscript"/>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3.4.1. </w:t>
      </w:r>
      <w:proofErr w:type="spellStart"/>
      <w:r w:rsidRPr="00547FCB">
        <w:rPr>
          <w:rFonts w:ascii="Arial Narrow" w:eastAsia="Times New Roman" w:hAnsi="Arial Narrow" w:cs="Times New Roman"/>
          <w:b/>
          <w:sz w:val="24"/>
          <w:szCs w:val="24"/>
          <w:lang w:val="en-US" w:eastAsia="en-US"/>
        </w:rPr>
        <w:t>Z</w:t>
      </w:r>
      <w:r w:rsidRPr="00547FCB">
        <w:rPr>
          <w:rFonts w:ascii="Arial Narrow" w:eastAsia="Times New Roman" w:hAnsi="Arial Narrow" w:cs="Times New Roman"/>
          <w:b/>
          <w:sz w:val="24"/>
          <w:szCs w:val="24"/>
          <w:vertAlign w:val="subscript"/>
          <w:lang w:val="en-US" w:eastAsia="en-US"/>
        </w:rPr>
        <w:t>r</w:t>
      </w:r>
      <w:proofErr w:type="spellEnd"/>
      <w:r w:rsidRPr="00547FCB">
        <w:rPr>
          <w:rFonts w:ascii="Arial Narrow" w:eastAsia="Times New Roman" w:hAnsi="Arial Narrow" w:cs="Times New Roman"/>
          <w:b/>
          <w:sz w:val="24"/>
          <w:szCs w:val="24"/>
          <w:lang w:val="en-US" w:eastAsia="en-US"/>
        </w:rPr>
        <w:t xml:space="preserve"> relative compressibility factor:</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7ECF9644" wp14:editId="7CC4AC48">
            <wp:extent cx="1276350" cy="790575"/>
            <wp:effectExtent l="19050" t="0" r="0" b="0"/>
            <wp:docPr id="5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012307B" wp14:editId="74DAAEEE">
            <wp:extent cx="1276350" cy="790575"/>
            <wp:effectExtent l="19050" t="0" r="0" b="0"/>
            <wp:docPr id="5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[69]</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where</w:t>
      </w:r>
      <w:proofErr w:type="gramEnd"/>
      <w:r w:rsidRPr="00547FCB">
        <w:rPr>
          <w:rFonts w:ascii="Arial Narrow" w:eastAsia="Times New Roman" w:hAnsi="Arial Narrow" w:cs="Times New Roman"/>
          <w:sz w:val="24"/>
          <w:szCs w:val="24"/>
          <w:lang w:val="en-US" w:eastAsia="en-US"/>
        </w:rPr>
        <w:t>:</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z = compressibility factor for measured state</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spellStart"/>
      <w:r w:rsidRPr="00547FCB">
        <w:rPr>
          <w:rFonts w:ascii="Arial Narrow" w:eastAsia="Times New Roman" w:hAnsi="Arial Narrow" w:cs="Times New Roman"/>
          <w:sz w:val="24"/>
          <w:szCs w:val="24"/>
          <w:lang w:val="en-US" w:eastAsia="en-US"/>
        </w:rPr>
        <w:t>Z</w:t>
      </w:r>
      <w:r w:rsidRPr="00547FCB">
        <w:rPr>
          <w:rFonts w:ascii="Arial Narrow" w:eastAsia="Times New Roman" w:hAnsi="Arial Narrow" w:cs="Times New Roman"/>
          <w:sz w:val="24"/>
          <w:szCs w:val="24"/>
          <w:vertAlign w:val="subscript"/>
          <w:lang w:val="en-US" w:eastAsia="en-US"/>
        </w:rPr>
        <w:t>aga</w:t>
      </w:r>
      <w:proofErr w:type="spellEnd"/>
      <w:r w:rsidRPr="00547FCB">
        <w:rPr>
          <w:rFonts w:ascii="Arial Narrow" w:eastAsia="Times New Roman" w:hAnsi="Arial Narrow" w:cs="Times New Roman"/>
          <w:sz w:val="24"/>
          <w:szCs w:val="24"/>
          <w:lang w:val="en-US" w:eastAsia="en-US"/>
        </w:rPr>
        <w:t xml:space="preserve"> = compressibility factor for standard state</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3.5. Calculation of </w:t>
      </w:r>
      <w:proofErr w:type="spellStart"/>
      <w:r w:rsidRPr="00547FCB">
        <w:rPr>
          <w:rFonts w:ascii="Arial Narrow" w:eastAsia="Times New Roman" w:hAnsi="Arial Narrow" w:cs="Times New Roman"/>
          <w:b/>
          <w:sz w:val="24"/>
          <w:szCs w:val="24"/>
          <w:lang w:val="en-US" w:eastAsia="en-US"/>
        </w:rPr>
        <w:t>Q</w:t>
      </w:r>
      <w:r w:rsidRPr="00547FCB">
        <w:rPr>
          <w:rFonts w:ascii="Arial Narrow" w:eastAsia="Times New Roman" w:hAnsi="Arial Narrow" w:cs="Times New Roman"/>
          <w:b/>
          <w:sz w:val="24"/>
          <w:szCs w:val="24"/>
          <w:vertAlign w:val="subscript"/>
          <w:lang w:val="en-US" w:eastAsia="en-US"/>
        </w:rPr>
        <w:t>h</w:t>
      </w:r>
      <w:proofErr w:type="spellEnd"/>
      <w:r w:rsidRPr="00547FCB">
        <w:rPr>
          <w:rFonts w:ascii="Arial Narrow" w:eastAsia="Times New Roman" w:hAnsi="Arial Narrow" w:cs="Times New Roman"/>
          <w:b/>
          <w:sz w:val="24"/>
          <w:szCs w:val="24"/>
          <w:vertAlign w:val="subscript"/>
          <w:lang w:val="en-US" w:eastAsia="en-US"/>
        </w:rPr>
        <w:t xml:space="preserve"> </w:t>
      </w:r>
      <w:r w:rsidRPr="00547FCB">
        <w:rPr>
          <w:rFonts w:ascii="Arial Narrow" w:eastAsia="Times New Roman" w:hAnsi="Arial Narrow" w:cs="Times New Roman"/>
          <w:b/>
          <w:sz w:val="24"/>
          <w:szCs w:val="24"/>
          <w:lang w:val="en-US" w:eastAsia="en-US"/>
        </w:rPr>
        <w:t>hourly flow</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vertAlign w:val="subscript"/>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3.5.1. Method used to determine the hourly flow </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To determine the hourly flow, the following formula shall be used:</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475CEE9" wp14:editId="368F6A3B">
            <wp:extent cx="3486150" cy="438150"/>
            <wp:effectExtent l="19050" t="0" r="0" b="0"/>
            <wp:docPr id="5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6EB2C01" wp14:editId="770402A5">
            <wp:extent cx="3486150" cy="438150"/>
            <wp:effectExtent l="19050" t="0" r="0" b="0"/>
            <wp:docPr id="5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[70]</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If we are to consider the partial expression [44], marked by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fix</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 xml:space="preserve">symbol, which was already calculated at </w:t>
      </w:r>
      <w:proofErr w:type="gramStart"/>
      <w:r w:rsidRPr="00547FCB">
        <w:rPr>
          <w:rFonts w:ascii="Arial Narrow" w:eastAsia="Times New Roman" w:hAnsi="Arial Narrow" w:cs="Times New Roman"/>
          <w:sz w:val="24"/>
          <w:szCs w:val="24"/>
          <w:lang w:val="en-US" w:eastAsia="en-US"/>
        </w:rPr>
        <w:t>point</w:t>
      </w:r>
      <w:proofErr w:type="gramEnd"/>
      <w:r w:rsidRPr="00547FCB">
        <w:rPr>
          <w:rFonts w:ascii="Arial Narrow" w:eastAsia="Times New Roman" w:hAnsi="Arial Narrow" w:cs="Times New Roman"/>
          <w:sz w:val="24"/>
          <w:szCs w:val="24"/>
          <w:lang w:val="en-US" w:eastAsia="en-US"/>
        </w:rPr>
        <w:t xml:space="preserve"> (3.2.20), the calculation formula [70] for hourly flow can also be expressed as follows:</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6FE65D70" wp14:editId="739B884C">
            <wp:extent cx="1257300" cy="152400"/>
            <wp:effectExtent l="19050" t="0" r="0" b="0"/>
            <wp:docPr id="5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30C8BA21" wp14:editId="1F995AD5">
            <wp:extent cx="1257300" cy="152400"/>
            <wp:effectExtent l="19050" t="0" r="0" b="0"/>
            <wp:docPr id="59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[71]</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If the following notation is added:</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593E64DC" wp14:editId="49B030B3">
            <wp:extent cx="1076325" cy="180975"/>
            <wp:effectExtent l="19050" t="0" r="9525" b="0"/>
            <wp:docPr id="5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74928A2" wp14:editId="1CA88E05">
            <wp:extent cx="1076325" cy="180975"/>
            <wp:effectExtent l="19050" t="0" r="9525" b="0"/>
            <wp:docPr id="5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[72]</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ind w:left="720" w:hanging="720"/>
        <w:rPr>
          <w:rFonts w:ascii="Arial Narrow" w:eastAsia="Times New Roman" w:hAnsi="Arial Narrow" w:cs="Times New Roman"/>
          <w:sz w:val="24"/>
          <w:szCs w:val="24"/>
          <w:lang w:val="en-US" w:eastAsia="en-US"/>
        </w:rPr>
      </w:pP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hourly flow formula shall be the following:</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95D0E04" wp14:editId="51EF6BC5">
            <wp:extent cx="819150" cy="152400"/>
            <wp:effectExtent l="19050" t="0" r="0" b="0"/>
            <wp:docPr id="6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90646DF" wp14:editId="30D9BED7">
            <wp:extent cx="819150" cy="152400"/>
            <wp:effectExtent l="19050" t="0" r="0" b="0"/>
            <wp:docPr id="6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[73]</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Due to the fact that the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lang w:val="en-US" w:eastAsia="en-US"/>
        </w:rPr>
        <w:t xml:space="preserve"> hourly flow is calculated depending on </w:t>
      </w:r>
      <w:r w:rsidRPr="00547FCB">
        <w:rPr>
          <w:rFonts w:ascii="Arial Narrow" w:eastAsia="Times New Roman" w:hAnsi="Arial Narrow" w:cs="Times New Roman"/>
          <w:sz w:val="24"/>
          <w:szCs w:val="24"/>
          <w:lang w:val="en-US" w:eastAsia="en-US"/>
        </w:rPr>
        <w:sym w:font="Symbol" w:char="F061"/>
      </w:r>
      <w:r w:rsidRPr="00547FCB">
        <w:rPr>
          <w:rFonts w:ascii="Arial Narrow" w:eastAsia="Times New Roman" w:hAnsi="Arial Narrow" w:cs="Times New Roman"/>
          <w:sz w:val="24"/>
          <w:szCs w:val="24"/>
          <w:lang w:val="en-US" w:eastAsia="en-US"/>
        </w:rPr>
        <w:t xml:space="preserve">, and  </w:t>
      </w:r>
      <w:r w:rsidRPr="00547FCB">
        <w:rPr>
          <w:rFonts w:ascii="Arial Narrow" w:eastAsia="Times New Roman" w:hAnsi="Arial Narrow" w:cs="Times New Roman"/>
          <w:sz w:val="24"/>
          <w:szCs w:val="24"/>
          <w:lang w:val="en-US" w:eastAsia="en-US"/>
        </w:rPr>
        <w:sym w:font="Symbol" w:char="F061"/>
      </w:r>
      <w:r w:rsidRPr="00547FCB">
        <w:rPr>
          <w:rFonts w:ascii="Arial Narrow" w:eastAsia="Times New Roman" w:hAnsi="Arial Narrow" w:cs="Times New Roman"/>
          <w:sz w:val="24"/>
          <w:szCs w:val="24"/>
          <w:lang w:val="en-US" w:eastAsia="en-US"/>
        </w:rPr>
        <w:t xml:space="preserve"> depends on RE which, in turn, is function of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lang w:val="en-US" w:eastAsia="en-US"/>
        </w:rPr>
        <w:t xml:space="preserve">, the hourly flow </w:t>
      </w:r>
      <w:proofErr w:type="spellStart"/>
      <w:r w:rsidRPr="00547FCB">
        <w:rPr>
          <w:rFonts w:ascii="Arial Narrow" w:eastAsia="Times New Roman" w:hAnsi="Arial Narrow" w:cs="Times New Roman"/>
          <w:sz w:val="24"/>
          <w:szCs w:val="24"/>
          <w:lang w:val="en-US" w:eastAsia="en-US"/>
        </w:rPr>
        <w:t>can not</w:t>
      </w:r>
      <w:proofErr w:type="spellEnd"/>
      <w:r w:rsidRPr="00547FCB">
        <w:rPr>
          <w:rFonts w:ascii="Arial Narrow" w:eastAsia="Times New Roman" w:hAnsi="Arial Narrow" w:cs="Times New Roman"/>
          <w:sz w:val="24"/>
          <w:szCs w:val="24"/>
          <w:lang w:val="en-US" w:eastAsia="en-US"/>
        </w:rPr>
        <w:t xml:space="preserve"> be directly determined but by successive approximations. Using an iterative calculation, performed under several steps (</w:t>
      </w:r>
      <w:proofErr w:type="spellStart"/>
      <w:r w:rsidRPr="00547FCB">
        <w:rPr>
          <w:rFonts w:ascii="Arial Narrow" w:eastAsia="Times New Roman" w:hAnsi="Arial Narrow" w:cs="Times New Roman"/>
          <w:sz w:val="24"/>
          <w:szCs w:val="24"/>
          <w:lang w:val="en-US" w:eastAsia="en-US"/>
        </w:rPr>
        <w:t>i</w:t>
      </w:r>
      <w:proofErr w:type="spellEnd"/>
      <w:r w:rsidRPr="00547FCB">
        <w:rPr>
          <w:rFonts w:ascii="Arial Narrow" w:eastAsia="Times New Roman" w:hAnsi="Arial Narrow" w:cs="Times New Roman"/>
          <w:sz w:val="24"/>
          <w:szCs w:val="24"/>
          <w:lang w:val="en-US" w:eastAsia="en-US"/>
        </w:rPr>
        <w:t xml:space="preserve"> =1,2,..,n), a string of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hourly flow values shall be assessed</w:t>
      </w:r>
      <w:r w:rsidRPr="00547FCB">
        <w:rPr>
          <w:rFonts w:ascii="Arial Narrow" w:eastAsia="Times New Roman" w:hAnsi="Arial Narrow" w:cs="Times New Roman"/>
          <w:sz w:val="24"/>
          <w:szCs w:val="24"/>
          <w:vertAlign w:val="subscript"/>
          <w:lang w:val="en-US" w:eastAsia="en-US"/>
        </w:rPr>
        <w:t>,</w:t>
      </w:r>
      <w:r w:rsidRPr="00547FCB">
        <w:rPr>
          <w:rFonts w:ascii="Arial Narrow" w:eastAsia="Times New Roman" w:hAnsi="Arial Narrow" w:cs="Times New Roman"/>
          <w:sz w:val="24"/>
          <w:szCs w:val="24"/>
          <w:lang w:val="en-US" w:eastAsia="en-US"/>
        </w:rPr>
        <w:t xml:space="preserve"> successively applying the afferent approximation operations, by calculating the error until its value is within the limit specified and preset at the beginning of the iterative calculation.</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For a higher accuracy of the flow calculation, a very low value shall be initially established for the maximum allowed error:</w:t>
      </w:r>
    </w:p>
    <w:p w:rsidR="007C65A7" w:rsidRPr="00547FCB" w:rsidRDefault="007C65A7" w:rsidP="007C65A7">
      <w:pPr>
        <w:spacing w:after="0" w:line="360" w:lineRule="auto"/>
        <w:ind w:left="720"/>
        <w:jc w:val="right"/>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C7B122D" wp14:editId="08751A8C">
            <wp:extent cx="2590800" cy="219075"/>
            <wp:effectExtent l="19050" t="0" r="0" b="0"/>
            <wp:docPr id="6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F882A4E" wp14:editId="75CBA3B6">
            <wp:extent cx="2590800" cy="219075"/>
            <wp:effectExtent l="19050" t="0" r="0" b="0"/>
            <wp:docPr id="6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[74]</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3.5.2. Determining the hourly flow by successive approximation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t xml:space="preserve">The first approximation (step 1) assesses the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fx</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 xml:space="preserve">expression and the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lang w:val="en-US" w:eastAsia="en-US"/>
        </w:rPr>
        <w:t xml:space="preserve"> hourly flow is calculated by applying the [70] formula, where  </w:t>
      </w:r>
      <w:r w:rsidRPr="00547FCB">
        <w:rPr>
          <w:rFonts w:ascii="Arial Narrow" w:eastAsia="Times New Roman" w:hAnsi="Arial Narrow" w:cs="Times New Roman"/>
          <w:sz w:val="24"/>
          <w:szCs w:val="24"/>
          <w:lang w:val="en-US" w:eastAsia="en-US"/>
        </w:rPr>
        <w:sym w:font="Symbol" w:char="F061"/>
      </w:r>
      <w:r w:rsidRPr="00547FCB">
        <w:rPr>
          <w:rFonts w:ascii="Arial Narrow" w:eastAsia="Times New Roman" w:hAnsi="Arial Narrow" w:cs="Times New Roman"/>
          <w:sz w:val="24"/>
          <w:szCs w:val="24"/>
          <w:lang w:val="en-US" w:eastAsia="en-US"/>
        </w:rPr>
        <w:t xml:space="preserve"> has the value determined by point (3.2.22) corresponding to RE = 10</w:t>
      </w:r>
      <w:r w:rsidRPr="00547FCB">
        <w:rPr>
          <w:rFonts w:ascii="Arial Narrow" w:eastAsia="Times New Roman" w:hAnsi="Arial Narrow" w:cs="Times New Roman"/>
          <w:sz w:val="24"/>
          <w:szCs w:val="24"/>
          <w:vertAlign w:val="superscript"/>
          <w:lang w:val="en-US" w:eastAsia="en-US"/>
        </w:rPr>
        <w:t>6</w:t>
      </w:r>
      <w:r w:rsidRPr="00547FCB">
        <w:rPr>
          <w:rFonts w:ascii="Arial Narrow" w:eastAsia="Times New Roman" w:hAnsi="Arial Narrow" w:cs="Times New Roman"/>
          <w:sz w:val="24"/>
          <w:szCs w:val="24"/>
          <w:lang w:val="en-US" w:eastAsia="en-US"/>
        </w:rPr>
        <w:t>, as initially established at the beginning of point (3.1) calculations, assigning to Q</w:t>
      </w:r>
      <w:r w:rsidRPr="00547FCB">
        <w:rPr>
          <w:rFonts w:ascii="Arial Narrow" w:eastAsia="Times New Roman" w:hAnsi="Arial Narrow" w:cs="Times New Roman"/>
          <w:sz w:val="24"/>
          <w:szCs w:val="24"/>
          <w:vertAlign w:val="subscript"/>
          <w:lang w:val="en-US" w:eastAsia="en-US"/>
        </w:rPr>
        <w:t xml:space="preserve">1 </w:t>
      </w:r>
      <w:r w:rsidRPr="00547FCB">
        <w:rPr>
          <w:rFonts w:ascii="Arial Narrow" w:eastAsia="Times New Roman" w:hAnsi="Arial Narrow" w:cs="Times New Roman"/>
          <w:sz w:val="24"/>
          <w:szCs w:val="24"/>
          <w:lang w:val="en-US" w:eastAsia="en-US"/>
        </w:rPr>
        <w:t xml:space="preserve">and RE the initial values </w:t>
      </w:r>
      <w:proofErr w:type="gramStart"/>
      <w:r w:rsidRPr="00547FCB">
        <w:rPr>
          <w:rFonts w:ascii="Arial Narrow" w:eastAsia="Times New Roman" w:hAnsi="Arial Narrow" w:cs="Times New Roman"/>
          <w:sz w:val="24"/>
          <w:szCs w:val="24"/>
          <w:lang w:val="en-US" w:eastAsia="en-US"/>
        </w:rPr>
        <w:t>( Q</w:t>
      </w:r>
      <w:r w:rsidRPr="00547FCB">
        <w:rPr>
          <w:rFonts w:ascii="Arial Narrow" w:eastAsia="Times New Roman" w:hAnsi="Arial Narrow" w:cs="Times New Roman"/>
          <w:sz w:val="24"/>
          <w:szCs w:val="24"/>
          <w:vertAlign w:val="subscript"/>
          <w:lang w:val="en-US" w:eastAsia="en-US"/>
        </w:rPr>
        <w:t>1</w:t>
      </w:r>
      <w:proofErr w:type="gramEnd"/>
      <w:r w:rsidRPr="00547FCB">
        <w:rPr>
          <w:rFonts w:ascii="Arial Narrow" w:eastAsia="Times New Roman" w:hAnsi="Arial Narrow" w:cs="Times New Roman"/>
          <w:sz w:val="24"/>
          <w:szCs w:val="24"/>
          <w:lang w:val="en-US" w:eastAsia="en-US"/>
        </w:rPr>
        <w:t xml:space="preserve"> = 0  and  RE = 10</w:t>
      </w:r>
      <w:r w:rsidRPr="00547FCB">
        <w:rPr>
          <w:rFonts w:ascii="Arial Narrow" w:eastAsia="Times New Roman" w:hAnsi="Arial Narrow" w:cs="Times New Roman"/>
          <w:sz w:val="24"/>
          <w:szCs w:val="24"/>
          <w:vertAlign w:val="superscript"/>
          <w:lang w:val="en-US" w:eastAsia="en-US"/>
        </w:rPr>
        <w:t>6</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vertAlign w:val="subscript"/>
          <w:lang w:val="en-US" w:eastAsia="en-US"/>
        </w:rPr>
      </w:pPr>
      <w:r w:rsidRPr="00547FCB">
        <w:rPr>
          <w:rFonts w:ascii="Arial Narrow" w:eastAsia="Times New Roman" w:hAnsi="Arial Narrow" w:cs="Times New Roman"/>
          <w:b/>
          <w:sz w:val="24"/>
          <w:szCs w:val="24"/>
          <w:lang w:val="en-US" w:eastAsia="en-US"/>
        </w:rPr>
        <w:t xml:space="preserve">3.5.2.1. Assessment of </w:t>
      </w:r>
      <w:proofErr w:type="spellStart"/>
      <w:proofErr w:type="gramStart"/>
      <w:r w:rsidRPr="00547FCB">
        <w:rPr>
          <w:rFonts w:ascii="Arial Narrow" w:eastAsia="Times New Roman" w:hAnsi="Arial Narrow" w:cs="Times New Roman"/>
          <w:b/>
          <w:sz w:val="24"/>
          <w:szCs w:val="24"/>
          <w:lang w:val="en-US" w:eastAsia="en-US"/>
        </w:rPr>
        <w:t>Q</w:t>
      </w:r>
      <w:r w:rsidRPr="00547FCB">
        <w:rPr>
          <w:rFonts w:ascii="Arial Narrow" w:eastAsia="Times New Roman" w:hAnsi="Arial Narrow" w:cs="Times New Roman"/>
          <w:b/>
          <w:sz w:val="24"/>
          <w:szCs w:val="24"/>
          <w:vertAlign w:val="subscript"/>
          <w:lang w:val="en-US" w:eastAsia="en-US"/>
        </w:rPr>
        <w:t>fx</w:t>
      </w:r>
      <w:proofErr w:type="spellEnd"/>
      <w:r w:rsidRPr="00547FCB">
        <w:rPr>
          <w:rFonts w:ascii="Arial Narrow" w:eastAsia="Times New Roman" w:hAnsi="Arial Narrow" w:cs="Times New Roman"/>
          <w:b/>
          <w:sz w:val="24"/>
          <w:szCs w:val="24"/>
          <w:vertAlign w:val="subscript"/>
          <w:lang w:val="en-US" w:eastAsia="en-US"/>
        </w:rPr>
        <w:t xml:space="preserve">  </w:t>
      </w:r>
      <w:r w:rsidRPr="00547FCB">
        <w:rPr>
          <w:rFonts w:ascii="Arial Narrow" w:eastAsia="Times New Roman" w:hAnsi="Arial Narrow" w:cs="Times New Roman"/>
          <w:b/>
          <w:sz w:val="24"/>
          <w:szCs w:val="24"/>
          <w:lang w:val="en-US" w:eastAsia="en-US"/>
        </w:rPr>
        <w:t>formula</w:t>
      </w:r>
      <w:proofErr w:type="gramEnd"/>
      <w:r w:rsidRPr="00547FCB">
        <w:rPr>
          <w:rFonts w:ascii="Arial Narrow" w:eastAsia="Times New Roman" w:hAnsi="Arial Narrow" w:cs="Times New Roman"/>
          <w:b/>
          <w:sz w:val="24"/>
          <w:szCs w:val="24"/>
          <w:vertAlign w:val="subscript"/>
          <w:lang w:val="en-US" w:eastAsia="en-US"/>
        </w:rPr>
        <w:t>:</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vertAlign w:val="subscript"/>
          <w:lang w:val="en-US" w:eastAsia="en-US"/>
        </w:rPr>
        <w:fldChar w:fldCharType="begin"/>
      </w:r>
      <w:r w:rsidRPr="00547FCB">
        <w:rPr>
          <w:rFonts w:ascii="Arial Narrow" w:eastAsia="Times New Roman" w:hAnsi="Arial Narrow" w:cs="Times New Roman"/>
          <w:b/>
          <w:sz w:val="24"/>
          <w:szCs w:val="24"/>
          <w:vertAlign w:val="subscript"/>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05471DC" wp14:editId="62A0B865">
            <wp:extent cx="1076325" cy="180975"/>
            <wp:effectExtent l="19050" t="0" r="9525" b="0"/>
            <wp:docPr id="6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vertAlign w:val="subscript"/>
          <w:lang w:val="en-US" w:eastAsia="en-US"/>
        </w:rPr>
        <w:instrText xml:space="preserve"> </w:instrText>
      </w:r>
      <w:r w:rsidRPr="00547FCB">
        <w:rPr>
          <w:rFonts w:ascii="Arial Narrow" w:eastAsia="Times New Roman" w:hAnsi="Arial Narrow" w:cs="Times New Roman"/>
          <w:b/>
          <w:sz w:val="24"/>
          <w:szCs w:val="24"/>
          <w:vertAlign w:val="subscript"/>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ACEF2BA" wp14:editId="0042A2F7">
            <wp:extent cx="1076325" cy="180975"/>
            <wp:effectExtent l="19050" t="0" r="9525" b="0"/>
            <wp:docPr id="6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vertAlign w:val="subscript"/>
          <w:lang w:val="en-US" w:eastAsia="en-US"/>
        </w:rPr>
        <w:fldChar w:fldCharType="end"/>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b/>
          <w:sz w:val="24"/>
          <w:szCs w:val="24"/>
          <w:vertAlign w:val="subscript"/>
          <w:lang w:val="en-US" w:eastAsia="en-US"/>
        </w:rPr>
        <w:tab/>
      </w:r>
      <w:r w:rsidRPr="00547FCB">
        <w:rPr>
          <w:rFonts w:ascii="Arial Narrow" w:eastAsia="Times New Roman" w:hAnsi="Arial Narrow" w:cs="Times New Roman"/>
          <w:sz w:val="24"/>
          <w:szCs w:val="24"/>
          <w:lang w:val="en-US" w:eastAsia="en-US"/>
        </w:rPr>
        <w:t>[75]</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3.5.2.2. Calculation of </w:t>
      </w:r>
      <w:proofErr w:type="spellStart"/>
      <w:r w:rsidRPr="00547FCB">
        <w:rPr>
          <w:rFonts w:ascii="Arial Narrow" w:eastAsia="Times New Roman" w:hAnsi="Arial Narrow" w:cs="Times New Roman"/>
          <w:b/>
          <w:sz w:val="24"/>
          <w:szCs w:val="24"/>
          <w:lang w:val="en-US" w:eastAsia="en-US"/>
        </w:rPr>
        <w:t>Q</w:t>
      </w:r>
      <w:r w:rsidRPr="00547FCB">
        <w:rPr>
          <w:rFonts w:ascii="Arial Narrow" w:eastAsia="Times New Roman" w:hAnsi="Arial Narrow" w:cs="Times New Roman"/>
          <w:b/>
          <w:sz w:val="24"/>
          <w:szCs w:val="24"/>
          <w:vertAlign w:val="subscript"/>
          <w:lang w:val="en-US" w:eastAsia="en-US"/>
        </w:rPr>
        <w:t>h</w:t>
      </w:r>
      <w:proofErr w:type="spellEnd"/>
      <w:r w:rsidRPr="00547FCB">
        <w:rPr>
          <w:rFonts w:ascii="Arial Narrow" w:eastAsia="Times New Roman" w:hAnsi="Arial Narrow" w:cs="Times New Roman"/>
          <w:b/>
          <w:sz w:val="24"/>
          <w:szCs w:val="24"/>
          <w:lang w:val="en-US" w:eastAsia="en-US"/>
        </w:rPr>
        <w:t xml:space="preserve"> hourly flow:</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fldChar w:fldCharType="begin"/>
      </w:r>
      <w:r w:rsidRPr="00547FCB">
        <w:rPr>
          <w:rFonts w:ascii="Arial Narrow" w:eastAsia="Times New Roman" w:hAnsi="Arial Narrow" w:cs="Times New Roman"/>
          <w:b/>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7728598" wp14:editId="1F7BE3FA">
            <wp:extent cx="819150" cy="152400"/>
            <wp:effectExtent l="19050" t="0" r="0" b="0"/>
            <wp:docPr id="6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lang w:val="en-US" w:eastAsia="en-US"/>
        </w:rPr>
        <w:instrText xml:space="preserve"> </w:instrText>
      </w:r>
      <w:r w:rsidRPr="00547FCB">
        <w:rPr>
          <w:rFonts w:ascii="Arial Narrow" w:eastAsia="Times New Roman" w:hAnsi="Arial Narrow" w:cs="Times New Roman"/>
          <w:b/>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EE5A1CD" wp14:editId="7A7D196C">
            <wp:extent cx="819150" cy="152400"/>
            <wp:effectExtent l="19050" t="0" r="0" b="0"/>
            <wp:docPr id="6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b/>
          <w:sz w:val="24"/>
          <w:szCs w:val="24"/>
          <w:lang w:val="en-US" w:eastAsia="en-US"/>
        </w:rPr>
        <w:fldChar w:fldCharType="end"/>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b/>
          <w:sz w:val="24"/>
          <w:szCs w:val="24"/>
          <w:lang w:val="en-US" w:eastAsia="en-US"/>
        </w:rPr>
        <w:tab/>
      </w:r>
      <w:r w:rsidRPr="00547FCB">
        <w:rPr>
          <w:rFonts w:ascii="Arial Narrow" w:eastAsia="Times New Roman" w:hAnsi="Arial Narrow" w:cs="Times New Roman"/>
          <w:sz w:val="24"/>
          <w:szCs w:val="24"/>
          <w:lang w:val="en-US" w:eastAsia="en-US"/>
        </w:rPr>
        <w:t>[76]</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3.5.2.3. Determining the error of </w:t>
      </w:r>
      <w:r w:rsidRPr="00547FCB">
        <w:rPr>
          <w:rFonts w:ascii="Arial Narrow" w:eastAsia="Times New Roman" w:hAnsi="Arial Narrow" w:cs="Times New Roman"/>
          <w:b/>
          <w:sz w:val="24"/>
          <w:szCs w:val="24"/>
          <w:lang w:val="en-US" w:eastAsia="en-US"/>
        </w:rPr>
        <w:sym w:font="Symbol" w:char="F044"/>
      </w:r>
      <w:r w:rsidRPr="00547FCB">
        <w:rPr>
          <w:rFonts w:ascii="Arial Narrow" w:eastAsia="Times New Roman" w:hAnsi="Arial Narrow" w:cs="Times New Roman"/>
          <w:b/>
          <w:sz w:val="24"/>
          <w:szCs w:val="24"/>
          <w:lang w:val="en-US" w:eastAsia="en-US"/>
        </w:rPr>
        <w:t>Q calculated flow:</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sz w:val="24"/>
          <w:szCs w:val="24"/>
          <w:lang w:val="en-US" w:eastAsia="en-US"/>
        </w:rPr>
        <w:sym w:font="Symbol" w:char="F044"/>
      </w:r>
      <w:r w:rsidRPr="00547FCB">
        <w:rPr>
          <w:rFonts w:ascii="Arial Narrow" w:eastAsia="Times New Roman" w:hAnsi="Arial Narrow" w:cs="Times New Roman"/>
          <w:sz w:val="24"/>
          <w:szCs w:val="24"/>
          <w:lang w:val="en-US" w:eastAsia="en-US"/>
        </w:rPr>
        <w:t>Q error represents the absolute difference between the two successive values of flow, obtained in the iterative calculation, by comparison with the previous approximation step:</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C45506D" wp14:editId="7A2B39BD">
            <wp:extent cx="990600" cy="180975"/>
            <wp:effectExtent l="19050" t="0" r="0" b="0"/>
            <wp:docPr id="6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67530730" wp14:editId="77479C45">
            <wp:extent cx="990600" cy="180975"/>
            <wp:effectExtent l="19050" t="0" r="0" b="0"/>
            <wp:docPr id="6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[77]</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3.5.2.4. Verification of compliance with preset accuracy limits:</w:t>
      </w:r>
      <w:r w:rsidRPr="00547FCB">
        <w:rPr>
          <w:rFonts w:ascii="Arial Narrow" w:eastAsia="Times New Roman" w:hAnsi="Arial Narrow" w:cs="Times New Roman"/>
          <w:b/>
          <w:sz w:val="24"/>
          <w:szCs w:val="24"/>
          <w:lang w:val="en-US" w:eastAsia="en-US"/>
        </w:rPr>
        <w:tab/>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calculated flow error, </w:t>
      </w:r>
      <w:r w:rsidRPr="00547FCB">
        <w:rPr>
          <w:rFonts w:ascii="Arial Narrow" w:eastAsia="Times New Roman" w:hAnsi="Arial Narrow" w:cs="Times New Roman"/>
          <w:sz w:val="24"/>
          <w:szCs w:val="24"/>
          <w:lang w:val="en-US" w:eastAsia="en-US"/>
        </w:rPr>
        <w:sym w:font="Symbol" w:char="F044"/>
      </w:r>
      <w:r w:rsidRPr="00547FCB">
        <w:rPr>
          <w:rFonts w:ascii="Arial Narrow" w:eastAsia="Times New Roman" w:hAnsi="Arial Narrow" w:cs="Times New Roman"/>
          <w:sz w:val="24"/>
          <w:szCs w:val="24"/>
          <w:lang w:val="en-US" w:eastAsia="en-US"/>
        </w:rPr>
        <w:t xml:space="preserve">Q, shall be compared with the maximum preset error, </w:t>
      </w:r>
      <w:r w:rsidRPr="00547FCB">
        <w:rPr>
          <w:rFonts w:ascii="Arial Narrow" w:eastAsia="Times New Roman" w:hAnsi="Arial Narrow" w:cs="Times New Roman"/>
          <w:sz w:val="24"/>
          <w:szCs w:val="24"/>
          <w:lang w:val="en-US" w:eastAsia="en-US"/>
        </w:rPr>
        <w:sym w:font="Symbol" w:char="F064"/>
      </w:r>
      <w:proofErr w:type="spellStart"/>
      <w:proofErr w:type="gram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prest</w:t>
      </w:r>
      <w:proofErr w:type="spellEnd"/>
      <w:r w:rsidRPr="00547FCB">
        <w:rPr>
          <w:rFonts w:ascii="Arial Narrow" w:eastAsia="Times New Roman" w:hAnsi="Arial Narrow" w:cs="Times New Roman"/>
          <w:sz w:val="24"/>
          <w:szCs w:val="24"/>
          <w:lang w:val="en-US" w:eastAsia="en-US"/>
        </w:rPr>
        <w:t xml:space="preserve"> .</w:t>
      </w:r>
      <w:proofErr w:type="gramEnd"/>
      <w:r w:rsidRPr="00547FCB">
        <w:rPr>
          <w:rFonts w:ascii="Arial Narrow" w:eastAsia="Times New Roman" w:hAnsi="Arial Narrow" w:cs="Times New Roman"/>
          <w:sz w:val="24"/>
          <w:szCs w:val="24"/>
          <w:lang w:val="en-US" w:eastAsia="en-US"/>
        </w:rPr>
        <w:t xml:space="preserve"> Depending on the result of this comparison, the following operations shall be performed:</w:t>
      </w: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vertAlign w:val="subscript"/>
          <w:lang w:val="en-US" w:eastAsia="en-US"/>
        </w:rPr>
      </w:pPr>
      <w:r w:rsidRPr="00547FCB">
        <w:rPr>
          <w:rFonts w:ascii="Arial Narrow" w:eastAsia="Times New Roman" w:hAnsi="Arial Narrow" w:cs="Times New Roman"/>
          <w:sz w:val="24"/>
          <w:szCs w:val="24"/>
          <w:lang w:val="en-US" w:eastAsia="en-US"/>
        </w:rPr>
        <w:tab/>
        <w:t xml:space="preserve">a)  </w:t>
      </w:r>
      <w:proofErr w:type="gramStart"/>
      <w:r w:rsidRPr="00547FCB">
        <w:rPr>
          <w:rFonts w:ascii="Arial Narrow" w:eastAsia="Times New Roman" w:hAnsi="Arial Narrow" w:cs="Times New Roman"/>
          <w:sz w:val="24"/>
          <w:szCs w:val="24"/>
          <w:lang w:val="en-US" w:eastAsia="en-US"/>
        </w:rPr>
        <w:t xml:space="preserve">if  </w:t>
      </w:r>
      <w:proofErr w:type="gramEnd"/>
      <w:r w:rsidRPr="00547FCB">
        <w:rPr>
          <w:rFonts w:ascii="Arial Narrow" w:eastAsia="Times New Roman" w:hAnsi="Arial Narrow" w:cs="Times New Roman"/>
          <w:sz w:val="24"/>
          <w:szCs w:val="24"/>
          <w:lang w:val="en-US" w:eastAsia="en-US"/>
        </w:rPr>
        <w:sym w:font="Symbol" w:char="F044"/>
      </w:r>
      <w:r w:rsidRPr="00547FCB">
        <w:rPr>
          <w:rFonts w:ascii="Arial Narrow" w:eastAsia="Times New Roman" w:hAnsi="Arial Narrow" w:cs="Times New Roman"/>
          <w:sz w:val="24"/>
          <w:szCs w:val="24"/>
          <w:lang w:val="en-US" w:eastAsia="en-US"/>
        </w:rPr>
        <w:t xml:space="preserve">Q  &lt; </w:t>
      </w:r>
      <w:r w:rsidRPr="00547FCB">
        <w:rPr>
          <w:rFonts w:ascii="Arial Narrow" w:eastAsia="Times New Roman" w:hAnsi="Arial Narrow" w:cs="Times New Roman"/>
          <w:sz w:val="24"/>
          <w:szCs w:val="24"/>
          <w:lang w:val="en-US" w:eastAsia="en-US"/>
        </w:rPr>
        <w:sym w:font="Symbol" w:char="F064"/>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prest</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w:t>
      </w:r>
      <w:r w:rsidRPr="00547FCB">
        <w:rPr>
          <w:rFonts w:ascii="Arial Narrow" w:eastAsia="Times New Roman" w:hAnsi="Arial Narrow" w:cs="Times New Roman"/>
          <w:sz w:val="24"/>
          <w:szCs w:val="24"/>
          <w:vertAlign w:val="subscript"/>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approximation operation is finished, the last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h</w:t>
      </w:r>
      <w:proofErr w:type="spellEnd"/>
      <w:r w:rsidRPr="00547FCB">
        <w:rPr>
          <w:rFonts w:ascii="Arial Narrow" w:eastAsia="Times New Roman" w:hAnsi="Arial Narrow" w:cs="Times New Roman"/>
          <w:sz w:val="24"/>
          <w:szCs w:val="24"/>
          <w:lang w:val="en-US" w:eastAsia="en-US"/>
        </w:rPr>
        <w:t xml:space="preserve"> calculated value being the final one and complying with the preset calculation accuracy. Then, point (3.6.) shall be applied to determine the daily flow.</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b)  </w:t>
      </w:r>
      <w:proofErr w:type="gramStart"/>
      <w:r w:rsidRPr="00547FCB">
        <w:rPr>
          <w:rFonts w:ascii="Arial Narrow" w:eastAsia="Times New Roman" w:hAnsi="Arial Narrow" w:cs="Times New Roman"/>
          <w:sz w:val="24"/>
          <w:szCs w:val="24"/>
          <w:lang w:val="en-US" w:eastAsia="en-US"/>
        </w:rPr>
        <w:t xml:space="preserve">if  </w:t>
      </w:r>
      <w:proofErr w:type="gramEnd"/>
      <w:r w:rsidRPr="00547FCB">
        <w:rPr>
          <w:rFonts w:ascii="Arial Narrow" w:eastAsia="Times New Roman" w:hAnsi="Arial Narrow" w:cs="Times New Roman"/>
          <w:sz w:val="24"/>
          <w:szCs w:val="24"/>
          <w:lang w:val="en-US" w:eastAsia="en-US"/>
        </w:rPr>
        <w:sym w:font="Symbol" w:char="F044"/>
      </w:r>
      <w:r w:rsidRPr="00547FCB">
        <w:rPr>
          <w:rFonts w:ascii="Arial Narrow" w:eastAsia="Times New Roman" w:hAnsi="Arial Narrow" w:cs="Times New Roman"/>
          <w:sz w:val="24"/>
          <w:szCs w:val="24"/>
          <w:lang w:val="en-US" w:eastAsia="en-US"/>
        </w:rPr>
        <w:t xml:space="preserve">Q  &gt; </w:t>
      </w:r>
      <w:r w:rsidRPr="00547FCB">
        <w:rPr>
          <w:rFonts w:ascii="Arial Narrow" w:eastAsia="Times New Roman" w:hAnsi="Arial Narrow" w:cs="Times New Roman"/>
          <w:sz w:val="24"/>
          <w:szCs w:val="24"/>
          <w:lang w:val="en-US" w:eastAsia="en-US"/>
        </w:rPr>
        <w:sym w:font="Symbol" w:char="F064"/>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prest</w:t>
      </w:r>
      <w:proofErr w:type="spellEnd"/>
      <w:r w:rsidRPr="00547FCB">
        <w:rPr>
          <w:rFonts w:ascii="Arial Narrow" w:eastAsia="Times New Roman" w:hAnsi="Arial Narrow" w:cs="Times New Roman"/>
          <w:sz w:val="24"/>
          <w:szCs w:val="24"/>
          <w:vertAlign w:val="subscript"/>
          <w:lang w:val="en-US" w:eastAsia="en-US"/>
        </w:rPr>
        <w:t xml:space="preserve"> </w:t>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lastRenderedPageBreak/>
        <w:tab/>
      </w:r>
      <w:proofErr w:type="gramStart"/>
      <w:r w:rsidRPr="00547FCB">
        <w:rPr>
          <w:rFonts w:ascii="Arial Narrow" w:eastAsia="Times New Roman" w:hAnsi="Arial Narrow" w:cs="Times New Roman"/>
          <w:sz w:val="24"/>
          <w:szCs w:val="24"/>
          <w:lang w:val="en-US" w:eastAsia="en-US"/>
        </w:rPr>
        <w:t>the</w:t>
      </w:r>
      <w:proofErr w:type="gramEnd"/>
      <w:r w:rsidRPr="00547FCB">
        <w:rPr>
          <w:rFonts w:ascii="Arial Narrow" w:eastAsia="Times New Roman" w:hAnsi="Arial Narrow" w:cs="Times New Roman"/>
          <w:sz w:val="24"/>
          <w:szCs w:val="24"/>
          <w:lang w:val="en-US" w:eastAsia="en-US"/>
        </w:rPr>
        <w:t xml:space="preserve"> approximation operation is continues, going to the next step and performing the following operations: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3.5.2.5. Replacing Q</w:t>
      </w:r>
      <w:r w:rsidRPr="00547FCB">
        <w:rPr>
          <w:rFonts w:ascii="Arial Narrow" w:eastAsia="Times New Roman" w:hAnsi="Arial Narrow" w:cs="Times New Roman"/>
          <w:b/>
          <w:sz w:val="24"/>
          <w:szCs w:val="24"/>
          <w:vertAlign w:val="subscript"/>
          <w:lang w:val="en-US" w:eastAsia="en-US"/>
        </w:rPr>
        <w:t>1</w:t>
      </w:r>
      <w:r w:rsidRPr="00547FCB">
        <w:rPr>
          <w:rFonts w:ascii="Arial Narrow" w:eastAsia="Times New Roman" w:hAnsi="Arial Narrow" w:cs="Times New Roman"/>
          <w:b/>
          <w:sz w:val="24"/>
          <w:szCs w:val="24"/>
          <w:lang w:val="en-US" w:eastAsia="en-US"/>
        </w:rPr>
        <w:t xml:space="preserve"> with </w:t>
      </w:r>
      <w:proofErr w:type="spellStart"/>
      <w:r w:rsidRPr="00547FCB">
        <w:rPr>
          <w:rFonts w:ascii="Arial Narrow" w:eastAsia="Times New Roman" w:hAnsi="Arial Narrow" w:cs="Times New Roman"/>
          <w:b/>
          <w:sz w:val="24"/>
          <w:szCs w:val="24"/>
          <w:lang w:val="en-US" w:eastAsia="en-US"/>
        </w:rPr>
        <w:t>Q</w:t>
      </w:r>
      <w:r w:rsidRPr="00547FCB">
        <w:rPr>
          <w:rFonts w:ascii="Arial Narrow" w:eastAsia="Times New Roman" w:hAnsi="Arial Narrow" w:cs="Times New Roman"/>
          <w:b/>
          <w:sz w:val="24"/>
          <w:szCs w:val="24"/>
          <w:vertAlign w:val="subscript"/>
          <w:lang w:val="en-US" w:eastAsia="en-US"/>
        </w:rPr>
        <w:t>h</w:t>
      </w:r>
      <w:proofErr w:type="spellEnd"/>
      <w:r w:rsidRPr="00547FCB">
        <w:rPr>
          <w:rFonts w:ascii="Arial Narrow" w:eastAsia="Times New Roman" w:hAnsi="Arial Narrow" w:cs="Times New Roman"/>
          <w:b/>
          <w:sz w:val="24"/>
          <w:szCs w:val="24"/>
          <w:lang w:val="en-US" w:eastAsia="en-US"/>
        </w:rPr>
        <w:t xml:space="preserve"> value:</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142E91F" wp14:editId="4EF60D06">
            <wp:extent cx="561975" cy="142875"/>
            <wp:effectExtent l="0" t="0" r="9525" b="0"/>
            <wp:docPr id="6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505E72F3" wp14:editId="526CB0F6">
            <wp:extent cx="561975" cy="142875"/>
            <wp:effectExtent l="0" t="0" r="9525" b="0"/>
            <wp:docPr id="6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[78]</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3.5.2.6. Recalculating the value of </w:t>
      </w:r>
      <w:proofErr w:type="gramStart"/>
      <w:r w:rsidRPr="00547FCB">
        <w:rPr>
          <w:rFonts w:ascii="Arial Narrow" w:eastAsia="Times New Roman" w:hAnsi="Arial Narrow" w:cs="Times New Roman"/>
          <w:b/>
          <w:sz w:val="24"/>
          <w:szCs w:val="24"/>
          <w:lang w:val="en-US" w:eastAsia="en-US"/>
        </w:rPr>
        <w:t>RE :</w:t>
      </w:r>
      <w:proofErr w:type="gramEnd"/>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2ECDC1A8" wp14:editId="268B2047">
            <wp:extent cx="1009650" cy="180975"/>
            <wp:effectExtent l="19050" t="0" r="0" b="0"/>
            <wp:docPr id="6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4261F9E4" wp14:editId="43BC7F36">
            <wp:extent cx="1009650" cy="180975"/>
            <wp:effectExtent l="19050" t="0" r="0" b="0"/>
            <wp:docPr id="6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[79]</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jc w:val="both"/>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 xml:space="preserve">3.5.2.7. Correcting the </w:t>
      </w:r>
      <w:r w:rsidRPr="00547FCB">
        <w:rPr>
          <w:rFonts w:ascii="Arial Narrow" w:eastAsia="Times New Roman" w:hAnsi="Arial Narrow" w:cs="Times New Roman"/>
          <w:b/>
          <w:sz w:val="24"/>
          <w:szCs w:val="24"/>
          <w:lang w:val="en-US" w:eastAsia="en-US"/>
        </w:rPr>
        <w:sym w:font="Symbol" w:char="F061"/>
      </w:r>
      <w:r w:rsidRPr="00547FCB">
        <w:rPr>
          <w:rFonts w:ascii="Arial Narrow" w:eastAsia="Times New Roman" w:hAnsi="Arial Narrow" w:cs="Times New Roman"/>
          <w:b/>
          <w:sz w:val="24"/>
          <w:szCs w:val="24"/>
          <w:lang w:val="en-US" w:eastAsia="en-US"/>
        </w:rPr>
        <w:t xml:space="preserve"> flow coefficient depending on RE new recalculated value:</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w:t>
      </w:r>
      <w:r w:rsidRPr="00547FCB">
        <w:rPr>
          <w:rFonts w:ascii="Arial Narrow" w:eastAsia="Times New Roman" w:hAnsi="Arial Narrow" w:cs="Times New Roman"/>
          <w:sz w:val="24"/>
          <w:szCs w:val="24"/>
          <w:lang w:val="en-US" w:eastAsia="en-US"/>
        </w:rPr>
        <w:sym w:font="Symbol" w:char="F061"/>
      </w:r>
      <w:r w:rsidRPr="00547FCB">
        <w:rPr>
          <w:rFonts w:ascii="Arial Narrow" w:eastAsia="Times New Roman" w:hAnsi="Arial Narrow" w:cs="Times New Roman"/>
          <w:sz w:val="24"/>
          <w:szCs w:val="24"/>
          <w:lang w:val="en-US" w:eastAsia="en-US"/>
        </w:rPr>
        <w:t xml:space="preserve"> flow coefficient shall be recalculated depending on the type of primary element (</w:t>
      </w:r>
      <w:proofErr w:type="spellStart"/>
      <w:proofErr w:type="gramStart"/>
      <w:r w:rsidRPr="00547FCB">
        <w:rPr>
          <w:rFonts w:ascii="Arial Narrow" w:eastAsia="Times New Roman" w:hAnsi="Arial Narrow" w:cs="Times New Roman"/>
          <w:sz w:val="24"/>
          <w:szCs w:val="24"/>
          <w:lang w:val="en-US" w:eastAsia="en-US"/>
        </w:rPr>
        <w:t>te</w:t>
      </w:r>
      <w:proofErr w:type="spellEnd"/>
      <w:proofErr w:type="gramEnd"/>
      <w:r w:rsidRPr="00547FCB">
        <w:rPr>
          <w:rFonts w:ascii="Arial Narrow" w:eastAsia="Times New Roman" w:hAnsi="Arial Narrow" w:cs="Times New Roman"/>
          <w:sz w:val="24"/>
          <w:szCs w:val="24"/>
          <w:lang w:val="en-US" w:eastAsia="en-US"/>
        </w:rPr>
        <w:t>), by applying the above-mentioned formulas of point (3.2.22)</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3.5.2.8. Resuming the operations as of point (</w:t>
      </w:r>
      <w:proofErr w:type="gramStart"/>
      <w:r w:rsidRPr="00547FCB">
        <w:rPr>
          <w:rFonts w:ascii="Arial Narrow" w:eastAsia="Times New Roman" w:hAnsi="Arial Narrow" w:cs="Times New Roman"/>
          <w:b/>
          <w:sz w:val="24"/>
          <w:szCs w:val="24"/>
          <w:lang w:val="en-US" w:eastAsia="en-US"/>
        </w:rPr>
        <w:t>3.5.2.2 )</w:t>
      </w:r>
      <w:proofErr w:type="gramEnd"/>
      <w:r w:rsidRPr="00547FCB">
        <w:rPr>
          <w:rFonts w:ascii="Arial Narrow" w:eastAsia="Times New Roman" w:hAnsi="Arial Narrow" w:cs="Times New Roman"/>
          <w:b/>
          <w:sz w:val="24"/>
          <w:szCs w:val="24"/>
          <w:lang w:val="en-US" w:eastAsia="en-US"/>
        </w:rPr>
        <w:t xml:space="preserve">, using the new recalculated value of </w:t>
      </w:r>
      <w:r w:rsidRPr="00547FCB">
        <w:rPr>
          <w:rFonts w:ascii="Arial Narrow" w:eastAsia="Times New Roman" w:hAnsi="Arial Narrow" w:cs="Times New Roman"/>
          <w:b/>
          <w:sz w:val="24"/>
          <w:szCs w:val="24"/>
          <w:lang w:val="en-US" w:eastAsia="en-US"/>
        </w:rPr>
        <w:sym w:font="Symbol" w:char="F061"/>
      </w:r>
      <w:r w:rsidRPr="00547FCB">
        <w:rPr>
          <w:rFonts w:ascii="Arial Narrow" w:eastAsia="Times New Roman" w:hAnsi="Arial Narrow" w:cs="Times New Roman"/>
          <w:b/>
          <w:sz w:val="24"/>
          <w:szCs w:val="24"/>
          <w:lang w:val="en-US" w:eastAsia="en-US"/>
        </w:rPr>
        <w:t xml:space="preserve"> flow coefficient. </w:t>
      </w: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3.6. Calculation of daily flow</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 xml:space="preserve">The daily flow shall be assessed on the last calculation day, depending on the type of daily metering and based on the hourly flow, separately calculated for each set of devices used, as well as based on the time interval of measurements conducted with the relevant set of metering devices.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If we are to take into account the most complex case (</w:t>
      </w:r>
      <w:proofErr w:type="spellStart"/>
      <w:r w:rsidRPr="00547FCB">
        <w:rPr>
          <w:rFonts w:ascii="Arial Narrow" w:eastAsia="Times New Roman" w:hAnsi="Arial Narrow" w:cs="Times New Roman"/>
          <w:sz w:val="24"/>
          <w:szCs w:val="24"/>
          <w:lang w:val="en-US" w:eastAsia="en-US"/>
        </w:rPr>
        <w:t>timz</w:t>
      </w:r>
      <w:proofErr w:type="spellEnd"/>
      <w:r w:rsidRPr="00547FCB">
        <w:rPr>
          <w:rFonts w:ascii="Arial Narrow" w:eastAsia="Times New Roman" w:hAnsi="Arial Narrow" w:cs="Times New Roman"/>
          <w:sz w:val="24"/>
          <w:szCs w:val="24"/>
          <w:lang w:val="en-US" w:eastAsia="en-US"/>
        </w:rPr>
        <w:t>=3), where the daily measurements have been conducted with two sets of different devices  (1</w:t>
      </w:r>
      <w:r w:rsidRPr="00547FCB">
        <w:rPr>
          <w:rFonts w:ascii="Arial Narrow" w:eastAsia="Times New Roman" w:hAnsi="Arial Narrow" w:cs="Times New Roman"/>
          <w:sz w:val="24"/>
          <w:szCs w:val="24"/>
          <w:vertAlign w:val="superscript"/>
          <w:lang w:val="en-US" w:eastAsia="en-US"/>
        </w:rPr>
        <w:t>st</w:t>
      </w:r>
      <w:r w:rsidRPr="00547FCB">
        <w:rPr>
          <w:rFonts w:ascii="Arial Narrow" w:eastAsia="Times New Roman" w:hAnsi="Arial Narrow" w:cs="Times New Roman"/>
          <w:sz w:val="24"/>
          <w:szCs w:val="24"/>
          <w:lang w:val="en-US" w:eastAsia="en-US"/>
        </w:rPr>
        <w:t xml:space="preserve"> Set of Devices and 2</w:t>
      </w:r>
      <w:r w:rsidRPr="00547FCB">
        <w:rPr>
          <w:rFonts w:ascii="Arial Narrow" w:eastAsia="Times New Roman" w:hAnsi="Arial Narrow" w:cs="Times New Roman"/>
          <w:sz w:val="24"/>
          <w:szCs w:val="24"/>
          <w:vertAlign w:val="superscript"/>
          <w:lang w:val="en-US" w:eastAsia="en-US"/>
        </w:rPr>
        <w:t>nd</w:t>
      </w:r>
      <w:r w:rsidRPr="00547FCB">
        <w:rPr>
          <w:rFonts w:ascii="Arial Narrow" w:eastAsia="Times New Roman" w:hAnsi="Arial Narrow" w:cs="Times New Roman"/>
          <w:sz w:val="24"/>
          <w:szCs w:val="24"/>
          <w:lang w:val="en-US" w:eastAsia="en-US"/>
        </w:rPr>
        <w:t xml:space="preserve"> Set of Devices), during two time intervals of a day (oref</w:t>
      </w:r>
      <w:r w:rsidRPr="00547FCB">
        <w:rPr>
          <w:rFonts w:ascii="Arial Narrow" w:eastAsia="Times New Roman" w:hAnsi="Arial Narrow" w:cs="Times New Roman"/>
          <w:sz w:val="24"/>
          <w:szCs w:val="24"/>
          <w:vertAlign w:val="subscript"/>
          <w:lang w:val="en-US" w:eastAsia="en-US"/>
        </w:rPr>
        <w:t>1</w:t>
      </w:r>
      <w:r w:rsidRPr="00547FCB">
        <w:rPr>
          <w:rFonts w:ascii="Arial Narrow" w:eastAsia="Times New Roman" w:hAnsi="Arial Narrow" w:cs="Times New Roman"/>
          <w:sz w:val="24"/>
          <w:szCs w:val="24"/>
          <w:lang w:val="en-US" w:eastAsia="en-US"/>
        </w:rPr>
        <w:t xml:space="preserve"> and oref</w:t>
      </w:r>
      <w:r w:rsidRPr="00547FCB">
        <w:rPr>
          <w:rFonts w:ascii="Arial Narrow" w:eastAsia="Times New Roman" w:hAnsi="Arial Narrow" w:cs="Times New Roman"/>
          <w:sz w:val="24"/>
          <w:szCs w:val="24"/>
          <w:vertAlign w:val="subscript"/>
          <w:lang w:val="en-US" w:eastAsia="en-US"/>
        </w:rPr>
        <w:t>2</w:t>
      </w:r>
      <w:r w:rsidRPr="00547FCB">
        <w:rPr>
          <w:rFonts w:ascii="Arial Narrow" w:eastAsia="Times New Roman" w:hAnsi="Arial Narrow" w:cs="Times New Roman"/>
          <w:sz w:val="24"/>
          <w:szCs w:val="24"/>
          <w:lang w:val="en-US" w:eastAsia="en-US"/>
        </w:rPr>
        <w:t xml:space="preserve"> ) than, based on the two hourly flows (Q</w:t>
      </w:r>
      <w:r w:rsidRPr="00547FCB">
        <w:rPr>
          <w:rFonts w:ascii="Arial Narrow" w:eastAsia="Times New Roman" w:hAnsi="Arial Narrow" w:cs="Times New Roman"/>
          <w:sz w:val="24"/>
          <w:szCs w:val="24"/>
          <w:vertAlign w:val="subscript"/>
          <w:lang w:val="en-US" w:eastAsia="en-US"/>
        </w:rPr>
        <w:t>h1</w:t>
      </w:r>
      <w:r w:rsidRPr="00547FCB">
        <w:rPr>
          <w:rFonts w:ascii="Arial Narrow" w:eastAsia="Times New Roman" w:hAnsi="Arial Narrow" w:cs="Times New Roman"/>
          <w:sz w:val="24"/>
          <w:szCs w:val="24"/>
          <w:lang w:val="en-US" w:eastAsia="en-US"/>
        </w:rPr>
        <w:t xml:space="preserve"> and Q</w:t>
      </w:r>
      <w:r w:rsidRPr="00547FCB">
        <w:rPr>
          <w:rFonts w:ascii="Arial Narrow" w:eastAsia="Times New Roman" w:hAnsi="Arial Narrow" w:cs="Times New Roman"/>
          <w:sz w:val="24"/>
          <w:szCs w:val="24"/>
          <w:vertAlign w:val="subscript"/>
          <w:lang w:val="en-US" w:eastAsia="en-US"/>
        </w:rPr>
        <w:t>h2</w:t>
      </w:r>
      <w:r w:rsidRPr="00547FCB">
        <w:rPr>
          <w:rFonts w:ascii="Arial Narrow" w:eastAsia="Times New Roman" w:hAnsi="Arial Narrow" w:cs="Times New Roman"/>
          <w:sz w:val="24"/>
          <w:szCs w:val="24"/>
          <w:lang w:val="en-US" w:eastAsia="en-US"/>
        </w:rPr>
        <w:t xml:space="preserve"> ), separately calculated for each set of devices used, the partial daily flows (Q</w:t>
      </w:r>
      <w:r w:rsidRPr="00547FCB">
        <w:rPr>
          <w:rFonts w:ascii="Arial Narrow" w:eastAsia="Times New Roman" w:hAnsi="Arial Narrow" w:cs="Times New Roman"/>
          <w:sz w:val="24"/>
          <w:szCs w:val="24"/>
          <w:vertAlign w:val="subscript"/>
          <w:lang w:val="en-US" w:eastAsia="en-US"/>
        </w:rPr>
        <w:t>z1</w:t>
      </w:r>
      <w:r w:rsidRPr="00547FCB">
        <w:rPr>
          <w:rFonts w:ascii="Arial Narrow" w:eastAsia="Times New Roman" w:hAnsi="Arial Narrow" w:cs="Times New Roman"/>
          <w:sz w:val="24"/>
          <w:szCs w:val="24"/>
          <w:lang w:val="en-US" w:eastAsia="en-US"/>
        </w:rPr>
        <w:t xml:space="preserve"> and Q</w:t>
      </w:r>
      <w:r w:rsidRPr="00547FCB">
        <w:rPr>
          <w:rFonts w:ascii="Arial Narrow" w:eastAsia="Times New Roman" w:hAnsi="Arial Narrow" w:cs="Times New Roman"/>
          <w:sz w:val="24"/>
          <w:szCs w:val="24"/>
          <w:vertAlign w:val="subscript"/>
          <w:lang w:val="en-US" w:eastAsia="en-US"/>
        </w:rPr>
        <w:t>z2</w:t>
      </w:r>
      <w:r w:rsidRPr="00547FCB">
        <w:rPr>
          <w:rFonts w:ascii="Arial Narrow" w:eastAsia="Times New Roman" w:hAnsi="Arial Narrow" w:cs="Times New Roman"/>
          <w:sz w:val="24"/>
          <w:szCs w:val="24"/>
          <w:lang w:val="en-US" w:eastAsia="en-US"/>
        </w:rPr>
        <w:t xml:space="preserve"> ) for the two time intervals shall be calculated, followed by the calculation of total daily flow - </w:t>
      </w:r>
      <w:proofErr w:type="spellStart"/>
      <w:r w:rsidRPr="00547FCB">
        <w:rPr>
          <w:rFonts w:ascii="Arial Narrow" w:eastAsia="Times New Roman" w:hAnsi="Arial Narrow" w:cs="Times New Roman"/>
          <w:sz w:val="24"/>
          <w:szCs w:val="24"/>
          <w:lang w:val="en-US" w:eastAsia="en-US"/>
        </w:rPr>
        <w:t>Q</w:t>
      </w:r>
      <w:r w:rsidRPr="00547FCB">
        <w:rPr>
          <w:rFonts w:ascii="Arial Narrow" w:eastAsia="Times New Roman" w:hAnsi="Arial Narrow" w:cs="Times New Roman"/>
          <w:sz w:val="24"/>
          <w:szCs w:val="24"/>
          <w:vertAlign w:val="subscript"/>
          <w:lang w:val="en-US" w:eastAsia="en-US"/>
        </w:rPr>
        <w:t>ztot</w:t>
      </w:r>
      <w:proofErr w:type="spellEnd"/>
      <w:r w:rsidRPr="00547FCB">
        <w:rPr>
          <w:rFonts w:ascii="Arial Narrow" w:eastAsia="Times New Roman" w:hAnsi="Arial Narrow" w:cs="Times New Roman"/>
          <w:sz w:val="24"/>
          <w:szCs w:val="24"/>
          <w:lang w:val="en-US" w:eastAsia="en-US"/>
        </w:rPr>
        <w:t xml:space="preserve"> – obtained by adding up the two partial daily flows.</w:t>
      </w:r>
    </w:p>
    <w:p w:rsidR="007C65A7" w:rsidRPr="00547FCB" w:rsidRDefault="007C65A7" w:rsidP="007C65A7">
      <w:pPr>
        <w:tabs>
          <w:tab w:val="center" w:pos="4153"/>
          <w:tab w:val="right" w:pos="8306"/>
        </w:tabs>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lastRenderedPageBreak/>
        <w:t>3.6.1. Partial daily flow calculated for the measurements conducted on f</w:t>
      </w:r>
      <w:r w:rsidRPr="00547FCB">
        <w:rPr>
          <w:rFonts w:ascii="Arial Narrow" w:eastAsia="Times New Roman" w:hAnsi="Arial Narrow" w:cs="Times New Roman"/>
          <w:b/>
          <w:sz w:val="24"/>
          <w:szCs w:val="24"/>
          <w:vertAlign w:val="subscript"/>
          <w:lang w:val="en-US" w:eastAsia="en-US"/>
        </w:rPr>
        <w:t>1</w:t>
      </w:r>
      <w:r w:rsidRPr="00547FCB">
        <w:rPr>
          <w:rFonts w:ascii="Arial Narrow" w:eastAsia="Times New Roman" w:hAnsi="Arial Narrow" w:cs="Times New Roman"/>
          <w:b/>
          <w:sz w:val="24"/>
          <w:szCs w:val="24"/>
          <w:lang w:val="en-US" w:eastAsia="en-US"/>
        </w:rPr>
        <w:t xml:space="preserve"> time interval with the 1</w:t>
      </w:r>
      <w:r w:rsidRPr="00547FCB">
        <w:rPr>
          <w:rFonts w:ascii="Arial Narrow" w:eastAsia="Times New Roman" w:hAnsi="Arial Narrow" w:cs="Times New Roman"/>
          <w:b/>
          <w:sz w:val="24"/>
          <w:szCs w:val="24"/>
          <w:vertAlign w:val="superscript"/>
          <w:lang w:val="en-US" w:eastAsia="en-US"/>
        </w:rPr>
        <w:t>st</w:t>
      </w:r>
      <w:r w:rsidRPr="00547FCB">
        <w:rPr>
          <w:rFonts w:ascii="Arial Narrow" w:eastAsia="Times New Roman" w:hAnsi="Arial Narrow" w:cs="Times New Roman"/>
          <w:b/>
          <w:sz w:val="24"/>
          <w:szCs w:val="24"/>
          <w:lang w:val="en-US" w:eastAsia="en-US"/>
        </w:rPr>
        <w:t xml:space="preserve"> Set of Devices:</w:t>
      </w:r>
      <w:r w:rsidRPr="00547FCB">
        <w:rPr>
          <w:rFonts w:ascii="Arial Narrow" w:eastAsia="Times New Roman" w:hAnsi="Arial Narrow" w:cs="Times New Roman"/>
          <w:sz w:val="24"/>
          <w:szCs w:val="24"/>
          <w:lang w:val="en-US" w:eastAsia="en-US"/>
        </w:rPr>
        <w:t xml:space="preserve">         </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31691D39" wp14:editId="2892EF0C">
            <wp:extent cx="1133475" cy="180975"/>
            <wp:effectExtent l="19050" t="0" r="9525" b="0"/>
            <wp:docPr id="6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27E962F2" wp14:editId="3F85B19C">
            <wp:extent cx="1133475" cy="180975"/>
            <wp:effectExtent l="19050" t="0" r="9525" b="0"/>
            <wp:docPr id="6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 xml:space="preserve">     </w:t>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[80]</w:t>
      </w:r>
    </w:p>
    <w:p w:rsidR="007C65A7" w:rsidRPr="00547FCB" w:rsidRDefault="007C65A7" w:rsidP="007C65A7">
      <w:pPr>
        <w:spacing w:after="0" w:line="360" w:lineRule="auto"/>
        <w:ind w:left="720"/>
        <w:jc w:val="both"/>
        <w:rPr>
          <w:rFonts w:ascii="Arial Narrow" w:eastAsia="Times New Roman" w:hAnsi="Arial Narrow" w:cs="Times New Roman"/>
          <w:sz w:val="24"/>
          <w:szCs w:val="24"/>
          <w:lang w:val="en-US" w:eastAsia="en-US"/>
        </w:rPr>
      </w:pP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b/>
          <w:sz w:val="24"/>
          <w:szCs w:val="24"/>
          <w:lang w:val="en-US" w:eastAsia="en-US"/>
        </w:rPr>
        <w:t>3.6.2. Partial daily flow calculated for the measurements conducted on f</w:t>
      </w:r>
      <w:r w:rsidRPr="00547FCB">
        <w:rPr>
          <w:rFonts w:ascii="Arial Narrow" w:eastAsia="Times New Roman" w:hAnsi="Arial Narrow" w:cs="Times New Roman"/>
          <w:b/>
          <w:sz w:val="24"/>
          <w:szCs w:val="24"/>
          <w:vertAlign w:val="subscript"/>
          <w:lang w:val="en-US" w:eastAsia="en-US"/>
        </w:rPr>
        <w:t>2</w:t>
      </w:r>
      <w:r w:rsidRPr="00547FCB">
        <w:rPr>
          <w:rFonts w:ascii="Arial Narrow" w:eastAsia="Times New Roman" w:hAnsi="Arial Narrow" w:cs="Times New Roman"/>
          <w:b/>
          <w:sz w:val="24"/>
          <w:szCs w:val="24"/>
          <w:lang w:val="en-US" w:eastAsia="en-US"/>
        </w:rPr>
        <w:t xml:space="preserve"> time interval with the 2</w:t>
      </w:r>
      <w:r w:rsidRPr="00547FCB">
        <w:rPr>
          <w:rFonts w:ascii="Arial Narrow" w:eastAsia="Times New Roman" w:hAnsi="Arial Narrow" w:cs="Times New Roman"/>
          <w:b/>
          <w:sz w:val="24"/>
          <w:szCs w:val="24"/>
          <w:vertAlign w:val="superscript"/>
          <w:lang w:val="en-US" w:eastAsia="en-US"/>
        </w:rPr>
        <w:t>nd</w:t>
      </w:r>
      <w:r w:rsidRPr="00547FCB">
        <w:rPr>
          <w:rFonts w:ascii="Arial Narrow" w:eastAsia="Times New Roman" w:hAnsi="Arial Narrow" w:cs="Times New Roman"/>
          <w:b/>
          <w:sz w:val="24"/>
          <w:szCs w:val="24"/>
          <w:lang w:val="en-US" w:eastAsia="en-US"/>
        </w:rPr>
        <w:t xml:space="preserve"> Set of Devices:</w:t>
      </w:r>
      <w:r w:rsidRPr="00547FCB">
        <w:rPr>
          <w:rFonts w:ascii="Arial Narrow" w:eastAsia="Times New Roman" w:hAnsi="Arial Narrow" w:cs="Times New Roman"/>
          <w:sz w:val="24"/>
          <w:szCs w:val="24"/>
          <w:lang w:val="en-US" w:eastAsia="en-US"/>
        </w:rPr>
        <w:tab/>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06FB8365" wp14:editId="79EC655F">
            <wp:extent cx="1133475" cy="180975"/>
            <wp:effectExtent l="19050" t="0" r="9525" b="0"/>
            <wp:docPr id="6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7CF9E9BD" wp14:editId="1A88FE29">
            <wp:extent cx="1133475" cy="180975"/>
            <wp:effectExtent l="19050" t="0" r="9525"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[81]</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3.6.3. The total daily flow is obtained by adding up the two partial daily flows:</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fldChar w:fldCharType="begin"/>
      </w:r>
      <w:r w:rsidRPr="00547FCB">
        <w:rPr>
          <w:rFonts w:ascii="Arial Narrow" w:eastAsia="Times New Roman" w:hAnsi="Arial Narrow" w:cs="Times New Roman"/>
          <w:sz w:val="24"/>
          <w:szCs w:val="24"/>
          <w:lang w:val="en-US" w:eastAsia="en-US"/>
        </w:rPr>
        <w:instrText xml:space="preserve"> QUOTE </w:instrText>
      </w:r>
      <w:r w:rsidRPr="00547FCB">
        <w:rPr>
          <w:rFonts w:ascii="Arial Narrow" w:eastAsia="Times New Roman" w:hAnsi="Arial Narrow" w:cs="Times New Roman"/>
          <w:noProof/>
          <w:sz w:val="24"/>
          <w:szCs w:val="24"/>
          <w:lang w:val="en-US" w:eastAsia="en-US"/>
        </w:rPr>
        <w:drawing>
          <wp:inline distT="0" distB="0" distL="0" distR="0" wp14:anchorId="148B202C" wp14:editId="385DF115">
            <wp:extent cx="1143000" cy="180975"/>
            <wp:effectExtent l="19050" t="0" r="0" b="0"/>
            <wp:docPr id="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4"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instrText xml:space="preserve"> </w:instrText>
      </w:r>
      <w:r w:rsidRPr="00547FCB">
        <w:rPr>
          <w:rFonts w:ascii="Arial Narrow" w:eastAsia="Times New Roman" w:hAnsi="Arial Narrow" w:cs="Times New Roman"/>
          <w:sz w:val="24"/>
          <w:szCs w:val="24"/>
          <w:lang w:val="en-US" w:eastAsia="en-US"/>
        </w:rPr>
        <w:fldChar w:fldCharType="separate"/>
      </w:r>
      <w:r w:rsidRPr="00547FCB">
        <w:rPr>
          <w:rFonts w:ascii="Arial Narrow" w:eastAsia="Times New Roman" w:hAnsi="Arial Narrow" w:cs="Times New Roman"/>
          <w:noProof/>
          <w:sz w:val="24"/>
          <w:szCs w:val="24"/>
          <w:lang w:val="en-US" w:eastAsia="en-US"/>
        </w:rPr>
        <w:drawing>
          <wp:inline distT="0" distB="0" distL="0" distR="0" wp14:anchorId="06F675D8" wp14:editId="38139053">
            <wp:extent cx="1143000" cy="180975"/>
            <wp:effectExtent l="19050" t="0" r="0" b="0"/>
            <wp:docPr id="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4"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547FCB">
        <w:rPr>
          <w:rFonts w:ascii="Arial Narrow" w:eastAsia="Times New Roman" w:hAnsi="Arial Narrow" w:cs="Times New Roman"/>
          <w:sz w:val="24"/>
          <w:szCs w:val="24"/>
          <w:lang w:val="en-US" w:eastAsia="en-US"/>
        </w:rPr>
        <w:fldChar w:fldCharType="end"/>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r>
      <w:r w:rsidRPr="00547FCB">
        <w:rPr>
          <w:rFonts w:ascii="Arial Narrow" w:eastAsia="Times New Roman" w:hAnsi="Arial Narrow" w:cs="Times New Roman"/>
          <w:sz w:val="24"/>
          <w:szCs w:val="24"/>
          <w:lang w:val="en-US" w:eastAsia="en-US"/>
        </w:rPr>
        <w:tab/>
        <w:t>[82]</w:t>
      </w:r>
    </w:p>
    <w:p w:rsidR="007C65A7" w:rsidRPr="00547FCB" w:rsidRDefault="007C65A7" w:rsidP="007C65A7">
      <w:pPr>
        <w:spacing w:after="0" w:line="360" w:lineRule="auto"/>
        <w:ind w:left="720"/>
        <w:rPr>
          <w:rFonts w:ascii="Arial Narrow" w:eastAsia="Times New Roman" w:hAnsi="Arial Narrow" w:cs="Times New Roman"/>
          <w:sz w:val="24"/>
          <w:szCs w:val="24"/>
          <w:lang w:val="en-US" w:eastAsia="en-US"/>
        </w:rPr>
      </w:pPr>
    </w:p>
    <w:p w:rsidR="007C65A7" w:rsidRPr="00547FCB" w:rsidRDefault="007C65A7" w:rsidP="007C65A7">
      <w:pPr>
        <w:tabs>
          <w:tab w:val="center" w:pos="4153"/>
          <w:tab w:val="right" w:pos="8306"/>
        </w:tabs>
        <w:spacing w:after="0" w:line="360" w:lineRule="auto"/>
        <w:rPr>
          <w:rFonts w:ascii="Arial Narrow" w:eastAsia="Times New Roman" w:hAnsi="Arial Narrow" w:cs="Times New Roman"/>
          <w:b/>
          <w:sz w:val="24"/>
          <w:szCs w:val="24"/>
          <w:lang w:val="en-US" w:eastAsia="en-US"/>
        </w:rPr>
      </w:pPr>
      <w:r w:rsidRPr="00547FCB">
        <w:rPr>
          <w:rFonts w:ascii="Arial Narrow" w:eastAsia="Times New Roman" w:hAnsi="Arial Narrow" w:cs="Times New Roman"/>
          <w:b/>
          <w:sz w:val="24"/>
          <w:szCs w:val="24"/>
          <w:lang w:val="en-US" w:eastAsia="en-US"/>
        </w:rPr>
        <w:t>4. Storage of calculated daily flows</w:t>
      </w:r>
    </w:p>
    <w:p w:rsidR="007C65A7" w:rsidRPr="00547FCB" w:rsidRDefault="007C65A7" w:rsidP="007C65A7">
      <w:pPr>
        <w:spacing w:after="0" w:line="360" w:lineRule="auto"/>
        <w:jc w:val="both"/>
        <w:rPr>
          <w:rFonts w:ascii="Arial Narrow" w:eastAsia="Times New Roman" w:hAnsi="Arial Narrow" w:cs="Times New Roman"/>
          <w:sz w:val="24"/>
          <w:szCs w:val="24"/>
          <w:lang w:val="en-US" w:eastAsia="en-US"/>
        </w:rPr>
      </w:pPr>
      <w:r w:rsidRPr="00547FCB">
        <w:rPr>
          <w:rFonts w:ascii="Arial Narrow" w:eastAsia="Times New Roman" w:hAnsi="Arial Narrow" w:cs="Times New Roman"/>
          <w:sz w:val="24"/>
          <w:szCs w:val="24"/>
          <w:lang w:val="en-US" w:eastAsia="en-US"/>
        </w:rPr>
        <w:tab/>
        <w:t>The calculated daily flows shall be separately stored in 12 monthly folders: DGAZ01</w:t>
      </w:r>
      <w:proofErr w:type="gramStart"/>
      <w:r w:rsidRPr="00547FCB">
        <w:rPr>
          <w:rFonts w:ascii="Arial Narrow" w:eastAsia="Times New Roman" w:hAnsi="Arial Narrow" w:cs="Times New Roman"/>
          <w:sz w:val="24"/>
          <w:szCs w:val="24"/>
          <w:lang w:val="en-US" w:eastAsia="en-US"/>
        </w:rPr>
        <w:t>,…</w:t>
      </w:r>
      <w:proofErr w:type="gramEnd"/>
      <w:r w:rsidRPr="00547FCB">
        <w:rPr>
          <w:rFonts w:ascii="Arial Narrow" w:eastAsia="Times New Roman" w:hAnsi="Arial Narrow" w:cs="Times New Roman"/>
          <w:sz w:val="24"/>
          <w:szCs w:val="24"/>
          <w:lang w:val="en-US" w:eastAsia="en-US"/>
        </w:rPr>
        <w:t>DGAZ12 . Each metering point shall have an entry in each monthly folder which, by its field structure, ensures the separate storage of daily flows calculated for each day of the relevant month, as well as the storage of corresponding aggregated flows. The entry includes 31 different fields designed to store the daily flows of a month, and 31 different fields designed to store the aggregated flows of a month thus ensuring the storage space of daily and aggregated flows for one year.</w:t>
      </w:r>
    </w:p>
    <w:p w:rsidR="007C65A7" w:rsidRPr="00547FCB" w:rsidRDefault="007C65A7" w:rsidP="007C65A7">
      <w:pPr>
        <w:spacing w:afterLines="100" w:line="360" w:lineRule="auto"/>
        <w:jc w:val="both"/>
        <w:rPr>
          <w:rFonts w:ascii="Arial Narrow" w:eastAsia="Times New Roman" w:hAnsi="Arial Narrow" w:cs="Times New Roman"/>
          <w:sz w:val="24"/>
          <w:szCs w:val="24"/>
          <w:lang w:val="en-US" w:eastAsia="en-US"/>
        </w:rPr>
      </w:pPr>
    </w:p>
    <w:p w:rsidR="007C65A7" w:rsidRPr="00EF4CFD" w:rsidRDefault="007C65A7" w:rsidP="007C65A7">
      <w:pPr>
        <w:keepNext/>
        <w:widowControl w:val="0"/>
        <w:spacing w:after="0" w:line="360" w:lineRule="auto"/>
        <w:jc w:val="right"/>
        <w:outlineLvl w:val="4"/>
        <w:rPr>
          <w:rFonts w:ascii="Arial Narrow" w:eastAsia="Times New Roman" w:hAnsi="Arial Narrow" w:cs="Times New Roman"/>
          <w:b/>
          <w:strike/>
          <w:color w:val="00B0F0"/>
          <w:sz w:val="24"/>
          <w:szCs w:val="24"/>
          <w:lang w:val="en-US" w:eastAsia="en-US"/>
        </w:rPr>
      </w:pPr>
      <w:r w:rsidRPr="00547FCB">
        <w:rPr>
          <w:rFonts w:ascii="Arial Narrow" w:eastAsia="Times New Roman" w:hAnsi="Arial Narrow" w:cs="Times New Roman"/>
          <w:b/>
          <w:sz w:val="24"/>
          <w:szCs w:val="24"/>
          <w:lang w:val="en-US" w:eastAsia="en-US"/>
        </w:rPr>
        <w:br w:type="page"/>
      </w:r>
      <w:r w:rsidRPr="00EF4CFD">
        <w:rPr>
          <w:rFonts w:ascii="Arial Narrow" w:eastAsia="Times New Roman" w:hAnsi="Arial Narrow" w:cs="Times New Roman"/>
          <w:b/>
          <w:strike/>
          <w:color w:val="00B0F0"/>
          <w:sz w:val="24"/>
          <w:szCs w:val="24"/>
          <w:lang w:val="en-US" w:eastAsia="en-US"/>
        </w:rPr>
        <w:lastRenderedPageBreak/>
        <w:t xml:space="preserve">ANNEX no 10 </w:t>
      </w:r>
    </w:p>
    <w:p w:rsidR="007C65A7" w:rsidRPr="00EF4CFD" w:rsidRDefault="007C65A7" w:rsidP="007C65A7">
      <w:pPr>
        <w:spacing w:after="0" w:line="360" w:lineRule="auto"/>
        <w:jc w:val="right"/>
        <w:rPr>
          <w:rFonts w:ascii="Arial Narrow" w:eastAsia="Times New Roman" w:hAnsi="Arial Narrow" w:cs="Times New Roman"/>
          <w:iCs/>
          <w:strike/>
          <w:color w:val="00B0F0"/>
          <w:sz w:val="24"/>
          <w:szCs w:val="24"/>
          <w:lang w:val="en-US" w:eastAsia="en-US"/>
        </w:rPr>
      </w:pPr>
      <w:r w:rsidRPr="00EF4CFD">
        <w:rPr>
          <w:rFonts w:ascii="Arial Narrow" w:eastAsia="Times New Roman" w:hAnsi="Arial Narrow" w:cs="Times New Roman"/>
          <w:iCs/>
          <w:strike/>
          <w:color w:val="00B0F0"/>
          <w:sz w:val="24"/>
          <w:szCs w:val="24"/>
          <w:lang w:val="en-US" w:eastAsia="en-US"/>
        </w:rPr>
        <w:t>(</w:t>
      </w:r>
      <w:proofErr w:type="gramStart"/>
      <w:r w:rsidRPr="00EF4CFD">
        <w:rPr>
          <w:rFonts w:ascii="Arial Narrow" w:eastAsia="Times New Roman" w:hAnsi="Arial Narrow" w:cs="Times New Roman"/>
          <w:iCs/>
          <w:strike/>
          <w:color w:val="00B0F0"/>
          <w:sz w:val="24"/>
          <w:szCs w:val="24"/>
          <w:lang w:val="en-US" w:eastAsia="en-US"/>
        </w:rPr>
        <w:t>to</w:t>
      </w:r>
      <w:proofErr w:type="gramEnd"/>
      <w:r w:rsidRPr="00EF4CFD">
        <w:rPr>
          <w:rFonts w:ascii="Arial Narrow" w:eastAsia="Times New Roman" w:hAnsi="Arial Narrow" w:cs="Times New Roman"/>
          <w:iCs/>
          <w:strike/>
          <w:color w:val="00B0F0"/>
          <w:sz w:val="24"/>
          <w:szCs w:val="24"/>
          <w:lang w:val="en-US" w:eastAsia="en-US"/>
        </w:rPr>
        <w:t xml:space="preserve"> the Network Code </w:t>
      </w:r>
    </w:p>
    <w:p w:rsidR="007C65A7" w:rsidRPr="00EF4CFD" w:rsidRDefault="007C65A7" w:rsidP="007C65A7">
      <w:pPr>
        <w:spacing w:after="0" w:line="360" w:lineRule="auto"/>
        <w:jc w:val="right"/>
        <w:rPr>
          <w:rFonts w:ascii="Arial Narrow" w:eastAsia="Times New Roman" w:hAnsi="Arial Narrow" w:cs="Times New Roman"/>
          <w:i/>
          <w:strike/>
          <w:color w:val="00B0F0"/>
          <w:sz w:val="24"/>
          <w:szCs w:val="24"/>
          <w:lang w:val="en-US" w:eastAsia="en-US"/>
        </w:rPr>
      </w:pPr>
      <w:proofErr w:type="gramStart"/>
      <w:r w:rsidRPr="00EF4CFD">
        <w:rPr>
          <w:rFonts w:ascii="Arial Narrow" w:eastAsia="Times New Roman" w:hAnsi="Arial Narrow" w:cs="Times New Roman"/>
          <w:iCs/>
          <w:strike/>
          <w:color w:val="00B0F0"/>
          <w:sz w:val="24"/>
          <w:szCs w:val="24"/>
          <w:lang w:val="en-US" w:eastAsia="en-US"/>
        </w:rPr>
        <w:t>for</w:t>
      </w:r>
      <w:proofErr w:type="gramEnd"/>
      <w:r w:rsidRPr="00EF4CFD">
        <w:rPr>
          <w:rFonts w:ascii="Arial Narrow" w:eastAsia="Times New Roman" w:hAnsi="Arial Narrow" w:cs="Times New Roman"/>
          <w:iCs/>
          <w:strike/>
          <w:color w:val="00B0F0"/>
          <w:sz w:val="24"/>
          <w:szCs w:val="24"/>
          <w:lang w:val="en-US" w:eastAsia="en-US"/>
        </w:rPr>
        <w:t xml:space="preserve"> the National Gas Transmission System)</w:t>
      </w:r>
    </w:p>
    <w:p w:rsidR="007C65A7" w:rsidRPr="00EF4CFD" w:rsidRDefault="007C65A7" w:rsidP="007C65A7">
      <w:pPr>
        <w:spacing w:afterLines="100" w:line="360" w:lineRule="auto"/>
        <w:rPr>
          <w:rFonts w:ascii="Arial Narrow" w:eastAsia="Times New Roman" w:hAnsi="Arial Narrow" w:cs="Times New Roman"/>
          <w:strike/>
          <w:color w:val="00B0F0"/>
          <w:sz w:val="24"/>
          <w:szCs w:val="24"/>
          <w:lang w:val="en-US"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5358"/>
        <w:gridCol w:w="3763"/>
      </w:tblGrid>
      <w:tr w:rsidR="007C65A7" w:rsidRPr="00EF4CFD" w:rsidTr="007C65A7">
        <w:trPr>
          <w:cantSplit/>
        </w:trPr>
        <w:tc>
          <w:tcPr>
            <w:tcW w:w="768" w:type="dxa"/>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US" w:eastAsia="en-US"/>
              </w:rPr>
            </w:pPr>
            <w:r w:rsidRPr="00EF4CFD">
              <w:rPr>
                <w:rFonts w:ascii="Arial Narrow" w:eastAsia="Times New Roman" w:hAnsi="Arial Narrow" w:cs="Times New Roman"/>
                <w:b/>
                <w:strike/>
                <w:color w:val="00B0F0"/>
                <w:sz w:val="24"/>
                <w:szCs w:val="24"/>
                <w:lang w:val="en-US" w:eastAsia="en-US"/>
              </w:rPr>
              <w:t>Item no</w:t>
            </w:r>
          </w:p>
        </w:tc>
        <w:tc>
          <w:tcPr>
            <w:tcW w:w="5358" w:type="dxa"/>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US" w:eastAsia="en-US"/>
              </w:rPr>
            </w:pPr>
            <w:r w:rsidRPr="00EF4CFD">
              <w:rPr>
                <w:rFonts w:ascii="Arial Narrow" w:eastAsia="Times New Roman" w:hAnsi="Arial Narrow" w:cs="Times New Roman"/>
                <w:b/>
                <w:strike/>
                <w:color w:val="00B0F0"/>
                <w:sz w:val="24"/>
                <w:szCs w:val="24"/>
                <w:lang w:val="en-US" w:eastAsia="en-US"/>
              </w:rPr>
              <w:t>Tariff</w:t>
            </w:r>
          </w:p>
        </w:tc>
        <w:tc>
          <w:tcPr>
            <w:tcW w:w="3763" w:type="dxa"/>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strike/>
                <w:color w:val="00B0F0"/>
                <w:sz w:val="24"/>
                <w:szCs w:val="24"/>
                <w:lang w:val="en-US" w:eastAsia="en-US"/>
              </w:rPr>
            </w:pPr>
            <w:r w:rsidRPr="00EF4CFD">
              <w:rPr>
                <w:rFonts w:ascii="Arial Narrow" w:eastAsia="Times New Roman" w:hAnsi="Arial Narrow" w:cs="Times New Roman"/>
                <w:b/>
                <w:strike/>
                <w:color w:val="00B0F0"/>
                <w:sz w:val="24"/>
                <w:szCs w:val="24"/>
                <w:lang w:val="en-US" w:eastAsia="en-US"/>
              </w:rPr>
              <w:t>M.U.</w:t>
            </w:r>
          </w:p>
        </w:tc>
      </w:tr>
      <w:tr w:rsidR="007C65A7" w:rsidRPr="00EF4CFD" w:rsidTr="007C65A7">
        <w:trPr>
          <w:cantSplit/>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r w:rsidRPr="00EF4CFD">
              <w:rPr>
                <w:rFonts w:ascii="Arial Narrow" w:eastAsia="Times New Roman" w:hAnsi="Arial Narrow" w:cs="Times New Roman"/>
                <w:bCs/>
                <w:iCs/>
                <w:strike/>
                <w:color w:val="00B0F0"/>
                <w:sz w:val="24"/>
                <w:szCs w:val="24"/>
                <w:lang w:val="en-US" w:eastAsia="en-US"/>
              </w:rPr>
              <w:t>1.</w:t>
            </w:r>
          </w:p>
        </w:tc>
        <w:tc>
          <w:tcPr>
            <w:tcW w:w="9121" w:type="dxa"/>
            <w:gridSpan w:val="2"/>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bCs/>
                <w:iCs/>
                <w:strike/>
                <w:color w:val="00B0F0"/>
                <w:sz w:val="24"/>
                <w:szCs w:val="24"/>
                <w:lang w:val="en-US" w:eastAsia="en-US"/>
              </w:rPr>
            </w:pPr>
            <w:r w:rsidRPr="00EF4CFD">
              <w:rPr>
                <w:rFonts w:ascii="Arial Narrow" w:eastAsia="Times New Roman" w:hAnsi="Arial Narrow" w:cs="Times New Roman"/>
                <w:b/>
                <w:strike/>
                <w:color w:val="00B0F0"/>
                <w:sz w:val="24"/>
                <w:szCs w:val="24"/>
                <w:lang w:val="en-US" w:eastAsia="da-DK"/>
              </w:rPr>
              <w:t>Tariff for exceeding the booked capacity (TEBC)</w:t>
            </w:r>
          </w:p>
        </w:tc>
      </w:tr>
      <w:tr w:rsidR="007C65A7" w:rsidRPr="00EF4CFD" w:rsidTr="007C65A7">
        <w:trPr>
          <w:cantSplit/>
        </w:trPr>
        <w:tc>
          <w:tcPr>
            <w:tcW w:w="768" w:type="dxa"/>
            <w:vMerge/>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p>
        </w:tc>
        <w:tc>
          <w:tcPr>
            <w:tcW w:w="9121" w:type="dxa"/>
            <w:gridSpan w:val="2"/>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bCs/>
                <w:iCs/>
                <w:strike/>
                <w:color w:val="00B0F0"/>
                <w:sz w:val="24"/>
                <w:szCs w:val="24"/>
                <w:lang w:val="en-US" w:eastAsia="en-US"/>
              </w:rPr>
            </w:pPr>
            <w:proofErr w:type="spellStart"/>
            <w:r w:rsidRPr="00EF4CFD">
              <w:rPr>
                <w:rFonts w:ascii="Arial Narrow" w:eastAsia="Times New Roman" w:hAnsi="Arial Narrow" w:cs="Times New Roman"/>
                <w:bCs/>
                <w:iCs/>
                <w:strike/>
                <w:color w:val="00B0F0"/>
                <w:sz w:val="24"/>
                <w:szCs w:val="24"/>
                <w:lang w:val="en-US" w:eastAsia="en-US"/>
              </w:rPr>
              <w:t>RCf</w:t>
            </w:r>
            <w:proofErr w:type="spellEnd"/>
            <w:r w:rsidRPr="00EF4CFD">
              <w:rPr>
                <w:rFonts w:ascii="Arial Narrow" w:eastAsia="Times New Roman" w:hAnsi="Arial Narrow" w:cs="Times New Roman"/>
                <w:bCs/>
                <w:iCs/>
                <w:strike/>
                <w:color w:val="00B0F0"/>
                <w:sz w:val="24"/>
                <w:szCs w:val="24"/>
                <w:lang w:val="en-US" w:eastAsia="en-US"/>
              </w:rPr>
              <w:t xml:space="preserve"> x 24 x 150% </w:t>
            </w:r>
            <w:r w:rsidRPr="00EF4CFD">
              <w:rPr>
                <w:rFonts w:ascii="Arial Narrow" w:eastAsia="Times New Roman" w:hAnsi="Arial Narrow" w:cs="Times New Roman"/>
                <w:strike/>
                <w:color w:val="00B0F0"/>
                <w:sz w:val="24"/>
                <w:szCs w:val="24"/>
                <w:lang w:val="en-US" w:eastAsia="en-US"/>
              </w:rPr>
              <w:t>for each exceeded MWh/day</w:t>
            </w:r>
          </w:p>
        </w:tc>
      </w:tr>
      <w:tr w:rsidR="007C65A7" w:rsidRPr="00EF4CFD" w:rsidTr="007C65A7">
        <w:trPr>
          <w:cantSplit/>
          <w:trHeight w:val="190"/>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r w:rsidRPr="00EF4CFD">
              <w:rPr>
                <w:rFonts w:ascii="Arial Narrow" w:eastAsia="Times New Roman" w:hAnsi="Arial Narrow" w:cs="Times New Roman"/>
                <w:bCs/>
                <w:iCs/>
                <w:strike/>
                <w:color w:val="00B0F0"/>
                <w:sz w:val="24"/>
                <w:szCs w:val="24"/>
                <w:lang w:val="en-US" w:eastAsia="en-US"/>
              </w:rPr>
              <w:t>2.</w:t>
            </w:r>
          </w:p>
        </w:tc>
        <w:tc>
          <w:tcPr>
            <w:tcW w:w="9121" w:type="dxa"/>
            <w:gridSpan w:val="2"/>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bCs/>
                <w:iCs/>
                <w:strike/>
                <w:color w:val="00B0F0"/>
                <w:sz w:val="24"/>
                <w:szCs w:val="24"/>
                <w:lang w:val="en-US" w:eastAsia="en-US"/>
              </w:rPr>
            </w:pPr>
            <w:r w:rsidRPr="00EF4CFD">
              <w:rPr>
                <w:rFonts w:ascii="Arial Narrow" w:eastAsia="Times New Roman" w:hAnsi="Arial Narrow" w:cs="Times New Roman"/>
                <w:b/>
                <w:bCs/>
                <w:iCs/>
                <w:strike/>
                <w:color w:val="00B0F0"/>
                <w:sz w:val="24"/>
                <w:szCs w:val="24"/>
                <w:lang w:val="en-US" w:eastAsia="en-US"/>
              </w:rPr>
              <w:t>Tariff for not ensuring the booked capacity (TNEBK)</w:t>
            </w:r>
          </w:p>
        </w:tc>
      </w:tr>
      <w:tr w:rsidR="007C65A7" w:rsidRPr="00EF4CFD" w:rsidTr="007C65A7">
        <w:trPr>
          <w:cantSplit/>
          <w:trHeight w:val="363"/>
        </w:trPr>
        <w:tc>
          <w:tcPr>
            <w:tcW w:w="768" w:type="dxa"/>
            <w:vMerge/>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p>
        </w:tc>
        <w:tc>
          <w:tcPr>
            <w:tcW w:w="9121" w:type="dxa"/>
            <w:gridSpan w:val="2"/>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bCs/>
                <w:iCs/>
                <w:strike/>
                <w:color w:val="00B0F0"/>
                <w:sz w:val="24"/>
                <w:szCs w:val="24"/>
                <w:lang w:val="en-US" w:eastAsia="en-US"/>
              </w:rPr>
            </w:pPr>
            <w:proofErr w:type="spellStart"/>
            <w:r w:rsidRPr="00EF4CFD">
              <w:rPr>
                <w:rFonts w:ascii="Arial Narrow" w:eastAsia="Times New Roman" w:hAnsi="Arial Narrow" w:cs="Times New Roman"/>
                <w:bCs/>
                <w:iCs/>
                <w:strike/>
                <w:color w:val="00B0F0"/>
                <w:sz w:val="24"/>
                <w:szCs w:val="24"/>
                <w:lang w:val="en-US" w:eastAsia="en-US"/>
              </w:rPr>
              <w:t>RCf</w:t>
            </w:r>
            <w:proofErr w:type="spellEnd"/>
            <w:r w:rsidRPr="00EF4CFD">
              <w:rPr>
                <w:rFonts w:ascii="Arial Narrow" w:eastAsia="Times New Roman" w:hAnsi="Arial Narrow" w:cs="Times New Roman"/>
                <w:bCs/>
                <w:iCs/>
                <w:strike/>
                <w:color w:val="00B0F0"/>
                <w:sz w:val="24"/>
                <w:szCs w:val="24"/>
                <w:lang w:val="en-US" w:eastAsia="en-US"/>
              </w:rPr>
              <w:t xml:space="preserve"> x 24 x 150%  for each not ensured  MWh/day</w:t>
            </w:r>
          </w:p>
        </w:tc>
      </w:tr>
      <w:tr w:rsidR="007C65A7" w:rsidRPr="00EF4CFD" w:rsidTr="007C65A7">
        <w:trPr>
          <w:cantSplit/>
          <w:trHeight w:val="263"/>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r w:rsidRPr="00EF4CFD">
              <w:rPr>
                <w:rFonts w:ascii="Arial Narrow" w:eastAsia="Times New Roman" w:hAnsi="Arial Narrow" w:cs="Times New Roman"/>
                <w:bCs/>
                <w:iCs/>
                <w:strike/>
                <w:color w:val="00B0F0"/>
                <w:sz w:val="24"/>
                <w:szCs w:val="24"/>
                <w:lang w:val="en-US" w:eastAsia="en-US"/>
              </w:rPr>
              <w:t>3.</w:t>
            </w:r>
          </w:p>
        </w:tc>
        <w:tc>
          <w:tcPr>
            <w:tcW w:w="9121" w:type="dxa"/>
            <w:gridSpan w:val="2"/>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
                <w:bCs/>
                <w:iCs/>
                <w:strike/>
                <w:color w:val="00B0F0"/>
                <w:sz w:val="24"/>
                <w:szCs w:val="24"/>
                <w:lang w:val="en-US" w:eastAsia="en-US"/>
              </w:rPr>
            </w:pPr>
            <w:r w:rsidRPr="00EF4CFD">
              <w:rPr>
                <w:rFonts w:ascii="Arial Narrow" w:eastAsia="Times New Roman" w:hAnsi="Arial Narrow" w:cs="Times New Roman"/>
                <w:b/>
                <w:bCs/>
                <w:iCs/>
                <w:strike/>
                <w:color w:val="00B0F0"/>
                <w:sz w:val="24"/>
                <w:szCs w:val="24"/>
                <w:lang w:val="en-US" w:eastAsia="en-US"/>
              </w:rPr>
              <w:t>Daily imbalance tariff (DIT)</w:t>
            </w:r>
          </w:p>
        </w:tc>
      </w:tr>
      <w:tr w:rsidR="007C65A7" w:rsidRPr="00EF4CFD" w:rsidTr="007C65A7">
        <w:trPr>
          <w:cantSplit/>
          <w:trHeight w:val="287"/>
        </w:trPr>
        <w:tc>
          <w:tcPr>
            <w:tcW w:w="768" w:type="dxa"/>
            <w:vMerge/>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p>
        </w:tc>
        <w:tc>
          <w:tcPr>
            <w:tcW w:w="5358" w:type="dxa"/>
            <w:tcBorders>
              <w:top w:val="nil"/>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US" w:eastAsia="da-DK"/>
              </w:rPr>
            </w:pPr>
            <w:r w:rsidRPr="00EF4CFD">
              <w:rPr>
                <w:rFonts w:ascii="Arial Narrow" w:eastAsia="Times New Roman" w:hAnsi="Arial Narrow" w:cs="Times New Roman"/>
                <w:bCs/>
                <w:strike/>
                <w:color w:val="00B0F0"/>
                <w:sz w:val="24"/>
                <w:szCs w:val="24"/>
                <w:lang w:val="en-US" w:eastAsia="da-DK"/>
              </w:rPr>
              <w:t>A</w:t>
            </w:r>
          </w:p>
        </w:tc>
        <w:tc>
          <w:tcPr>
            <w:tcW w:w="3763" w:type="dxa"/>
            <w:tcBorders>
              <w:top w:val="nil"/>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iCs/>
                <w:strike/>
                <w:color w:val="00B0F0"/>
                <w:sz w:val="24"/>
                <w:szCs w:val="24"/>
                <w:lang w:val="en-US" w:eastAsia="en-US"/>
              </w:rPr>
            </w:pPr>
            <w:r w:rsidRPr="00EF4CFD">
              <w:rPr>
                <w:rFonts w:ascii="Arial Narrow" w:eastAsia="Times New Roman" w:hAnsi="Arial Narrow" w:cs="Times New Roman"/>
                <w:bCs/>
                <w:iCs/>
                <w:strike/>
                <w:color w:val="00B0F0"/>
                <w:sz w:val="24"/>
                <w:szCs w:val="24"/>
                <w:lang w:val="en-US" w:eastAsia="en-US"/>
              </w:rPr>
              <w:t>Q x 110% x CUG</w:t>
            </w:r>
            <w:r w:rsidRPr="00EF4CFD">
              <w:rPr>
                <w:rFonts w:ascii="Arial Narrow" w:eastAsia="Times New Roman" w:hAnsi="Arial Narrow" w:cs="Times New Roman"/>
                <w:bCs/>
                <w:iCs/>
                <w:strike/>
                <w:color w:val="00B0F0"/>
                <w:sz w:val="24"/>
                <w:szCs w:val="24"/>
                <w:vertAlign w:val="subscript"/>
                <w:lang w:val="en-US" w:eastAsia="en-US"/>
              </w:rPr>
              <w:t>T</w:t>
            </w:r>
            <w:r w:rsidRPr="00EF4CFD">
              <w:rPr>
                <w:rFonts w:ascii="Arial Narrow" w:eastAsia="Times New Roman" w:hAnsi="Arial Narrow" w:cs="Times New Roman"/>
                <w:bCs/>
                <w:iCs/>
                <w:strike/>
                <w:color w:val="00B0F0"/>
                <w:sz w:val="24"/>
                <w:szCs w:val="24"/>
                <w:lang w:val="en-US" w:eastAsia="en-US"/>
              </w:rPr>
              <w:t xml:space="preserve"> lei</w:t>
            </w:r>
          </w:p>
        </w:tc>
      </w:tr>
      <w:tr w:rsidR="007C65A7" w:rsidRPr="00EF4CFD" w:rsidTr="007C65A7">
        <w:trPr>
          <w:cantSplit/>
        </w:trPr>
        <w:tc>
          <w:tcPr>
            <w:tcW w:w="768" w:type="dxa"/>
            <w:vMerge/>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p>
        </w:tc>
        <w:tc>
          <w:tcPr>
            <w:tcW w:w="5358" w:type="dxa"/>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US" w:eastAsia="da-DK"/>
              </w:rPr>
            </w:pPr>
            <w:r w:rsidRPr="00EF4CFD">
              <w:rPr>
                <w:rFonts w:ascii="Arial Narrow" w:eastAsia="Times New Roman" w:hAnsi="Arial Narrow" w:cs="Times New Roman"/>
                <w:bCs/>
                <w:strike/>
                <w:color w:val="00B0F0"/>
                <w:sz w:val="24"/>
                <w:szCs w:val="24"/>
                <w:lang w:val="en-US" w:eastAsia="da-DK"/>
              </w:rPr>
              <w:t>B</w:t>
            </w:r>
          </w:p>
        </w:tc>
        <w:tc>
          <w:tcPr>
            <w:tcW w:w="3763" w:type="dxa"/>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iCs/>
                <w:strike/>
                <w:color w:val="00B0F0"/>
                <w:sz w:val="24"/>
                <w:szCs w:val="24"/>
                <w:lang w:val="en-US" w:eastAsia="en-US"/>
              </w:rPr>
            </w:pPr>
            <w:r w:rsidRPr="00EF4CFD">
              <w:rPr>
                <w:rFonts w:ascii="Arial Narrow" w:eastAsia="Times New Roman" w:hAnsi="Arial Narrow" w:cs="Times New Roman"/>
                <w:bCs/>
                <w:iCs/>
                <w:strike/>
                <w:color w:val="00B0F0"/>
                <w:sz w:val="24"/>
                <w:szCs w:val="24"/>
                <w:lang w:val="en-US" w:eastAsia="en-US"/>
              </w:rPr>
              <w:t>Q x 115% x CUG</w:t>
            </w:r>
            <w:r w:rsidRPr="00EF4CFD">
              <w:rPr>
                <w:rFonts w:ascii="Arial Narrow" w:eastAsia="Times New Roman" w:hAnsi="Arial Narrow" w:cs="Times New Roman"/>
                <w:bCs/>
                <w:iCs/>
                <w:strike/>
                <w:color w:val="00B0F0"/>
                <w:sz w:val="24"/>
                <w:szCs w:val="24"/>
                <w:vertAlign w:val="subscript"/>
                <w:lang w:val="en-US" w:eastAsia="en-US"/>
              </w:rPr>
              <w:t>T</w:t>
            </w:r>
            <w:r w:rsidRPr="00EF4CFD">
              <w:rPr>
                <w:rFonts w:ascii="Arial Narrow" w:eastAsia="Times New Roman" w:hAnsi="Arial Narrow" w:cs="Times New Roman"/>
                <w:bCs/>
                <w:iCs/>
                <w:strike/>
                <w:color w:val="00B0F0"/>
                <w:sz w:val="24"/>
                <w:szCs w:val="24"/>
                <w:lang w:val="en-US" w:eastAsia="en-US"/>
              </w:rPr>
              <w:t xml:space="preserve"> lei</w:t>
            </w:r>
          </w:p>
        </w:tc>
      </w:tr>
      <w:tr w:rsidR="007C65A7" w:rsidRPr="00EF4CFD" w:rsidTr="007C65A7">
        <w:trPr>
          <w:cantSplit/>
        </w:trPr>
        <w:tc>
          <w:tcPr>
            <w:tcW w:w="768" w:type="dxa"/>
            <w:vMerge/>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rPr>
                <w:rFonts w:ascii="Arial Narrow" w:eastAsia="Times New Roman" w:hAnsi="Arial Narrow" w:cs="Times New Roman"/>
                <w:bCs/>
                <w:iCs/>
                <w:strike/>
                <w:color w:val="00B0F0"/>
                <w:sz w:val="24"/>
                <w:szCs w:val="24"/>
                <w:lang w:val="en-US" w:eastAsia="en-US"/>
              </w:rPr>
            </w:pPr>
          </w:p>
        </w:tc>
        <w:tc>
          <w:tcPr>
            <w:tcW w:w="5358" w:type="dxa"/>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strike/>
                <w:color w:val="00B0F0"/>
                <w:sz w:val="24"/>
                <w:szCs w:val="24"/>
                <w:lang w:val="en-US" w:eastAsia="da-DK"/>
              </w:rPr>
            </w:pPr>
            <w:r w:rsidRPr="00EF4CFD">
              <w:rPr>
                <w:rFonts w:ascii="Arial Narrow" w:eastAsia="Times New Roman" w:hAnsi="Arial Narrow" w:cs="Times New Roman"/>
                <w:bCs/>
                <w:strike/>
                <w:color w:val="00B0F0"/>
                <w:sz w:val="24"/>
                <w:szCs w:val="24"/>
                <w:lang w:val="en-US" w:eastAsia="da-DK"/>
              </w:rPr>
              <w:t>C</w:t>
            </w:r>
          </w:p>
        </w:tc>
        <w:tc>
          <w:tcPr>
            <w:tcW w:w="3763" w:type="dxa"/>
            <w:tcBorders>
              <w:top w:val="single" w:sz="4" w:space="0" w:color="auto"/>
              <w:left w:val="single" w:sz="4" w:space="0" w:color="auto"/>
              <w:bottom w:val="single" w:sz="4" w:space="0" w:color="auto"/>
              <w:right w:val="single" w:sz="4" w:space="0" w:color="auto"/>
            </w:tcBorders>
            <w:vAlign w:val="center"/>
          </w:tcPr>
          <w:p w:rsidR="007C65A7" w:rsidRPr="00EF4CFD" w:rsidRDefault="007C65A7" w:rsidP="007C65A7">
            <w:pPr>
              <w:spacing w:after="0" w:line="360" w:lineRule="auto"/>
              <w:jc w:val="center"/>
              <w:rPr>
                <w:rFonts w:ascii="Arial Narrow" w:eastAsia="Times New Roman" w:hAnsi="Arial Narrow" w:cs="Times New Roman"/>
                <w:bCs/>
                <w:iCs/>
                <w:strike/>
                <w:color w:val="00B0F0"/>
                <w:sz w:val="24"/>
                <w:szCs w:val="24"/>
                <w:lang w:val="en-US" w:eastAsia="en-US"/>
              </w:rPr>
            </w:pPr>
            <w:r w:rsidRPr="00EF4CFD">
              <w:rPr>
                <w:rFonts w:ascii="Arial Narrow" w:eastAsia="Times New Roman" w:hAnsi="Arial Narrow" w:cs="Times New Roman"/>
                <w:bCs/>
                <w:iCs/>
                <w:strike/>
                <w:color w:val="00B0F0"/>
                <w:sz w:val="24"/>
                <w:szCs w:val="24"/>
                <w:lang w:val="en-US" w:eastAsia="en-US"/>
              </w:rPr>
              <w:t>Q x 120% x CUG</w:t>
            </w:r>
            <w:r w:rsidRPr="00EF4CFD">
              <w:rPr>
                <w:rFonts w:ascii="Arial Narrow" w:eastAsia="Times New Roman" w:hAnsi="Arial Narrow" w:cs="Times New Roman"/>
                <w:bCs/>
                <w:iCs/>
                <w:strike/>
                <w:color w:val="00B0F0"/>
                <w:sz w:val="24"/>
                <w:szCs w:val="24"/>
                <w:vertAlign w:val="subscript"/>
                <w:lang w:val="en-US" w:eastAsia="en-US"/>
              </w:rPr>
              <w:t>T</w:t>
            </w:r>
            <w:r w:rsidRPr="00EF4CFD">
              <w:rPr>
                <w:rFonts w:ascii="Arial Narrow" w:eastAsia="Times New Roman" w:hAnsi="Arial Narrow" w:cs="Times New Roman"/>
                <w:bCs/>
                <w:iCs/>
                <w:strike/>
                <w:color w:val="00B0F0"/>
                <w:sz w:val="24"/>
                <w:szCs w:val="24"/>
                <w:lang w:val="en-US" w:eastAsia="en-US"/>
              </w:rPr>
              <w:t xml:space="preserve"> lei</w:t>
            </w:r>
          </w:p>
        </w:tc>
      </w:tr>
    </w:tbl>
    <w:p w:rsidR="007C65A7" w:rsidRPr="00EF4CFD" w:rsidRDefault="007C65A7" w:rsidP="007C65A7">
      <w:pPr>
        <w:spacing w:after="0"/>
        <w:jc w:val="both"/>
        <w:rPr>
          <w:rFonts w:ascii="Arial Narrow" w:eastAsia="Times New Roman" w:hAnsi="Arial Narrow" w:cs="Times New Roman"/>
          <w:strike/>
          <w:color w:val="00B0F0"/>
          <w:sz w:val="24"/>
          <w:szCs w:val="24"/>
          <w:lang w:val="en-US" w:eastAsia="en-US"/>
        </w:rPr>
      </w:pPr>
    </w:p>
    <w:p w:rsidR="007C65A7" w:rsidRPr="00EF4CFD" w:rsidRDefault="007C65A7" w:rsidP="007C65A7">
      <w:pPr>
        <w:spacing w:after="0"/>
        <w:jc w:val="both"/>
        <w:rPr>
          <w:rFonts w:ascii="Arial Narrow" w:eastAsia="Times New Roman" w:hAnsi="Arial Narrow" w:cs="Times New Roman"/>
          <w:strike/>
          <w:color w:val="00B0F0"/>
          <w:sz w:val="24"/>
          <w:szCs w:val="24"/>
          <w:lang w:val="en-US" w:eastAsia="en-US"/>
        </w:rPr>
      </w:pPr>
      <w:r w:rsidRPr="00EF4CFD">
        <w:rPr>
          <w:rFonts w:ascii="Arial Narrow" w:eastAsia="Times New Roman" w:hAnsi="Arial Narrow" w:cs="Times New Roman"/>
          <w:strike/>
          <w:color w:val="00B0F0"/>
          <w:sz w:val="24"/>
          <w:szCs w:val="24"/>
          <w:lang w:val="en-US" w:eastAsia="en-US"/>
        </w:rPr>
        <w:tab/>
      </w:r>
      <w:proofErr w:type="spellStart"/>
      <w:r w:rsidRPr="00EF4CFD">
        <w:rPr>
          <w:rFonts w:ascii="Arial Narrow" w:eastAsia="Times New Roman" w:hAnsi="Arial Narrow" w:cs="Times New Roman"/>
          <w:i/>
          <w:iCs/>
          <w:strike/>
          <w:color w:val="00B0F0"/>
          <w:sz w:val="24"/>
          <w:szCs w:val="24"/>
          <w:lang w:val="en-US" w:eastAsia="en-US"/>
        </w:rPr>
        <w:t>RCf</w:t>
      </w:r>
      <w:proofErr w:type="spellEnd"/>
      <w:r w:rsidRPr="00EF4CFD">
        <w:rPr>
          <w:rFonts w:ascii="Arial Narrow" w:eastAsia="Times New Roman" w:hAnsi="Arial Narrow" w:cs="Times New Roman"/>
          <w:i/>
          <w:iCs/>
          <w:strike/>
          <w:color w:val="00B0F0"/>
          <w:sz w:val="24"/>
          <w:szCs w:val="24"/>
          <w:lang w:val="en-US" w:eastAsia="en-US"/>
        </w:rPr>
        <w:t>:</w:t>
      </w:r>
      <w:r w:rsidRPr="00EF4CFD">
        <w:rPr>
          <w:rFonts w:ascii="Arial Narrow" w:eastAsia="Times New Roman" w:hAnsi="Arial Narrow" w:cs="Times New Roman"/>
          <w:strike/>
          <w:color w:val="00B0F0"/>
          <w:sz w:val="24"/>
          <w:szCs w:val="24"/>
          <w:lang w:val="en-US" w:eastAsia="en-US"/>
        </w:rPr>
        <w:t xml:space="preserve"> fixed element for booking the capacity afferent to firm services;</w:t>
      </w:r>
    </w:p>
    <w:p w:rsidR="007C65A7" w:rsidRPr="00EF4CFD" w:rsidRDefault="007C65A7" w:rsidP="007C65A7">
      <w:pPr>
        <w:spacing w:after="0"/>
        <w:jc w:val="both"/>
        <w:rPr>
          <w:rFonts w:ascii="Arial Narrow" w:eastAsia="Times New Roman" w:hAnsi="Arial Narrow" w:cs="Times New Roman"/>
          <w:strike/>
          <w:color w:val="00B0F0"/>
          <w:sz w:val="24"/>
          <w:szCs w:val="24"/>
          <w:lang w:val="en-US" w:eastAsia="en-US"/>
        </w:rPr>
      </w:pPr>
      <w:r w:rsidRPr="00EF4CFD">
        <w:rPr>
          <w:rFonts w:ascii="Arial Narrow" w:eastAsia="Times New Roman" w:hAnsi="Arial Narrow" w:cs="Times New Roman"/>
          <w:strike/>
          <w:color w:val="00B0F0"/>
          <w:sz w:val="24"/>
          <w:szCs w:val="24"/>
          <w:lang w:val="en-US" w:eastAsia="en-US"/>
        </w:rPr>
        <w:tab/>
      </w:r>
      <w:r w:rsidRPr="00EF4CFD">
        <w:rPr>
          <w:rFonts w:ascii="Arial Narrow" w:eastAsia="Times New Roman" w:hAnsi="Arial Narrow" w:cs="Times New Roman"/>
          <w:i/>
          <w:iCs/>
          <w:strike/>
          <w:color w:val="00B0F0"/>
          <w:sz w:val="24"/>
          <w:szCs w:val="24"/>
          <w:lang w:val="en-US" w:eastAsia="en-US"/>
        </w:rPr>
        <w:t>Q:</w:t>
      </w:r>
      <w:r w:rsidRPr="00EF4CFD">
        <w:rPr>
          <w:rFonts w:ascii="Arial Narrow" w:eastAsia="Times New Roman" w:hAnsi="Arial Narrow" w:cs="Times New Roman"/>
          <w:strike/>
          <w:color w:val="00B0F0"/>
          <w:sz w:val="24"/>
          <w:szCs w:val="24"/>
          <w:lang w:val="en-US" w:eastAsia="en-US"/>
        </w:rPr>
        <w:t xml:space="preserve"> gas quantity representing the daily imbalance, according to the Network Code for the National Transmission System;</w:t>
      </w:r>
    </w:p>
    <w:p w:rsidR="007C65A7" w:rsidRPr="00EF4CFD" w:rsidRDefault="007C65A7" w:rsidP="007C65A7">
      <w:pPr>
        <w:spacing w:after="0"/>
        <w:jc w:val="both"/>
        <w:rPr>
          <w:rFonts w:ascii="Arial Narrow" w:eastAsia="Times New Roman" w:hAnsi="Arial Narrow" w:cs="Times New Roman"/>
          <w:strike/>
          <w:color w:val="00B0F0"/>
          <w:sz w:val="24"/>
          <w:szCs w:val="24"/>
          <w:lang w:val="en-US" w:eastAsia="en-US"/>
        </w:rPr>
      </w:pPr>
      <w:r w:rsidRPr="00EF4CFD">
        <w:rPr>
          <w:rFonts w:ascii="Arial Narrow" w:eastAsia="Times New Roman" w:hAnsi="Arial Narrow" w:cs="Times New Roman"/>
          <w:strike/>
          <w:color w:val="00B0F0"/>
          <w:sz w:val="24"/>
          <w:szCs w:val="24"/>
          <w:lang w:val="en-US" w:eastAsia="en-US"/>
        </w:rPr>
        <w:tab/>
      </w:r>
      <w:r w:rsidRPr="00EF4CFD">
        <w:rPr>
          <w:rFonts w:ascii="Arial Narrow" w:eastAsia="Times New Roman" w:hAnsi="Arial Narrow" w:cs="Times New Roman"/>
          <w:i/>
          <w:iCs/>
          <w:strike/>
          <w:color w:val="00B0F0"/>
          <w:sz w:val="24"/>
          <w:szCs w:val="24"/>
          <w:lang w:val="en-US" w:eastAsia="en-US"/>
        </w:rPr>
        <w:t>CUG</w:t>
      </w:r>
      <w:r w:rsidRPr="00EF4CFD">
        <w:rPr>
          <w:rFonts w:ascii="Arial Narrow" w:eastAsia="Times New Roman" w:hAnsi="Arial Narrow" w:cs="Times New Roman"/>
          <w:i/>
          <w:iCs/>
          <w:strike/>
          <w:color w:val="00B0F0"/>
          <w:sz w:val="24"/>
          <w:szCs w:val="24"/>
          <w:vertAlign w:val="subscript"/>
          <w:lang w:val="en-US" w:eastAsia="en-US"/>
        </w:rPr>
        <w:t>T</w:t>
      </w:r>
      <w:r w:rsidRPr="00EF4CFD">
        <w:rPr>
          <w:rFonts w:ascii="Arial Narrow" w:eastAsia="Times New Roman" w:hAnsi="Arial Narrow" w:cs="Times New Roman"/>
          <w:i/>
          <w:iCs/>
          <w:strike/>
          <w:color w:val="00B0F0"/>
          <w:sz w:val="24"/>
          <w:szCs w:val="24"/>
          <w:lang w:val="en-US" w:eastAsia="en-US"/>
        </w:rPr>
        <w:t>:</w:t>
      </w:r>
      <w:r w:rsidRPr="00EF4CFD">
        <w:rPr>
          <w:rFonts w:ascii="Arial Narrow" w:eastAsia="Times New Roman" w:hAnsi="Arial Narrow" w:cs="Times New Roman"/>
          <w:strike/>
          <w:color w:val="00B0F0"/>
          <w:sz w:val="24"/>
          <w:szCs w:val="24"/>
          <w:lang w:val="en-US" w:eastAsia="en-US"/>
        </w:rPr>
        <w:t xml:space="preserve"> average cost of domestic and import gas mixture, free of transmission services;</w:t>
      </w:r>
    </w:p>
    <w:p w:rsidR="007C65A7" w:rsidRPr="00EF4CFD" w:rsidRDefault="007C65A7" w:rsidP="007C65A7">
      <w:pPr>
        <w:spacing w:after="0"/>
        <w:jc w:val="both"/>
        <w:rPr>
          <w:rFonts w:ascii="Arial Narrow" w:eastAsia="Times New Roman" w:hAnsi="Arial Narrow" w:cs="Times New Roman"/>
          <w:strike/>
          <w:color w:val="00B0F0"/>
          <w:sz w:val="24"/>
          <w:szCs w:val="24"/>
          <w:lang w:val="en-US" w:eastAsia="en-US"/>
        </w:rPr>
      </w:pPr>
      <w:r w:rsidRPr="00EF4CFD">
        <w:rPr>
          <w:rFonts w:ascii="Arial Narrow" w:eastAsia="Times New Roman" w:hAnsi="Arial Narrow" w:cs="Times New Roman"/>
          <w:strike/>
          <w:color w:val="00B0F0"/>
          <w:sz w:val="24"/>
          <w:szCs w:val="24"/>
          <w:lang w:val="en-US" w:eastAsia="en-US"/>
        </w:rPr>
        <w:tab/>
      </w:r>
      <w:r w:rsidRPr="00EF4CFD">
        <w:rPr>
          <w:rFonts w:ascii="Arial Narrow" w:eastAsia="Times New Roman" w:hAnsi="Arial Narrow" w:cs="Times New Roman"/>
          <w:i/>
          <w:iCs/>
          <w:strike/>
          <w:color w:val="00B0F0"/>
          <w:sz w:val="24"/>
          <w:szCs w:val="24"/>
          <w:lang w:val="en-US" w:eastAsia="en-US"/>
        </w:rPr>
        <w:t>A – C:</w:t>
      </w:r>
      <w:r w:rsidRPr="00EF4CFD">
        <w:rPr>
          <w:rFonts w:ascii="Arial Narrow" w:eastAsia="Times New Roman" w:hAnsi="Arial Narrow" w:cs="Times New Roman"/>
          <w:strike/>
          <w:color w:val="00B0F0"/>
          <w:sz w:val="24"/>
          <w:szCs w:val="24"/>
          <w:lang w:val="en-US" w:eastAsia="en-US"/>
        </w:rPr>
        <w:t xml:space="preserve"> indexes used to establish the daily imbalance tariffs.</w:t>
      </w:r>
    </w:p>
    <w:p w:rsidR="007C65A7" w:rsidRPr="00EF4CFD" w:rsidRDefault="007C65A7" w:rsidP="007C65A7">
      <w:pPr>
        <w:spacing w:after="0"/>
        <w:jc w:val="both"/>
        <w:rPr>
          <w:rFonts w:ascii="Arial Narrow" w:eastAsia="Times New Roman" w:hAnsi="Arial Narrow" w:cs="Times New Roman"/>
          <w:color w:val="00B0F0"/>
          <w:sz w:val="24"/>
          <w:szCs w:val="24"/>
          <w:lang w:val="en-US" w:eastAsia="en-US"/>
        </w:rPr>
      </w:pPr>
      <w:r w:rsidRPr="00EF4CFD">
        <w:rPr>
          <w:rFonts w:ascii="Arial Narrow" w:eastAsia="Times New Roman" w:hAnsi="Arial Narrow" w:cs="Times New Roman"/>
          <w:color w:val="00B0F0"/>
          <w:sz w:val="24"/>
          <w:szCs w:val="24"/>
          <w:lang w:val="en-US" w:eastAsia="en-US"/>
        </w:rPr>
        <w:tab/>
      </w:r>
    </w:p>
    <w:p w:rsidR="007C65A7" w:rsidRPr="00547FCB" w:rsidRDefault="007C65A7" w:rsidP="007C65A7">
      <w:pPr>
        <w:spacing w:afterLines="100" w:line="360" w:lineRule="auto"/>
        <w:rPr>
          <w:rFonts w:ascii="Arial Narrow" w:eastAsia="Times New Roman" w:hAnsi="Arial Narrow" w:cs="Times New Roman"/>
          <w:b/>
          <w:sz w:val="24"/>
          <w:szCs w:val="24"/>
          <w:lang w:val="en-US" w:eastAsia="en-US"/>
        </w:rPr>
      </w:pPr>
    </w:p>
    <w:p w:rsidR="007C65A7" w:rsidRPr="00547FCB" w:rsidRDefault="007C65A7" w:rsidP="007C65A7">
      <w:pPr>
        <w:rPr>
          <w:lang w:val="en-US"/>
        </w:rPr>
      </w:pPr>
      <w:r w:rsidRPr="00547FCB">
        <w:rPr>
          <w:lang w:val="en-US"/>
        </w:rPr>
        <w:br w:type="page"/>
      </w:r>
    </w:p>
    <w:p w:rsidR="007C65A7" w:rsidRPr="00EF4CFD" w:rsidRDefault="007C65A7" w:rsidP="007C65A7">
      <w:pPr>
        <w:pStyle w:val="Heading5"/>
        <w:spacing w:line="360" w:lineRule="auto"/>
        <w:jc w:val="right"/>
        <w:rPr>
          <w:rFonts w:ascii="Arial Narrow" w:hAnsi="Arial Narrow"/>
          <w:color w:val="00B0F0"/>
          <w:sz w:val="24"/>
          <w:szCs w:val="24"/>
          <w:lang w:val="en-US"/>
        </w:rPr>
      </w:pPr>
      <w:r w:rsidRPr="00EF4CFD">
        <w:rPr>
          <w:rFonts w:ascii="Arial Narrow" w:hAnsi="Arial Narrow"/>
          <w:color w:val="00B0F0"/>
          <w:sz w:val="24"/>
          <w:szCs w:val="24"/>
          <w:lang w:val="en-US"/>
        </w:rPr>
        <w:lastRenderedPageBreak/>
        <w:t xml:space="preserve">ANNEX No. 11 </w:t>
      </w:r>
    </w:p>
    <w:p w:rsidR="007C65A7" w:rsidRPr="00EF4CFD" w:rsidRDefault="007C65A7" w:rsidP="007C65A7">
      <w:pPr>
        <w:pStyle w:val="BodyText"/>
        <w:spacing w:line="360" w:lineRule="auto"/>
        <w:jc w:val="right"/>
        <w:rPr>
          <w:rFonts w:ascii="Arial Narrow" w:hAnsi="Arial Narrow"/>
          <w:i/>
          <w:color w:val="00B0F0"/>
          <w:sz w:val="24"/>
          <w:szCs w:val="24"/>
          <w:lang w:val="en-US"/>
        </w:rPr>
      </w:pPr>
      <w:r w:rsidRPr="00EF4CFD">
        <w:rPr>
          <w:rFonts w:ascii="Arial Narrow" w:hAnsi="Arial Narrow"/>
          <w:iCs/>
          <w:color w:val="00B0F0"/>
          <w:sz w:val="24"/>
          <w:szCs w:val="24"/>
          <w:lang w:val="en-US"/>
        </w:rPr>
        <w:t>(</w:t>
      </w:r>
      <w:proofErr w:type="gramStart"/>
      <w:r w:rsidRPr="00EF4CFD">
        <w:rPr>
          <w:rFonts w:ascii="Arial Narrow" w:hAnsi="Arial Narrow"/>
          <w:iCs/>
          <w:color w:val="00B0F0"/>
          <w:sz w:val="24"/>
          <w:szCs w:val="24"/>
          <w:lang w:val="en-US"/>
        </w:rPr>
        <w:t>to</w:t>
      </w:r>
      <w:proofErr w:type="gramEnd"/>
      <w:r w:rsidRPr="00EF4CFD">
        <w:rPr>
          <w:rFonts w:ascii="Arial Narrow" w:hAnsi="Arial Narrow"/>
          <w:iCs/>
          <w:color w:val="00B0F0"/>
          <w:sz w:val="24"/>
          <w:szCs w:val="24"/>
          <w:lang w:val="en-US"/>
        </w:rPr>
        <w:t xml:space="preserve"> the Network Code for the National Gas Transmission System)</w:t>
      </w:r>
    </w:p>
    <w:p w:rsidR="007C65A7" w:rsidRPr="00EF4CFD" w:rsidRDefault="007C65A7" w:rsidP="007C65A7">
      <w:pPr>
        <w:pStyle w:val="BodyText"/>
        <w:spacing w:line="360" w:lineRule="auto"/>
        <w:jc w:val="center"/>
        <w:rPr>
          <w:rFonts w:ascii="Arial Narrow" w:hAnsi="Arial Narrow"/>
          <w:b/>
          <w:color w:val="00B0F0"/>
          <w:sz w:val="24"/>
          <w:szCs w:val="24"/>
          <w:lang w:val="en-US"/>
        </w:rPr>
      </w:pPr>
    </w:p>
    <w:p w:rsidR="007C65A7" w:rsidRPr="00EF4CFD" w:rsidRDefault="007C65A7" w:rsidP="007C65A7">
      <w:pPr>
        <w:pStyle w:val="BodyText"/>
        <w:spacing w:line="360" w:lineRule="auto"/>
        <w:jc w:val="center"/>
        <w:rPr>
          <w:rFonts w:ascii="Arial Narrow" w:hAnsi="Arial Narrow"/>
          <w:b/>
          <w:color w:val="00B0F0"/>
          <w:sz w:val="24"/>
          <w:szCs w:val="24"/>
          <w:lang w:val="en-US"/>
        </w:rPr>
      </w:pPr>
      <w:r w:rsidRPr="00EF4CFD">
        <w:rPr>
          <w:rFonts w:ascii="Arial Narrow" w:hAnsi="Arial Narrow"/>
          <w:b/>
          <w:color w:val="00B0F0"/>
          <w:sz w:val="24"/>
          <w:szCs w:val="24"/>
          <w:lang w:val="en-US"/>
        </w:rPr>
        <w:t>List of virtual points and composing physical points</w:t>
      </w:r>
    </w:p>
    <w:p w:rsidR="007C65A7" w:rsidRPr="00EF4CFD" w:rsidRDefault="007C65A7" w:rsidP="007C65A7">
      <w:pPr>
        <w:pStyle w:val="BodyText"/>
        <w:spacing w:line="360" w:lineRule="auto"/>
        <w:jc w:val="both"/>
        <w:rPr>
          <w:rFonts w:ascii="Arial Narrow" w:hAnsi="Arial Narrow"/>
          <w:i/>
          <w:color w:val="00B0F0"/>
          <w:sz w:val="24"/>
          <w:szCs w:val="24"/>
          <w:lang w:val="en-US"/>
        </w:rPr>
      </w:pPr>
      <w:r w:rsidRPr="00EF4CFD">
        <w:rPr>
          <w:rFonts w:ascii="Arial Narrow" w:hAnsi="Arial Narrow"/>
          <w:i/>
          <w:color w:val="00B0F0"/>
          <w:sz w:val="24"/>
          <w:szCs w:val="24"/>
          <w:lang w:val="en-US"/>
        </w:rPr>
        <w:t>According to Annex No. 2 to Order No. 53/26.06.2014 of the ANRE President on the amending and supplementation of the Network Code for the National Gas Transmission System, approved by Order No. 16/2013 of the ANRE President.</w:t>
      </w:r>
    </w:p>
    <w:p w:rsidR="007C65A7" w:rsidRPr="00EF4CFD" w:rsidRDefault="007C65A7" w:rsidP="007C65A7">
      <w:pPr>
        <w:pStyle w:val="BodyText"/>
        <w:spacing w:line="360" w:lineRule="auto"/>
        <w:ind w:firstLine="432"/>
        <w:rPr>
          <w:rFonts w:ascii="Arial Narrow" w:hAnsi="Arial Narrow"/>
          <w:i/>
          <w:color w:val="00B0F0"/>
          <w:sz w:val="24"/>
          <w:szCs w:val="24"/>
          <w:lang w:val="en-US"/>
        </w:rPr>
      </w:pPr>
    </w:p>
    <w:p w:rsidR="007C65A7" w:rsidRPr="00EF4CFD" w:rsidRDefault="007C65A7" w:rsidP="007C65A7">
      <w:pPr>
        <w:rPr>
          <w:rFonts w:ascii="Verdana" w:hAnsi="Verdana"/>
          <w:color w:val="00B0F0"/>
          <w:sz w:val="18"/>
          <w:szCs w:val="20"/>
          <w:lang w:val="en-US"/>
        </w:rPr>
      </w:pPr>
    </w:p>
    <w:p w:rsidR="007C65A7" w:rsidRPr="00EF4CFD" w:rsidRDefault="007C65A7" w:rsidP="007C65A7">
      <w:pPr>
        <w:pStyle w:val="Heading5"/>
        <w:spacing w:line="360" w:lineRule="auto"/>
        <w:jc w:val="right"/>
        <w:rPr>
          <w:rFonts w:ascii="Arial Narrow" w:hAnsi="Arial Narrow"/>
          <w:color w:val="00B0F0"/>
          <w:sz w:val="24"/>
          <w:szCs w:val="24"/>
          <w:lang w:val="en-US"/>
        </w:rPr>
      </w:pPr>
      <w:r w:rsidRPr="00EF4CFD">
        <w:rPr>
          <w:rFonts w:ascii="Arial Narrow" w:hAnsi="Arial Narrow"/>
          <w:color w:val="00B0F0"/>
          <w:sz w:val="24"/>
          <w:szCs w:val="24"/>
          <w:lang w:val="en-US"/>
        </w:rPr>
        <w:t xml:space="preserve">ANNEX No. 12 </w:t>
      </w:r>
    </w:p>
    <w:p w:rsidR="007C65A7" w:rsidRPr="00EF4CFD" w:rsidRDefault="007C65A7" w:rsidP="007C65A7">
      <w:pPr>
        <w:pStyle w:val="BodyText"/>
        <w:spacing w:line="360" w:lineRule="auto"/>
        <w:jc w:val="right"/>
        <w:rPr>
          <w:rFonts w:ascii="Arial Narrow" w:hAnsi="Arial Narrow"/>
          <w:iCs/>
          <w:color w:val="00B0F0"/>
          <w:sz w:val="24"/>
          <w:szCs w:val="24"/>
          <w:lang w:val="en-US"/>
        </w:rPr>
      </w:pPr>
      <w:r w:rsidRPr="00EF4CFD">
        <w:rPr>
          <w:rFonts w:ascii="Arial Narrow" w:hAnsi="Arial Narrow"/>
          <w:iCs/>
          <w:color w:val="00B0F0"/>
          <w:sz w:val="24"/>
          <w:szCs w:val="24"/>
          <w:lang w:val="en-US"/>
        </w:rPr>
        <w:t>(</w:t>
      </w:r>
      <w:proofErr w:type="gramStart"/>
      <w:r w:rsidRPr="00EF4CFD">
        <w:rPr>
          <w:rFonts w:ascii="Arial Narrow" w:hAnsi="Arial Narrow"/>
          <w:iCs/>
          <w:color w:val="00B0F0"/>
          <w:sz w:val="24"/>
          <w:szCs w:val="24"/>
          <w:lang w:val="en-US"/>
        </w:rPr>
        <w:t>to</w:t>
      </w:r>
      <w:proofErr w:type="gramEnd"/>
      <w:r w:rsidRPr="00EF4CFD">
        <w:rPr>
          <w:rFonts w:ascii="Arial Narrow" w:hAnsi="Arial Narrow"/>
          <w:iCs/>
          <w:color w:val="00B0F0"/>
          <w:sz w:val="24"/>
          <w:szCs w:val="24"/>
          <w:lang w:val="en-US"/>
        </w:rPr>
        <w:t xml:space="preserve"> the Network Code for the National Gas Transmission System)</w:t>
      </w:r>
    </w:p>
    <w:p w:rsidR="007C65A7" w:rsidRPr="00EF4CFD" w:rsidRDefault="007C65A7" w:rsidP="007C65A7">
      <w:pPr>
        <w:pStyle w:val="BodyText"/>
        <w:spacing w:line="360" w:lineRule="auto"/>
        <w:jc w:val="right"/>
        <w:rPr>
          <w:rFonts w:ascii="Arial Narrow" w:hAnsi="Arial Narrow"/>
          <w:iCs/>
          <w:color w:val="00B0F0"/>
          <w:sz w:val="24"/>
          <w:szCs w:val="24"/>
          <w:lang w:val="en-US"/>
        </w:rPr>
      </w:pPr>
    </w:p>
    <w:p w:rsidR="007C65A7" w:rsidRPr="00EF4CFD" w:rsidRDefault="007C65A7" w:rsidP="007C65A7">
      <w:pPr>
        <w:pStyle w:val="BodyText"/>
        <w:spacing w:line="360" w:lineRule="auto"/>
        <w:jc w:val="center"/>
        <w:rPr>
          <w:color w:val="00B0F0"/>
          <w:lang w:val="en-US"/>
        </w:rPr>
      </w:pPr>
      <w:r w:rsidRPr="00EF4CFD">
        <w:rPr>
          <w:rFonts w:ascii="Arial Narrow" w:hAnsi="Arial Narrow"/>
          <w:i/>
          <w:color w:val="00B0F0"/>
          <w:sz w:val="24"/>
          <w:szCs w:val="24"/>
          <w:lang w:val="en-US"/>
        </w:rPr>
        <w:tab/>
      </w:r>
      <w:r w:rsidRPr="00EF4CFD">
        <w:rPr>
          <w:rFonts w:ascii="Arial Narrow" w:hAnsi="Arial Narrow"/>
          <w:b/>
          <w:color w:val="00B0F0"/>
          <w:sz w:val="24"/>
          <w:szCs w:val="24"/>
          <w:lang w:val="en-US"/>
        </w:rPr>
        <w:t>List of physical point not grouped as virtual points</w:t>
      </w:r>
    </w:p>
    <w:p w:rsidR="007C65A7" w:rsidRPr="00EF4CFD" w:rsidRDefault="007C65A7" w:rsidP="007C65A7">
      <w:pPr>
        <w:pStyle w:val="BodyText"/>
        <w:spacing w:line="360" w:lineRule="auto"/>
        <w:jc w:val="both"/>
        <w:rPr>
          <w:rFonts w:ascii="Arial Narrow" w:hAnsi="Arial Narrow"/>
          <w:i/>
          <w:color w:val="00B0F0"/>
          <w:sz w:val="24"/>
          <w:szCs w:val="24"/>
          <w:lang w:val="en-US"/>
        </w:rPr>
      </w:pPr>
      <w:r w:rsidRPr="00EF4CFD">
        <w:rPr>
          <w:rFonts w:ascii="Arial Narrow" w:hAnsi="Arial Narrow"/>
          <w:i/>
          <w:color w:val="00B0F0"/>
          <w:sz w:val="24"/>
          <w:szCs w:val="24"/>
          <w:lang w:val="en-US"/>
        </w:rPr>
        <w:t>According to Annex No. 3 to Order No. 53/26.06.2014 of the ANRE President on the amending and supplementation of the Network Code for the National Gas Transmission System, approved by Order No. 16/2013 of the ANRE President.</w:t>
      </w:r>
    </w:p>
    <w:p w:rsidR="007C65A7" w:rsidRDefault="007C65A7" w:rsidP="007C65A7">
      <w:pPr>
        <w:pStyle w:val="BodyText"/>
        <w:spacing w:line="360" w:lineRule="auto"/>
        <w:jc w:val="both"/>
        <w:rPr>
          <w:rFonts w:ascii="Arial Narrow" w:hAnsi="Arial Narrow"/>
          <w:i/>
          <w:color w:val="0070C0"/>
          <w:sz w:val="24"/>
          <w:szCs w:val="24"/>
          <w:lang w:val="en-US"/>
        </w:rPr>
      </w:pPr>
    </w:p>
    <w:p w:rsidR="007C65A7" w:rsidRDefault="007C65A7" w:rsidP="007C65A7">
      <w:pPr>
        <w:pStyle w:val="BodyText"/>
        <w:spacing w:line="360" w:lineRule="auto"/>
        <w:jc w:val="both"/>
        <w:rPr>
          <w:rFonts w:ascii="Arial Narrow" w:hAnsi="Arial Narrow"/>
          <w:i/>
          <w:color w:val="0070C0"/>
          <w:sz w:val="24"/>
          <w:szCs w:val="24"/>
          <w:lang w:val="en-US"/>
        </w:rPr>
      </w:pPr>
    </w:p>
    <w:p w:rsidR="007C65A7" w:rsidRDefault="007C65A7" w:rsidP="007C65A7">
      <w:pPr>
        <w:pStyle w:val="BodyText"/>
        <w:spacing w:line="360" w:lineRule="auto"/>
        <w:jc w:val="both"/>
        <w:rPr>
          <w:rFonts w:ascii="Arial Narrow" w:hAnsi="Arial Narrow"/>
          <w:i/>
          <w:color w:val="0070C0"/>
          <w:sz w:val="24"/>
          <w:szCs w:val="24"/>
          <w:lang w:val="en-US"/>
        </w:rPr>
      </w:pPr>
    </w:p>
    <w:p w:rsidR="007C65A7" w:rsidRDefault="007C65A7" w:rsidP="007C65A7">
      <w:pPr>
        <w:pStyle w:val="BodyText"/>
        <w:spacing w:line="360" w:lineRule="auto"/>
        <w:jc w:val="both"/>
        <w:rPr>
          <w:rFonts w:ascii="Arial Narrow" w:hAnsi="Arial Narrow"/>
          <w:i/>
          <w:color w:val="0070C0"/>
          <w:sz w:val="24"/>
          <w:szCs w:val="24"/>
          <w:lang w:val="en-US"/>
        </w:rPr>
      </w:pPr>
    </w:p>
    <w:p w:rsidR="007C65A7" w:rsidRPr="00105510" w:rsidRDefault="007C65A7" w:rsidP="007C65A7">
      <w:pPr>
        <w:keepNext/>
        <w:widowControl w:val="0"/>
        <w:spacing w:after="0" w:line="360" w:lineRule="auto"/>
        <w:jc w:val="right"/>
        <w:outlineLvl w:val="0"/>
        <w:rPr>
          <w:rFonts w:ascii="Arial Narrow" w:eastAsia="Times New Roman" w:hAnsi="Arial Narrow" w:cs="Times New Roman"/>
          <w:b/>
          <w:color w:val="00B0F0"/>
          <w:sz w:val="24"/>
          <w:szCs w:val="24"/>
          <w:lang w:val="en-US" w:eastAsia="en-US"/>
        </w:rPr>
      </w:pPr>
      <w:r w:rsidRPr="00105510">
        <w:rPr>
          <w:rFonts w:ascii="Arial Narrow" w:eastAsia="Times New Roman" w:hAnsi="Arial Narrow" w:cs="Times New Roman"/>
          <w:b/>
          <w:color w:val="00B0F0"/>
          <w:sz w:val="24"/>
          <w:szCs w:val="24"/>
          <w:lang w:val="en-US" w:eastAsia="en-US"/>
        </w:rPr>
        <w:lastRenderedPageBreak/>
        <w:t>ANNEX no 13</w:t>
      </w:r>
    </w:p>
    <w:p w:rsidR="007C65A7" w:rsidRPr="00105510"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w:t>
      </w:r>
      <w:proofErr w:type="gramStart"/>
      <w:r w:rsidRPr="00105510">
        <w:rPr>
          <w:rFonts w:ascii="Arial Narrow" w:eastAsia="Times New Roman" w:hAnsi="Arial Narrow" w:cs="Times New Roman"/>
          <w:color w:val="00B0F0"/>
          <w:sz w:val="24"/>
          <w:szCs w:val="24"/>
          <w:lang w:val="en-US" w:eastAsia="en-US"/>
        </w:rPr>
        <w:t>to</w:t>
      </w:r>
      <w:proofErr w:type="gramEnd"/>
      <w:r w:rsidRPr="00105510">
        <w:rPr>
          <w:rFonts w:ascii="Arial Narrow" w:eastAsia="Times New Roman" w:hAnsi="Arial Narrow" w:cs="Times New Roman"/>
          <w:color w:val="00B0F0"/>
          <w:sz w:val="24"/>
          <w:szCs w:val="24"/>
          <w:lang w:val="en-US" w:eastAsia="en-US"/>
        </w:rPr>
        <w:t xml:space="preserve"> the Network Code for the National Gas Transmission System)</w:t>
      </w:r>
    </w:p>
    <w:p w:rsidR="007C65A7" w:rsidRPr="00105510"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p>
    <w:p w:rsidR="007C65A7" w:rsidRPr="00105510" w:rsidRDefault="007C65A7" w:rsidP="007C65A7">
      <w:pPr>
        <w:keepNext/>
        <w:widowControl w:val="0"/>
        <w:spacing w:after="0" w:line="360" w:lineRule="auto"/>
        <w:jc w:val="center"/>
        <w:outlineLvl w:val="4"/>
        <w:rPr>
          <w:rFonts w:ascii="Arial Narrow" w:eastAsia="Times New Roman" w:hAnsi="Arial Narrow" w:cs="Times New Roman"/>
          <w:b/>
          <w:color w:val="00B0F0"/>
          <w:sz w:val="24"/>
          <w:szCs w:val="24"/>
          <w:lang w:val="en-US" w:eastAsia="en-US"/>
        </w:rPr>
      </w:pPr>
      <w:r w:rsidRPr="004E7E6E">
        <w:rPr>
          <w:rFonts w:ascii="Arial Narrow" w:eastAsia="Times New Roman" w:hAnsi="Arial Narrow" w:cs="Times New Roman"/>
          <w:b/>
          <w:color w:val="00B0F0"/>
          <w:sz w:val="24"/>
          <w:szCs w:val="24"/>
          <w:lang w:val="en-US" w:eastAsia="en-US"/>
        </w:rPr>
        <w:t xml:space="preserve">Trading notification </w:t>
      </w:r>
      <w:r w:rsidR="004E7E6E" w:rsidRPr="004E7E6E">
        <w:rPr>
          <w:rFonts w:ascii="Arial Narrow" w:eastAsia="Times New Roman" w:hAnsi="Arial Narrow" w:cs="Times New Roman"/>
          <w:b/>
          <w:color w:val="00B0F0"/>
          <w:sz w:val="24"/>
          <w:szCs w:val="24"/>
          <w:lang w:val="en-US" w:eastAsia="en-US"/>
        </w:rPr>
        <w:t xml:space="preserve">to </w:t>
      </w:r>
      <w:r w:rsidRPr="004E7E6E">
        <w:rPr>
          <w:rFonts w:ascii="Arial Narrow" w:eastAsia="Times New Roman" w:hAnsi="Arial Narrow" w:cs="Times New Roman"/>
          <w:b/>
          <w:color w:val="00B0F0"/>
          <w:sz w:val="24"/>
          <w:szCs w:val="24"/>
          <w:lang w:val="en-US" w:eastAsia="en-US"/>
        </w:rPr>
        <w:t>the VTP</w:t>
      </w:r>
      <w:r w:rsidRPr="00105510">
        <w:rPr>
          <w:rFonts w:ascii="Arial Narrow" w:eastAsia="Times New Roman" w:hAnsi="Arial Narrow" w:cs="Times New Roman"/>
          <w:b/>
          <w:color w:val="00B0F0"/>
          <w:sz w:val="24"/>
          <w:szCs w:val="24"/>
          <w:lang w:val="en-US" w:eastAsia="en-US"/>
        </w:rPr>
        <w:t xml:space="preserve"> </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b/>
          <w:color w:val="00B0F0"/>
          <w:sz w:val="24"/>
          <w:szCs w:val="24"/>
          <w:lang w:val="en-US" w:eastAsia="en-US"/>
        </w:rPr>
      </w:pP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The undersigned…………….. [</w:t>
      </w:r>
      <w:proofErr w:type="gramStart"/>
      <w:r w:rsidRPr="00105510">
        <w:rPr>
          <w:rFonts w:ascii="Arial Narrow" w:eastAsia="Times New Roman" w:hAnsi="Arial Narrow" w:cs="Times New Roman"/>
          <w:color w:val="00B0F0"/>
          <w:sz w:val="24"/>
          <w:szCs w:val="24"/>
          <w:lang w:val="en-US" w:eastAsia="en-US"/>
        </w:rPr>
        <w:t>name</w:t>
      </w:r>
      <w:proofErr w:type="gramEnd"/>
      <w:r w:rsidRPr="00105510">
        <w:rPr>
          <w:rFonts w:ascii="Arial Narrow" w:eastAsia="Times New Roman" w:hAnsi="Arial Narrow" w:cs="Times New Roman"/>
          <w:color w:val="00B0F0"/>
          <w:sz w:val="24"/>
          <w:szCs w:val="24"/>
          <w:lang w:val="en-US" w:eastAsia="en-US"/>
        </w:rPr>
        <w:t xml:space="preserve"> and identification data of the NU], party to the transmission contract no. [ ] concluded between ………</w:t>
      </w:r>
      <w:proofErr w:type="gramStart"/>
      <w:r w:rsidRPr="00105510">
        <w:rPr>
          <w:rFonts w:ascii="Arial Narrow" w:eastAsia="Times New Roman" w:hAnsi="Arial Narrow" w:cs="Times New Roman"/>
          <w:color w:val="00B0F0"/>
          <w:sz w:val="24"/>
          <w:szCs w:val="24"/>
          <w:lang w:val="en-US" w:eastAsia="en-US"/>
        </w:rPr>
        <w:t>.[</w:t>
      </w:r>
      <w:proofErr w:type="gramEnd"/>
      <w:r w:rsidRPr="00105510">
        <w:rPr>
          <w:rFonts w:ascii="Arial Narrow" w:eastAsia="Times New Roman" w:hAnsi="Arial Narrow" w:cs="Times New Roman"/>
          <w:color w:val="00B0F0"/>
          <w:sz w:val="24"/>
          <w:szCs w:val="24"/>
          <w:lang w:val="en-US" w:eastAsia="en-US"/>
        </w:rPr>
        <w:t xml:space="preserve"> name of the NU], and …………….[ name of the TSO], on ……….. [</w:t>
      </w:r>
      <w:proofErr w:type="gramStart"/>
      <w:r w:rsidRPr="00105510">
        <w:rPr>
          <w:rFonts w:ascii="Arial Narrow" w:eastAsia="Times New Roman" w:hAnsi="Arial Narrow" w:cs="Times New Roman"/>
          <w:color w:val="00B0F0"/>
          <w:sz w:val="24"/>
          <w:szCs w:val="24"/>
          <w:lang w:val="en-US" w:eastAsia="en-US"/>
        </w:rPr>
        <w:t>fill</w:t>
      </w:r>
      <w:proofErr w:type="gramEnd"/>
      <w:r w:rsidRPr="00105510">
        <w:rPr>
          <w:rFonts w:ascii="Arial Narrow" w:eastAsia="Times New Roman" w:hAnsi="Arial Narrow" w:cs="Times New Roman"/>
          <w:color w:val="00B0F0"/>
          <w:sz w:val="24"/>
          <w:szCs w:val="24"/>
          <w:lang w:val="en-US" w:eastAsia="en-US"/>
        </w:rPr>
        <w:t xml:space="preserve"> in the date], as NU who sells gas and,</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The undersigned…………….. [</w:t>
      </w:r>
      <w:proofErr w:type="gramStart"/>
      <w:r w:rsidRPr="00105510">
        <w:rPr>
          <w:rFonts w:ascii="Arial Narrow" w:eastAsia="Times New Roman" w:hAnsi="Arial Narrow" w:cs="Times New Roman"/>
          <w:color w:val="00B0F0"/>
          <w:sz w:val="24"/>
          <w:szCs w:val="24"/>
          <w:lang w:val="en-US" w:eastAsia="en-US"/>
        </w:rPr>
        <w:t>name</w:t>
      </w:r>
      <w:proofErr w:type="gramEnd"/>
      <w:r w:rsidRPr="00105510">
        <w:rPr>
          <w:rFonts w:ascii="Arial Narrow" w:eastAsia="Times New Roman" w:hAnsi="Arial Narrow" w:cs="Times New Roman"/>
          <w:color w:val="00B0F0"/>
          <w:sz w:val="24"/>
          <w:szCs w:val="24"/>
          <w:lang w:val="en-US" w:eastAsia="en-US"/>
        </w:rPr>
        <w:t xml:space="preserve"> and identification data of the NU], party to the transmission contract no. [ ] concluded between ………</w:t>
      </w:r>
      <w:proofErr w:type="gramStart"/>
      <w:r w:rsidRPr="00105510">
        <w:rPr>
          <w:rFonts w:ascii="Arial Narrow" w:eastAsia="Times New Roman" w:hAnsi="Arial Narrow" w:cs="Times New Roman"/>
          <w:color w:val="00B0F0"/>
          <w:sz w:val="24"/>
          <w:szCs w:val="24"/>
          <w:lang w:val="en-US" w:eastAsia="en-US"/>
        </w:rPr>
        <w:t>.[</w:t>
      </w:r>
      <w:proofErr w:type="gramEnd"/>
      <w:r w:rsidRPr="00105510">
        <w:rPr>
          <w:rFonts w:ascii="Arial Narrow" w:eastAsia="Times New Roman" w:hAnsi="Arial Narrow" w:cs="Times New Roman"/>
          <w:color w:val="00B0F0"/>
          <w:sz w:val="24"/>
          <w:szCs w:val="24"/>
          <w:lang w:val="en-US" w:eastAsia="en-US"/>
        </w:rPr>
        <w:t>name of the NU], and …………….[ name of the TSO], on ……….. [</w:t>
      </w:r>
      <w:proofErr w:type="gramStart"/>
      <w:r w:rsidRPr="00105510">
        <w:rPr>
          <w:rFonts w:ascii="Arial Narrow" w:eastAsia="Times New Roman" w:hAnsi="Arial Narrow" w:cs="Times New Roman"/>
          <w:color w:val="00B0F0"/>
          <w:sz w:val="24"/>
          <w:szCs w:val="24"/>
          <w:lang w:val="en-US" w:eastAsia="en-US"/>
        </w:rPr>
        <w:t>fill</w:t>
      </w:r>
      <w:proofErr w:type="gramEnd"/>
      <w:r w:rsidRPr="00105510">
        <w:rPr>
          <w:rFonts w:ascii="Arial Narrow" w:eastAsia="Times New Roman" w:hAnsi="Arial Narrow" w:cs="Times New Roman"/>
          <w:color w:val="00B0F0"/>
          <w:sz w:val="24"/>
          <w:szCs w:val="24"/>
          <w:lang w:val="en-US" w:eastAsia="en-US"/>
        </w:rPr>
        <w:t xml:space="preserve"> in the date], as NU who buys gas,</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roofErr w:type="gramStart"/>
      <w:r w:rsidRPr="00105510">
        <w:rPr>
          <w:rFonts w:ascii="Arial Narrow" w:eastAsia="Times New Roman" w:hAnsi="Arial Narrow" w:cs="Times New Roman"/>
          <w:color w:val="00B0F0"/>
          <w:sz w:val="24"/>
          <w:szCs w:val="24"/>
          <w:lang w:val="en-US" w:eastAsia="en-US"/>
        </w:rPr>
        <w:t>hereby</w:t>
      </w:r>
      <w:proofErr w:type="gramEnd"/>
      <w:r w:rsidRPr="00105510">
        <w:rPr>
          <w:rFonts w:ascii="Arial Narrow" w:eastAsia="Times New Roman" w:hAnsi="Arial Narrow" w:cs="Times New Roman"/>
          <w:color w:val="00B0F0"/>
          <w:sz w:val="24"/>
          <w:szCs w:val="24"/>
          <w:lang w:val="en-US" w:eastAsia="en-US"/>
        </w:rPr>
        <w:t xml:space="preserve"> notify the performance of the transaction related to the sale-purchase of the gas quantity of……………MWh for the date …………..[fill in the date] at the price of ……… Lei [fill in the price]. </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NU who sells</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 xml:space="preserve">NU who buys </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Date …………..</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Date …………….</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Authorized representative</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Authorized representative</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Signature ………………</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Signature ………………</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p w:rsidR="007C65A7" w:rsidRPr="00105510" w:rsidRDefault="007C65A7" w:rsidP="007C65A7">
      <w:pPr>
        <w:rPr>
          <w:rFonts w:ascii="Verdana" w:hAnsi="Verdana"/>
          <w:color w:val="00B0F0"/>
          <w:sz w:val="18"/>
          <w:szCs w:val="20"/>
          <w:lang w:val="en-US"/>
        </w:rPr>
      </w:pPr>
    </w:p>
    <w:p w:rsidR="007C65A7" w:rsidRDefault="007C65A7" w:rsidP="007C65A7">
      <w:pPr>
        <w:rPr>
          <w:lang w:val="en-US"/>
        </w:rPr>
      </w:pPr>
    </w:p>
    <w:p w:rsidR="007C65A7" w:rsidRDefault="007C65A7" w:rsidP="007C65A7">
      <w:pPr>
        <w:rPr>
          <w:lang w:val="en-US"/>
        </w:rPr>
      </w:pPr>
    </w:p>
    <w:p w:rsidR="007C65A7" w:rsidRPr="00105510" w:rsidRDefault="007C65A7" w:rsidP="007C65A7">
      <w:pPr>
        <w:keepNext/>
        <w:widowControl w:val="0"/>
        <w:spacing w:after="0" w:line="360" w:lineRule="auto"/>
        <w:jc w:val="right"/>
        <w:outlineLvl w:val="0"/>
        <w:rPr>
          <w:rFonts w:ascii="Arial Narrow" w:eastAsia="Times New Roman" w:hAnsi="Arial Narrow" w:cs="Times New Roman"/>
          <w:b/>
          <w:color w:val="00B0F0"/>
          <w:sz w:val="24"/>
          <w:szCs w:val="24"/>
          <w:lang w:val="en-US" w:eastAsia="en-US"/>
        </w:rPr>
      </w:pPr>
      <w:r w:rsidRPr="00105510">
        <w:rPr>
          <w:rFonts w:ascii="Arial Narrow" w:eastAsia="Times New Roman" w:hAnsi="Arial Narrow" w:cs="Times New Roman"/>
          <w:b/>
          <w:color w:val="00B0F0"/>
          <w:sz w:val="24"/>
          <w:szCs w:val="24"/>
          <w:lang w:val="en-US" w:eastAsia="en-US"/>
        </w:rPr>
        <w:lastRenderedPageBreak/>
        <w:t>ANNEX no 14</w:t>
      </w:r>
    </w:p>
    <w:p w:rsidR="007C65A7" w:rsidRPr="00105510"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w:t>
      </w:r>
      <w:proofErr w:type="gramStart"/>
      <w:r w:rsidRPr="00105510">
        <w:rPr>
          <w:rFonts w:ascii="Arial Narrow" w:eastAsia="Times New Roman" w:hAnsi="Arial Narrow" w:cs="Times New Roman"/>
          <w:color w:val="00B0F0"/>
          <w:sz w:val="24"/>
          <w:szCs w:val="24"/>
          <w:lang w:val="en-US" w:eastAsia="en-US"/>
        </w:rPr>
        <w:t>to</w:t>
      </w:r>
      <w:proofErr w:type="gramEnd"/>
      <w:r w:rsidRPr="00105510">
        <w:rPr>
          <w:rFonts w:ascii="Arial Narrow" w:eastAsia="Times New Roman" w:hAnsi="Arial Narrow" w:cs="Times New Roman"/>
          <w:color w:val="00B0F0"/>
          <w:sz w:val="24"/>
          <w:szCs w:val="24"/>
          <w:lang w:val="en-US" w:eastAsia="en-US"/>
        </w:rPr>
        <w:t xml:space="preserve"> the Network Code for the National Gas Transmission System)</w:t>
      </w:r>
    </w:p>
    <w:p w:rsidR="007C65A7" w:rsidRPr="00105510" w:rsidRDefault="007C65A7" w:rsidP="007C65A7">
      <w:pPr>
        <w:keepNext/>
        <w:widowControl w:val="0"/>
        <w:spacing w:after="0" w:line="360" w:lineRule="auto"/>
        <w:jc w:val="right"/>
        <w:outlineLvl w:val="4"/>
        <w:rPr>
          <w:rFonts w:ascii="Arial Narrow" w:eastAsia="Times New Roman" w:hAnsi="Arial Narrow" w:cs="Times New Roman"/>
          <w:color w:val="00B0F0"/>
          <w:sz w:val="24"/>
          <w:szCs w:val="24"/>
          <w:lang w:val="en-US" w:eastAsia="en-US"/>
        </w:rPr>
      </w:pPr>
    </w:p>
    <w:p w:rsidR="007C65A7" w:rsidRPr="00105510" w:rsidRDefault="007C65A7" w:rsidP="007C65A7">
      <w:pPr>
        <w:keepNext/>
        <w:widowControl w:val="0"/>
        <w:spacing w:after="0" w:line="360" w:lineRule="auto"/>
        <w:jc w:val="center"/>
        <w:outlineLvl w:val="4"/>
        <w:rPr>
          <w:rFonts w:ascii="Arial Narrow" w:eastAsia="Times New Roman" w:hAnsi="Arial Narrow" w:cs="Times New Roman"/>
          <w:b/>
          <w:color w:val="00B0F0"/>
          <w:sz w:val="24"/>
          <w:szCs w:val="24"/>
          <w:lang w:val="en-US" w:eastAsia="en-US"/>
        </w:rPr>
      </w:pPr>
      <w:r w:rsidRPr="00105510">
        <w:rPr>
          <w:rFonts w:ascii="Arial Narrow" w:eastAsia="Times New Roman" w:hAnsi="Arial Narrow" w:cs="Times New Roman"/>
          <w:b/>
          <w:color w:val="00B0F0"/>
          <w:sz w:val="24"/>
          <w:szCs w:val="24"/>
          <w:lang w:val="en-US" w:eastAsia="en-US"/>
        </w:rPr>
        <w:t>Notification in the VTP of the transaction related to the GTF</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b/>
          <w:color w:val="00B0F0"/>
          <w:sz w:val="24"/>
          <w:szCs w:val="24"/>
          <w:lang w:val="en-US" w:eastAsia="en-US"/>
        </w:rPr>
      </w:pP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The undersigned…………….. [</w:t>
      </w:r>
      <w:proofErr w:type="gramStart"/>
      <w:r w:rsidRPr="00105510">
        <w:rPr>
          <w:rFonts w:ascii="Arial Narrow" w:eastAsia="Times New Roman" w:hAnsi="Arial Narrow" w:cs="Times New Roman"/>
          <w:color w:val="00B0F0"/>
          <w:sz w:val="24"/>
          <w:szCs w:val="24"/>
          <w:lang w:val="en-US" w:eastAsia="en-US"/>
        </w:rPr>
        <w:t>name</w:t>
      </w:r>
      <w:proofErr w:type="gramEnd"/>
      <w:r w:rsidRPr="00105510">
        <w:rPr>
          <w:rFonts w:ascii="Arial Narrow" w:eastAsia="Times New Roman" w:hAnsi="Arial Narrow" w:cs="Times New Roman"/>
          <w:color w:val="00B0F0"/>
          <w:sz w:val="24"/>
          <w:szCs w:val="24"/>
          <w:lang w:val="en-US" w:eastAsia="en-US"/>
        </w:rPr>
        <w:t xml:space="preserve"> and identification data of the NU], party to the transmission contract no. [ ] concluded between ………</w:t>
      </w:r>
      <w:proofErr w:type="gramStart"/>
      <w:r w:rsidRPr="00105510">
        <w:rPr>
          <w:rFonts w:ascii="Arial Narrow" w:eastAsia="Times New Roman" w:hAnsi="Arial Narrow" w:cs="Times New Roman"/>
          <w:color w:val="00B0F0"/>
          <w:sz w:val="24"/>
          <w:szCs w:val="24"/>
          <w:lang w:val="en-US" w:eastAsia="en-US"/>
        </w:rPr>
        <w:t>.[</w:t>
      </w:r>
      <w:proofErr w:type="gramEnd"/>
      <w:r w:rsidRPr="00105510">
        <w:rPr>
          <w:rFonts w:ascii="Arial Narrow" w:eastAsia="Times New Roman" w:hAnsi="Arial Narrow" w:cs="Times New Roman"/>
          <w:color w:val="00B0F0"/>
          <w:sz w:val="24"/>
          <w:szCs w:val="24"/>
          <w:lang w:val="en-US" w:eastAsia="en-US"/>
        </w:rPr>
        <w:t>name of the NU], and …………….[ name of the TSO], on ……….. [</w:t>
      </w:r>
      <w:proofErr w:type="gramStart"/>
      <w:r w:rsidRPr="00105510">
        <w:rPr>
          <w:rFonts w:ascii="Arial Narrow" w:eastAsia="Times New Roman" w:hAnsi="Arial Narrow" w:cs="Times New Roman"/>
          <w:color w:val="00B0F0"/>
          <w:sz w:val="24"/>
          <w:szCs w:val="24"/>
          <w:lang w:val="en-US" w:eastAsia="en-US"/>
        </w:rPr>
        <w:t>fill</w:t>
      </w:r>
      <w:proofErr w:type="gramEnd"/>
      <w:r w:rsidRPr="00105510">
        <w:rPr>
          <w:rFonts w:ascii="Arial Narrow" w:eastAsia="Times New Roman" w:hAnsi="Arial Narrow" w:cs="Times New Roman"/>
          <w:color w:val="00B0F0"/>
          <w:sz w:val="24"/>
          <w:szCs w:val="24"/>
          <w:lang w:val="en-US" w:eastAsia="en-US"/>
        </w:rPr>
        <w:t xml:space="preserve"> in the date], as NU who transfers and,</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The undersigned…………….. [</w:t>
      </w:r>
      <w:proofErr w:type="gramStart"/>
      <w:r w:rsidRPr="00105510">
        <w:rPr>
          <w:rFonts w:ascii="Arial Narrow" w:eastAsia="Times New Roman" w:hAnsi="Arial Narrow" w:cs="Times New Roman"/>
          <w:color w:val="00B0F0"/>
          <w:sz w:val="24"/>
          <w:szCs w:val="24"/>
          <w:lang w:val="en-US" w:eastAsia="en-US"/>
        </w:rPr>
        <w:t>name</w:t>
      </w:r>
      <w:proofErr w:type="gramEnd"/>
      <w:r w:rsidRPr="00105510">
        <w:rPr>
          <w:rFonts w:ascii="Arial Narrow" w:eastAsia="Times New Roman" w:hAnsi="Arial Narrow" w:cs="Times New Roman"/>
          <w:color w:val="00B0F0"/>
          <w:sz w:val="24"/>
          <w:szCs w:val="24"/>
          <w:lang w:val="en-US" w:eastAsia="en-US"/>
        </w:rPr>
        <w:t xml:space="preserve"> and identification data of the NU], party to the transmission contract no. [ ] concluded between ………</w:t>
      </w:r>
      <w:proofErr w:type="gramStart"/>
      <w:r w:rsidRPr="00105510">
        <w:rPr>
          <w:rFonts w:ascii="Arial Narrow" w:eastAsia="Times New Roman" w:hAnsi="Arial Narrow" w:cs="Times New Roman"/>
          <w:color w:val="00B0F0"/>
          <w:sz w:val="24"/>
          <w:szCs w:val="24"/>
          <w:lang w:val="en-US" w:eastAsia="en-US"/>
        </w:rPr>
        <w:t>.[</w:t>
      </w:r>
      <w:proofErr w:type="gramEnd"/>
      <w:r w:rsidRPr="00105510">
        <w:rPr>
          <w:rFonts w:ascii="Arial Narrow" w:eastAsia="Times New Roman" w:hAnsi="Arial Narrow" w:cs="Times New Roman"/>
          <w:color w:val="00B0F0"/>
          <w:sz w:val="24"/>
          <w:szCs w:val="24"/>
          <w:lang w:val="en-US" w:eastAsia="en-US"/>
        </w:rPr>
        <w:t xml:space="preserve"> name of the NU], and …………….[ name of the TSO], on ……….. [</w:t>
      </w:r>
      <w:proofErr w:type="gramStart"/>
      <w:r w:rsidRPr="00105510">
        <w:rPr>
          <w:rFonts w:ascii="Arial Narrow" w:eastAsia="Times New Roman" w:hAnsi="Arial Narrow" w:cs="Times New Roman"/>
          <w:color w:val="00B0F0"/>
          <w:sz w:val="24"/>
          <w:szCs w:val="24"/>
          <w:lang w:val="en-US" w:eastAsia="en-US"/>
        </w:rPr>
        <w:t>fill</w:t>
      </w:r>
      <w:proofErr w:type="gramEnd"/>
      <w:r w:rsidRPr="00105510">
        <w:rPr>
          <w:rFonts w:ascii="Arial Narrow" w:eastAsia="Times New Roman" w:hAnsi="Arial Narrow" w:cs="Times New Roman"/>
          <w:color w:val="00B0F0"/>
          <w:sz w:val="24"/>
          <w:szCs w:val="24"/>
          <w:lang w:val="en-US" w:eastAsia="en-US"/>
        </w:rPr>
        <w:t xml:space="preserve"> in the date], as NU beneficiary of the transfer,</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roofErr w:type="gramStart"/>
      <w:r w:rsidRPr="00105510">
        <w:rPr>
          <w:rFonts w:ascii="Arial Narrow" w:eastAsia="Times New Roman" w:hAnsi="Arial Narrow" w:cs="Times New Roman"/>
          <w:color w:val="00B0F0"/>
          <w:sz w:val="24"/>
          <w:szCs w:val="24"/>
          <w:lang w:val="en-US" w:eastAsia="en-US"/>
        </w:rPr>
        <w:t>hereby</w:t>
      </w:r>
      <w:proofErr w:type="gramEnd"/>
      <w:r w:rsidRPr="00105510">
        <w:rPr>
          <w:rFonts w:ascii="Arial Narrow" w:eastAsia="Times New Roman" w:hAnsi="Arial Narrow" w:cs="Times New Roman"/>
          <w:color w:val="00B0F0"/>
          <w:sz w:val="24"/>
          <w:szCs w:val="24"/>
          <w:lang w:val="en-US" w:eastAsia="en-US"/>
        </w:rPr>
        <w:t xml:space="preserve"> notify the performance of the transaction related to the sale-purchase of the gas quantity of……………MWh for the date …………..[fill in the date] at the price of ……… Lei [fill in the price]. </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NU who transfers</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NU beneficiary of the transfer</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Date …………..</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Date …………….</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Authorized representative</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Authorized representative</w:t>
      </w:r>
    </w:p>
    <w:p w:rsidR="007C65A7" w:rsidRPr="00105510" w:rsidRDefault="007C65A7" w:rsidP="007C65A7">
      <w:pPr>
        <w:keepNext/>
        <w:widowControl w:val="0"/>
        <w:spacing w:after="0" w:line="360" w:lineRule="auto"/>
        <w:jc w:val="both"/>
        <w:outlineLvl w:val="4"/>
        <w:rPr>
          <w:rFonts w:ascii="Arial Narrow" w:eastAsia="Times New Roman" w:hAnsi="Arial Narrow" w:cs="Times New Roman"/>
          <w:color w:val="00B0F0"/>
          <w:sz w:val="24"/>
          <w:szCs w:val="24"/>
          <w:lang w:val="en-US" w:eastAsia="en-US"/>
        </w:rPr>
      </w:pPr>
      <w:r w:rsidRPr="00105510">
        <w:rPr>
          <w:rFonts w:ascii="Arial Narrow" w:eastAsia="Times New Roman" w:hAnsi="Arial Narrow" w:cs="Times New Roman"/>
          <w:color w:val="00B0F0"/>
          <w:sz w:val="24"/>
          <w:szCs w:val="24"/>
          <w:lang w:val="en-US" w:eastAsia="en-US"/>
        </w:rPr>
        <w:t>Signature ………………</w:t>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r>
      <w:r w:rsidRPr="00105510">
        <w:rPr>
          <w:rFonts w:ascii="Arial Narrow" w:eastAsia="Times New Roman" w:hAnsi="Arial Narrow" w:cs="Times New Roman"/>
          <w:color w:val="00B0F0"/>
          <w:sz w:val="24"/>
          <w:szCs w:val="24"/>
          <w:lang w:val="en-US" w:eastAsia="en-US"/>
        </w:rPr>
        <w:tab/>
        <w:t>Signature ………………</w:t>
      </w:r>
    </w:p>
    <w:p w:rsidR="007C65A7" w:rsidRDefault="007C65A7" w:rsidP="007C65A7">
      <w:pPr>
        <w:keepNext/>
        <w:widowControl w:val="0"/>
        <w:spacing w:after="0" w:line="360" w:lineRule="auto"/>
        <w:jc w:val="both"/>
        <w:outlineLvl w:val="4"/>
        <w:rPr>
          <w:rFonts w:ascii="Arial Narrow" w:eastAsia="Times New Roman" w:hAnsi="Arial Narrow" w:cs="Times New Roman"/>
          <w:sz w:val="24"/>
          <w:szCs w:val="24"/>
          <w:lang w:val="en-US" w:eastAsia="en-US"/>
        </w:rPr>
      </w:pPr>
    </w:p>
    <w:p w:rsidR="00830136" w:rsidRPr="00547FCB" w:rsidRDefault="00830136" w:rsidP="00830136">
      <w:pPr>
        <w:jc w:val="right"/>
        <w:rPr>
          <w:lang w:val="en-US"/>
        </w:rPr>
      </w:pPr>
    </w:p>
    <w:sectPr w:rsidR="00830136" w:rsidRPr="00547FCB" w:rsidSect="004D4A52">
      <w:headerReference w:type="default" r:id="rId405"/>
      <w:footerReference w:type="even" r:id="rId406"/>
      <w:footerReference w:type="default" r:id="rId407"/>
      <w:pgSz w:w="11907" w:h="16840" w:code="9"/>
      <w:pgMar w:top="1052" w:right="850" w:bottom="171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62" w:rsidRDefault="00846F62" w:rsidP="00AB1A38">
      <w:pPr>
        <w:spacing w:after="0"/>
      </w:pPr>
      <w:r>
        <w:separator/>
      </w:r>
    </w:p>
  </w:endnote>
  <w:endnote w:type="continuationSeparator" w:id="0">
    <w:p w:rsidR="00846F62" w:rsidRDefault="00846F62" w:rsidP="00AB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82" w:rsidRDefault="003B3982">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3B3982" w:rsidRDefault="003B3982">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82" w:rsidRPr="00715490" w:rsidRDefault="003B3982" w:rsidP="00337413">
    <w:pPr>
      <w:spacing w:after="0"/>
      <w:ind w:firstLine="142"/>
      <w:rPr>
        <w:rFonts w:ascii="Arial Narrow" w:hAnsi="Arial Narrow"/>
        <w:b/>
        <w:sz w:val="20"/>
        <w:lang w:val="en-GB"/>
      </w:rPr>
    </w:pPr>
  </w:p>
  <w:p w:rsidR="003B3982" w:rsidRDefault="003B3982">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8"/>
      <w:gridCol w:w="1234"/>
    </w:tblGrid>
    <w:tr w:rsidR="003B3982" w:rsidTr="00A33335">
      <w:trPr>
        <w:trHeight w:val="251"/>
      </w:trPr>
      <w:tc>
        <w:tcPr>
          <w:tcW w:w="4375" w:type="pct"/>
          <w:tcBorders>
            <w:top w:val="single" w:sz="4" w:space="0" w:color="000000" w:themeColor="text1"/>
          </w:tcBorders>
        </w:tcPr>
        <w:p w:rsidR="003B3982" w:rsidRPr="00715490" w:rsidRDefault="003B3982" w:rsidP="00066D5F">
          <w:pPr>
            <w:spacing w:after="0"/>
            <w:rPr>
              <w:rFonts w:ascii="Arial Narrow" w:hAnsi="Arial Narrow"/>
              <w:b/>
              <w:sz w:val="20"/>
              <w:lang w:val="en-GB"/>
            </w:rPr>
          </w:pPr>
          <w:r w:rsidRPr="00715490">
            <w:rPr>
              <w:rFonts w:ascii="Arial Narrow" w:hAnsi="Arial Narrow"/>
              <w:b/>
              <w:sz w:val="20"/>
              <w:lang w:val="en-GB"/>
            </w:rPr>
            <w:t xml:space="preserve">SNTGN </w:t>
          </w:r>
          <w:proofErr w:type="spellStart"/>
          <w:r w:rsidRPr="00715490">
            <w:rPr>
              <w:rFonts w:ascii="Arial Narrow" w:hAnsi="Arial Narrow"/>
              <w:b/>
              <w:sz w:val="20"/>
              <w:lang w:val="en-GB"/>
            </w:rPr>
            <w:t>Transgaz</w:t>
          </w:r>
          <w:proofErr w:type="spellEnd"/>
          <w:r w:rsidRPr="00715490">
            <w:rPr>
              <w:rFonts w:ascii="Arial Narrow" w:hAnsi="Arial Narrow"/>
              <w:b/>
              <w:sz w:val="20"/>
              <w:lang w:val="en-GB"/>
            </w:rPr>
            <w:t xml:space="preserve"> SA </w:t>
          </w:r>
        </w:p>
        <w:p w:rsidR="003B3982" w:rsidRPr="00715490" w:rsidRDefault="003B3982" w:rsidP="00066D5F">
          <w:pPr>
            <w:spacing w:after="0"/>
            <w:rPr>
              <w:rFonts w:ascii="Arial Narrow" w:hAnsi="Arial Narrow"/>
              <w:b/>
              <w:sz w:val="20"/>
              <w:lang w:val="en-GB"/>
            </w:rPr>
          </w:pPr>
          <w:r w:rsidRPr="00715490">
            <w:rPr>
              <w:rFonts w:ascii="Arial Narrow" w:hAnsi="Arial Narrow"/>
              <w:b/>
              <w:sz w:val="20"/>
              <w:lang w:val="en-GB"/>
            </w:rPr>
            <w:t>Regulations and Licenses Division</w:t>
          </w:r>
        </w:p>
        <w:p w:rsidR="003B3982" w:rsidRPr="00715490" w:rsidRDefault="003B3982" w:rsidP="00066D5F">
          <w:pPr>
            <w:spacing w:after="0"/>
            <w:rPr>
              <w:rFonts w:ascii="Arial Narrow" w:hAnsi="Arial Narrow"/>
              <w:b/>
              <w:sz w:val="20"/>
              <w:lang w:val="en-GB"/>
            </w:rPr>
          </w:pPr>
          <w:r w:rsidRPr="00715490">
            <w:rPr>
              <w:rFonts w:ascii="Arial Narrow" w:hAnsi="Arial Narrow"/>
              <w:b/>
              <w:sz w:val="20"/>
              <w:lang w:val="en-GB"/>
            </w:rPr>
            <w:t>Internal Regulations and Licenses Department</w:t>
          </w:r>
        </w:p>
        <w:p w:rsidR="003B3982" w:rsidRPr="00CA2DCE" w:rsidRDefault="003B3982" w:rsidP="00066D5F">
          <w:pPr>
            <w:jc w:val="both"/>
            <w:rPr>
              <w:sz w:val="16"/>
              <w:szCs w:val="16"/>
            </w:rPr>
          </w:pPr>
          <w:r>
            <w:rPr>
              <w:rFonts w:ascii="Arial Narrow" w:hAnsi="Arial Narrow"/>
              <w:b/>
              <w:sz w:val="20"/>
              <w:lang w:val="en-GB"/>
            </w:rPr>
            <w:t>Version valid from 10.04.2018</w:t>
          </w:r>
        </w:p>
      </w:tc>
      <w:tc>
        <w:tcPr>
          <w:tcW w:w="625" w:type="pct"/>
          <w:tcBorders>
            <w:top w:val="single" w:sz="4" w:space="0" w:color="C0504D" w:themeColor="accent2"/>
          </w:tcBorders>
          <w:shd w:val="clear" w:color="auto" w:fill="943634" w:themeFill="accent2" w:themeFillShade="BF"/>
        </w:tcPr>
        <w:p w:rsidR="003B3982" w:rsidRPr="00CA2DCE" w:rsidRDefault="003B3982"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1A4B13" w:rsidRPr="001A4B13">
            <w:rPr>
              <w:noProof/>
              <w:color w:val="FFFFFF" w:themeColor="background1"/>
              <w:sz w:val="16"/>
              <w:szCs w:val="16"/>
            </w:rPr>
            <w:t>127</w:t>
          </w:r>
          <w:r w:rsidRPr="00CA2DCE">
            <w:rPr>
              <w:sz w:val="16"/>
              <w:szCs w:val="16"/>
            </w:rPr>
            <w:fldChar w:fldCharType="end"/>
          </w:r>
        </w:p>
      </w:tc>
    </w:tr>
  </w:tbl>
  <w:p w:rsidR="003B3982" w:rsidRDefault="003B3982" w:rsidP="00A33335">
    <w:pPr>
      <w:pStyle w:val="Footer"/>
    </w:pPr>
  </w:p>
  <w:p w:rsidR="003B3982" w:rsidRDefault="003B3982">
    <w:pPr>
      <w:pStyle w:val="Footer"/>
    </w:pPr>
  </w:p>
  <w:p w:rsidR="003B3982" w:rsidRDefault="003B3982">
    <w:pPr>
      <w:pStyle w:val="Footer"/>
      <w:ind w:right="360"/>
      <w:rPr>
        <w:rFonts w:ascii="Times New Roman" w:hAnsi="Times New Roman"/>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82" w:rsidRDefault="003B3982">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3B3982" w:rsidRDefault="003B3982">
    <w:pPr>
      <w:pStyle w:val="Footer"/>
      <w:ind w:right="360"/>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82" w:rsidRDefault="003B3982">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5"/>
      <w:gridCol w:w="1234"/>
    </w:tblGrid>
    <w:tr w:rsidR="003B3982" w:rsidTr="00A33335">
      <w:trPr>
        <w:trHeight w:val="251"/>
      </w:trPr>
      <w:tc>
        <w:tcPr>
          <w:tcW w:w="4375" w:type="pct"/>
          <w:tcBorders>
            <w:top w:val="single" w:sz="4" w:space="0" w:color="000000" w:themeColor="text1"/>
          </w:tcBorders>
        </w:tcPr>
        <w:p w:rsidR="003B3982" w:rsidRPr="00715490" w:rsidRDefault="003B3982" w:rsidP="00066D5F">
          <w:pPr>
            <w:spacing w:after="0"/>
            <w:rPr>
              <w:rFonts w:ascii="Arial Narrow" w:hAnsi="Arial Narrow"/>
              <w:b/>
              <w:sz w:val="20"/>
              <w:lang w:val="en-GB"/>
            </w:rPr>
          </w:pPr>
          <w:r w:rsidRPr="00715490">
            <w:rPr>
              <w:rFonts w:ascii="Arial Narrow" w:hAnsi="Arial Narrow"/>
              <w:b/>
              <w:sz w:val="20"/>
              <w:lang w:val="en-GB"/>
            </w:rPr>
            <w:t xml:space="preserve">SNTGN </w:t>
          </w:r>
          <w:proofErr w:type="spellStart"/>
          <w:r w:rsidRPr="00715490">
            <w:rPr>
              <w:rFonts w:ascii="Arial Narrow" w:hAnsi="Arial Narrow"/>
              <w:b/>
              <w:sz w:val="20"/>
              <w:lang w:val="en-GB"/>
            </w:rPr>
            <w:t>Transgaz</w:t>
          </w:r>
          <w:proofErr w:type="spellEnd"/>
          <w:r w:rsidRPr="00715490">
            <w:rPr>
              <w:rFonts w:ascii="Arial Narrow" w:hAnsi="Arial Narrow"/>
              <w:b/>
              <w:sz w:val="20"/>
              <w:lang w:val="en-GB"/>
            </w:rPr>
            <w:t xml:space="preserve"> SA </w:t>
          </w:r>
        </w:p>
        <w:p w:rsidR="003B3982" w:rsidRPr="00715490" w:rsidRDefault="003B3982" w:rsidP="00066D5F">
          <w:pPr>
            <w:spacing w:after="0"/>
            <w:rPr>
              <w:rFonts w:ascii="Arial Narrow" w:hAnsi="Arial Narrow"/>
              <w:b/>
              <w:sz w:val="20"/>
              <w:lang w:val="en-GB"/>
            </w:rPr>
          </w:pPr>
          <w:r w:rsidRPr="00715490">
            <w:rPr>
              <w:rFonts w:ascii="Arial Narrow" w:hAnsi="Arial Narrow"/>
              <w:b/>
              <w:sz w:val="20"/>
              <w:lang w:val="en-GB"/>
            </w:rPr>
            <w:t>Regulations and Licenses Division</w:t>
          </w:r>
        </w:p>
        <w:p w:rsidR="003B3982" w:rsidRPr="00715490" w:rsidRDefault="003B3982" w:rsidP="00066D5F">
          <w:pPr>
            <w:spacing w:after="0"/>
            <w:rPr>
              <w:rFonts w:ascii="Arial Narrow" w:hAnsi="Arial Narrow"/>
              <w:b/>
              <w:sz w:val="20"/>
              <w:lang w:val="en-GB"/>
            </w:rPr>
          </w:pPr>
          <w:r w:rsidRPr="00715490">
            <w:rPr>
              <w:rFonts w:ascii="Arial Narrow" w:hAnsi="Arial Narrow"/>
              <w:b/>
              <w:sz w:val="20"/>
              <w:lang w:val="en-GB"/>
            </w:rPr>
            <w:t>Internal Regulations and Licenses Department</w:t>
          </w:r>
        </w:p>
        <w:p w:rsidR="003B3982" w:rsidRPr="00715490" w:rsidRDefault="003B3982" w:rsidP="00066D5F">
          <w:pPr>
            <w:spacing w:after="0"/>
            <w:rPr>
              <w:rFonts w:ascii="Arial Narrow" w:hAnsi="Arial Narrow"/>
              <w:b/>
              <w:sz w:val="20"/>
              <w:lang w:val="en-GB"/>
            </w:rPr>
          </w:pPr>
          <w:r w:rsidRPr="00715490">
            <w:rPr>
              <w:rFonts w:ascii="Arial Narrow" w:hAnsi="Arial Narrow"/>
              <w:b/>
              <w:sz w:val="20"/>
              <w:lang w:val="en-GB"/>
            </w:rPr>
            <w:t>Version valid from 25.05.2017</w:t>
          </w:r>
        </w:p>
        <w:p w:rsidR="003B3982" w:rsidRPr="00CA2DCE" w:rsidRDefault="003B3982" w:rsidP="00AB1A38">
          <w:pPr>
            <w:jc w:val="both"/>
            <w:rPr>
              <w:sz w:val="16"/>
              <w:szCs w:val="16"/>
            </w:rPr>
          </w:pPr>
        </w:p>
      </w:tc>
      <w:tc>
        <w:tcPr>
          <w:tcW w:w="625" w:type="pct"/>
          <w:tcBorders>
            <w:top w:val="single" w:sz="4" w:space="0" w:color="C0504D" w:themeColor="accent2"/>
          </w:tcBorders>
          <w:shd w:val="clear" w:color="auto" w:fill="943634" w:themeFill="accent2" w:themeFillShade="BF"/>
        </w:tcPr>
        <w:p w:rsidR="003B3982" w:rsidRPr="00CA2DCE" w:rsidRDefault="003B3982"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1A4B13" w:rsidRPr="001A4B13">
            <w:rPr>
              <w:noProof/>
              <w:color w:val="FFFFFF" w:themeColor="background1"/>
              <w:sz w:val="16"/>
              <w:szCs w:val="16"/>
            </w:rPr>
            <w:t>187</w:t>
          </w:r>
          <w:r w:rsidRPr="00CA2DCE">
            <w:rPr>
              <w:sz w:val="16"/>
              <w:szCs w:val="16"/>
            </w:rPr>
            <w:fldChar w:fldCharType="end"/>
          </w:r>
        </w:p>
      </w:tc>
    </w:tr>
  </w:tbl>
  <w:p w:rsidR="003B3982" w:rsidRDefault="003B3982" w:rsidP="00A33335">
    <w:pPr>
      <w:pStyle w:val="Footer"/>
    </w:pPr>
  </w:p>
  <w:p w:rsidR="003B3982" w:rsidRDefault="003B3982">
    <w:pPr>
      <w:pStyle w:val="Footer"/>
    </w:pPr>
  </w:p>
  <w:p w:rsidR="003B3982" w:rsidRDefault="003B3982">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62" w:rsidRDefault="00846F62" w:rsidP="00AB1A38">
      <w:pPr>
        <w:spacing w:after="0"/>
      </w:pPr>
      <w:r>
        <w:separator/>
      </w:r>
    </w:p>
  </w:footnote>
  <w:footnote w:type="continuationSeparator" w:id="0">
    <w:p w:rsidR="00846F62" w:rsidRDefault="00846F62" w:rsidP="00AB1A38">
      <w:pPr>
        <w:spacing w:after="0"/>
      </w:pPr>
      <w:r>
        <w:continuationSeparator/>
      </w:r>
    </w:p>
  </w:footnote>
  <w:footnote w:id="1">
    <w:p w:rsidR="003B3982" w:rsidRPr="00E3071B" w:rsidRDefault="003B3982" w:rsidP="00AB1A38">
      <w:pPr>
        <w:pStyle w:val="FootnoteText"/>
        <w:rPr>
          <w:color w:val="00B0F0"/>
        </w:rPr>
      </w:pPr>
      <w:r w:rsidRPr="00E3071B">
        <w:rPr>
          <w:rStyle w:val="FootnoteReference"/>
          <w:color w:val="00B0F0"/>
        </w:rPr>
        <w:footnoteRef/>
      </w:r>
      <w:r w:rsidRPr="00E3071B">
        <w:rPr>
          <w:color w:val="00B0F0"/>
        </w:rPr>
        <w:t xml:space="preserve"> Art.1 is abrogated.</w:t>
      </w:r>
    </w:p>
  </w:footnote>
  <w:footnote w:id="2">
    <w:p w:rsidR="003B3982" w:rsidRPr="00E3071B" w:rsidRDefault="003B3982" w:rsidP="00AB1A38">
      <w:pPr>
        <w:pStyle w:val="FootnoteText"/>
        <w:rPr>
          <w:color w:val="00B0F0"/>
        </w:rPr>
      </w:pPr>
      <w:r w:rsidRPr="00E3071B">
        <w:rPr>
          <w:rStyle w:val="FootnoteReference"/>
          <w:color w:val="00B0F0"/>
        </w:rPr>
        <w:footnoteRef/>
      </w:r>
      <w:r w:rsidRPr="00E3071B">
        <w:rPr>
          <w:color w:val="00B0F0"/>
        </w:rPr>
        <w:t xml:space="preserve"> Art. 10 is abrogated.</w:t>
      </w:r>
    </w:p>
  </w:footnote>
  <w:footnote w:id="3">
    <w:p w:rsidR="003B3982" w:rsidRPr="00E3071B" w:rsidRDefault="003B3982" w:rsidP="00AB1A38">
      <w:pPr>
        <w:pStyle w:val="FootnoteText"/>
        <w:rPr>
          <w:color w:val="00B0F0"/>
        </w:rPr>
      </w:pPr>
      <w:r w:rsidRPr="00E3071B">
        <w:rPr>
          <w:rStyle w:val="FootnoteReference"/>
          <w:color w:val="00B0F0"/>
        </w:rPr>
        <w:footnoteRef/>
      </w:r>
      <w:r w:rsidRPr="00E3071B">
        <w:rPr>
          <w:color w:val="00B0F0"/>
        </w:rPr>
        <w:t xml:space="preserve"> Art. 11 is abrogated.</w:t>
      </w:r>
    </w:p>
  </w:footnote>
  <w:footnote w:id="4">
    <w:p w:rsidR="003B3982" w:rsidRPr="00D52BC5" w:rsidRDefault="003B3982" w:rsidP="00AB1A38">
      <w:pPr>
        <w:pStyle w:val="FootnoteText"/>
      </w:pPr>
      <w:r w:rsidRPr="00E3071B">
        <w:rPr>
          <w:rStyle w:val="FootnoteReference"/>
          <w:color w:val="00B0F0"/>
        </w:rPr>
        <w:footnoteRef/>
      </w:r>
      <w:r w:rsidRPr="00E3071B">
        <w:rPr>
          <w:color w:val="00B0F0"/>
        </w:rPr>
        <w:t xml:space="preserve"> Art. 12 is abrogated.</w:t>
      </w:r>
    </w:p>
  </w:footnote>
  <w:footnote w:id="5">
    <w:p w:rsidR="003B3982" w:rsidRPr="00E3071B" w:rsidRDefault="003B3982" w:rsidP="00AB1A38">
      <w:pPr>
        <w:pStyle w:val="FootnoteText"/>
        <w:rPr>
          <w:color w:val="00B0F0"/>
        </w:rPr>
      </w:pPr>
      <w:r w:rsidRPr="00E3071B">
        <w:rPr>
          <w:rStyle w:val="FootnoteReference"/>
          <w:color w:val="00B0F0"/>
        </w:rPr>
        <w:footnoteRef/>
      </w:r>
      <w:r w:rsidRPr="00E3071B">
        <w:rPr>
          <w:color w:val="00B0F0"/>
        </w:rPr>
        <w:t xml:space="preserve"> Art. 15 is abrogated.</w:t>
      </w:r>
    </w:p>
  </w:footnote>
  <w:footnote w:id="6">
    <w:p w:rsidR="003B3982" w:rsidRPr="009C1AB7" w:rsidRDefault="003B3982" w:rsidP="00AB1A38">
      <w:pPr>
        <w:pStyle w:val="FootnoteText"/>
      </w:pPr>
      <w:r w:rsidRPr="00E3071B">
        <w:rPr>
          <w:rStyle w:val="FootnoteReference"/>
          <w:color w:val="00B0F0"/>
        </w:rPr>
        <w:footnoteRef/>
      </w:r>
      <w:r w:rsidRPr="00E3071B">
        <w:rPr>
          <w:color w:val="00B0F0"/>
        </w:rPr>
        <w:t xml:space="preserve"> Art. 16 is abrogated.</w:t>
      </w:r>
    </w:p>
  </w:footnote>
  <w:footnote w:id="7">
    <w:p w:rsidR="003B3982" w:rsidRPr="00090E55" w:rsidRDefault="003B3982">
      <w:pPr>
        <w:pStyle w:val="FootnoteText"/>
        <w:rPr>
          <w:lang w:val="ro-RO"/>
        </w:rPr>
      </w:pPr>
      <w:r w:rsidRPr="00E3071B">
        <w:rPr>
          <w:rStyle w:val="FootnoteReference"/>
          <w:color w:val="00B0F0"/>
        </w:rPr>
        <w:footnoteRef/>
      </w:r>
      <w:r w:rsidRPr="00E3071B">
        <w:rPr>
          <w:color w:val="00B0F0"/>
        </w:rPr>
        <w:t xml:space="preserve"> </w:t>
      </w:r>
      <w:r w:rsidRPr="00E3071B">
        <w:rPr>
          <w:color w:val="00B0F0"/>
          <w:lang w:val="ro-RO"/>
        </w:rPr>
        <w:t xml:space="preserve">The </w:t>
      </w:r>
      <w:proofErr w:type="spellStart"/>
      <w:r w:rsidRPr="00E3071B">
        <w:rPr>
          <w:color w:val="00B0F0"/>
          <w:lang w:val="ro-RO"/>
        </w:rPr>
        <w:t>subtitle</w:t>
      </w:r>
      <w:proofErr w:type="spellEnd"/>
      <w:r w:rsidRPr="00E3071B">
        <w:rPr>
          <w:color w:val="00B0F0"/>
          <w:lang w:val="ro-RO"/>
        </w:rPr>
        <w:t xml:space="preserve"> </w:t>
      </w:r>
      <w:proofErr w:type="spellStart"/>
      <w:r w:rsidRPr="00E3071B">
        <w:rPr>
          <w:color w:val="00B0F0"/>
          <w:lang w:val="ro-RO"/>
        </w:rPr>
        <w:t>is</w:t>
      </w:r>
      <w:proofErr w:type="spellEnd"/>
      <w:r w:rsidRPr="00E3071B">
        <w:rPr>
          <w:color w:val="00B0F0"/>
          <w:lang w:val="ro-RO"/>
        </w:rPr>
        <w:t xml:space="preserve"> </w:t>
      </w:r>
      <w:proofErr w:type="spellStart"/>
      <w:r w:rsidRPr="00E3071B">
        <w:rPr>
          <w:color w:val="00B0F0"/>
          <w:lang w:val="ro-RO"/>
        </w:rPr>
        <w:t>abrogated</w:t>
      </w:r>
      <w:proofErr w:type="spellEnd"/>
      <w:r w:rsidRPr="00E3071B">
        <w:rPr>
          <w:color w:val="00B0F0"/>
          <w:lang w:val="ro-RO"/>
        </w:rPr>
        <w:t xml:space="preserve">. </w:t>
      </w:r>
    </w:p>
  </w:footnote>
  <w:footnote w:id="8">
    <w:p w:rsidR="003B3982" w:rsidRPr="00090E55" w:rsidRDefault="003B3982">
      <w:pPr>
        <w:pStyle w:val="FootnoteText"/>
        <w:rPr>
          <w:lang w:val="ro-RO"/>
        </w:rPr>
      </w:pPr>
      <w:r w:rsidRPr="00E3071B">
        <w:rPr>
          <w:rStyle w:val="FootnoteReference"/>
          <w:color w:val="00B0F0"/>
        </w:rPr>
        <w:footnoteRef/>
      </w:r>
      <w:r w:rsidRPr="00E3071B">
        <w:rPr>
          <w:color w:val="00B0F0"/>
        </w:rPr>
        <w:t xml:space="preserve"> </w:t>
      </w:r>
      <w:proofErr w:type="spellStart"/>
      <w:r w:rsidRPr="00E3071B">
        <w:rPr>
          <w:color w:val="00B0F0"/>
          <w:lang w:val="ro-RO"/>
        </w:rPr>
        <w:t>Paragraph</w:t>
      </w:r>
      <w:proofErr w:type="spellEnd"/>
      <w:r w:rsidRPr="00E3071B">
        <w:rPr>
          <w:color w:val="00B0F0"/>
          <w:lang w:val="ro-RO"/>
        </w:rPr>
        <w:t xml:space="preserve"> (4) of </w:t>
      </w:r>
      <w:proofErr w:type="spellStart"/>
      <w:r w:rsidRPr="00E3071B">
        <w:rPr>
          <w:color w:val="00B0F0"/>
          <w:lang w:val="ro-RO"/>
        </w:rPr>
        <w:t>art</w:t>
      </w:r>
      <w:proofErr w:type="spellEnd"/>
      <w:r w:rsidRPr="00E3071B">
        <w:rPr>
          <w:color w:val="00B0F0"/>
          <w:lang w:val="ro-RO"/>
        </w:rPr>
        <w:t xml:space="preserve"> 18 </w:t>
      </w:r>
      <w:proofErr w:type="spellStart"/>
      <w:r w:rsidRPr="00E3071B">
        <w:rPr>
          <w:color w:val="00B0F0"/>
          <w:lang w:val="ro-RO"/>
        </w:rPr>
        <w:t>is</w:t>
      </w:r>
      <w:proofErr w:type="spellEnd"/>
      <w:r w:rsidRPr="00E3071B">
        <w:rPr>
          <w:color w:val="00B0F0"/>
          <w:lang w:val="ro-RO"/>
        </w:rPr>
        <w:t xml:space="preserve"> </w:t>
      </w:r>
      <w:proofErr w:type="spellStart"/>
      <w:r w:rsidRPr="00E3071B">
        <w:rPr>
          <w:color w:val="00B0F0"/>
          <w:lang w:val="ro-RO"/>
        </w:rPr>
        <w:t>abrogated</w:t>
      </w:r>
      <w:proofErr w:type="spellEnd"/>
    </w:p>
  </w:footnote>
  <w:footnote w:id="9">
    <w:p w:rsidR="003B3982" w:rsidRPr="00E3071B" w:rsidRDefault="003B3982" w:rsidP="00AB1A38">
      <w:pPr>
        <w:pStyle w:val="FootnoteText"/>
        <w:rPr>
          <w:color w:val="00B0F0"/>
        </w:rPr>
      </w:pPr>
      <w:r w:rsidRPr="00E3071B">
        <w:rPr>
          <w:rStyle w:val="FootnoteReference"/>
          <w:color w:val="00B0F0"/>
        </w:rPr>
        <w:footnoteRef/>
      </w:r>
      <w:r w:rsidRPr="00E3071B">
        <w:rPr>
          <w:color w:val="00B0F0"/>
        </w:rPr>
        <w:t xml:space="preserve"> Art. 19 is abrogated.</w:t>
      </w:r>
    </w:p>
  </w:footnote>
  <w:footnote w:id="10">
    <w:p w:rsidR="003B3982" w:rsidRPr="00E3071B" w:rsidRDefault="003B3982">
      <w:pPr>
        <w:pStyle w:val="FootnoteText"/>
        <w:rPr>
          <w:color w:val="00B0F0"/>
          <w:lang w:val="ro-RO"/>
        </w:rPr>
      </w:pPr>
      <w:r w:rsidRPr="00E3071B">
        <w:rPr>
          <w:rStyle w:val="FootnoteReference"/>
          <w:color w:val="00B0F0"/>
        </w:rPr>
        <w:footnoteRef/>
      </w:r>
      <w:r w:rsidRPr="00E3071B">
        <w:rPr>
          <w:color w:val="00B0F0"/>
        </w:rPr>
        <w:t xml:space="preserve"> </w:t>
      </w:r>
      <w:proofErr w:type="spellStart"/>
      <w:r w:rsidRPr="00E3071B">
        <w:rPr>
          <w:color w:val="00B0F0"/>
          <w:lang w:val="ro-RO"/>
        </w:rPr>
        <w:t>Subtitle</w:t>
      </w:r>
      <w:proofErr w:type="spellEnd"/>
      <w:r w:rsidRPr="00E3071B">
        <w:rPr>
          <w:color w:val="00B0F0"/>
          <w:lang w:val="ro-RO"/>
        </w:rPr>
        <w:t xml:space="preserve"> </w:t>
      </w:r>
      <w:proofErr w:type="spellStart"/>
      <w:r w:rsidRPr="00E3071B">
        <w:rPr>
          <w:color w:val="00B0F0"/>
          <w:lang w:val="ro-RO"/>
        </w:rPr>
        <w:t>is</w:t>
      </w:r>
      <w:proofErr w:type="spellEnd"/>
      <w:r w:rsidRPr="00E3071B">
        <w:rPr>
          <w:color w:val="00B0F0"/>
          <w:lang w:val="ro-RO"/>
        </w:rPr>
        <w:t xml:space="preserve"> </w:t>
      </w:r>
      <w:proofErr w:type="spellStart"/>
      <w:r w:rsidRPr="00E3071B">
        <w:rPr>
          <w:color w:val="00B0F0"/>
          <w:lang w:val="ro-RO"/>
        </w:rPr>
        <w:t>abrogated</w:t>
      </w:r>
      <w:proofErr w:type="spellEnd"/>
    </w:p>
  </w:footnote>
  <w:footnote w:id="11">
    <w:p w:rsidR="003B3982" w:rsidRPr="00E3071B" w:rsidRDefault="003B3982" w:rsidP="00AB1A38">
      <w:pPr>
        <w:pStyle w:val="FootnoteText"/>
        <w:rPr>
          <w:color w:val="00B0F0"/>
        </w:rPr>
      </w:pPr>
      <w:r w:rsidRPr="00E3071B">
        <w:rPr>
          <w:rStyle w:val="FootnoteReference"/>
          <w:color w:val="00B0F0"/>
        </w:rPr>
        <w:footnoteRef/>
      </w:r>
      <w:r w:rsidRPr="00E3071B">
        <w:rPr>
          <w:color w:val="00B0F0"/>
        </w:rPr>
        <w:t xml:space="preserve"> Art. 20 is abrogated.</w:t>
      </w:r>
    </w:p>
  </w:footnote>
  <w:footnote w:id="12">
    <w:p w:rsidR="003B3982" w:rsidRPr="008143E2" w:rsidRDefault="003B3982" w:rsidP="00AB1A38">
      <w:pPr>
        <w:pStyle w:val="FootnoteText"/>
      </w:pPr>
      <w:r w:rsidRPr="00E3071B">
        <w:rPr>
          <w:rStyle w:val="FootnoteReference"/>
          <w:color w:val="00B0F0"/>
        </w:rPr>
        <w:footnoteRef/>
      </w:r>
      <w:r w:rsidRPr="00E3071B">
        <w:rPr>
          <w:color w:val="00B0F0"/>
        </w:rPr>
        <w:t xml:space="preserve"> Art. 21 is abrogated.</w:t>
      </w:r>
    </w:p>
  </w:footnote>
  <w:footnote w:id="13">
    <w:p w:rsidR="003B3982" w:rsidRPr="00125FC1" w:rsidRDefault="003B3982">
      <w:pPr>
        <w:pStyle w:val="FootnoteText"/>
        <w:rPr>
          <w:lang w:val="ro-RO"/>
        </w:rPr>
      </w:pPr>
      <w:r w:rsidRPr="00E3071B">
        <w:rPr>
          <w:rStyle w:val="FootnoteReference"/>
          <w:color w:val="00B0F0"/>
        </w:rPr>
        <w:footnoteRef/>
      </w:r>
      <w:r w:rsidRPr="00E3071B">
        <w:rPr>
          <w:color w:val="00B0F0"/>
        </w:rPr>
        <w:t xml:space="preserve"> </w:t>
      </w:r>
      <w:r w:rsidRPr="00E3071B">
        <w:rPr>
          <w:color w:val="00B0F0"/>
          <w:lang w:val="ro-RO"/>
        </w:rPr>
        <w:t xml:space="preserve">The </w:t>
      </w:r>
      <w:proofErr w:type="spellStart"/>
      <w:r w:rsidRPr="00E3071B">
        <w:rPr>
          <w:color w:val="00B0F0"/>
          <w:lang w:val="ro-RO"/>
        </w:rPr>
        <w:t>subtitle</w:t>
      </w:r>
      <w:proofErr w:type="spellEnd"/>
      <w:r w:rsidRPr="00E3071B">
        <w:rPr>
          <w:color w:val="00B0F0"/>
          <w:lang w:val="ro-RO"/>
        </w:rPr>
        <w:t xml:space="preserve"> </w:t>
      </w:r>
      <w:proofErr w:type="spellStart"/>
      <w:r w:rsidRPr="00E3071B">
        <w:rPr>
          <w:color w:val="00B0F0"/>
          <w:lang w:val="ro-RO"/>
        </w:rPr>
        <w:t>is</w:t>
      </w:r>
      <w:proofErr w:type="spellEnd"/>
      <w:r w:rsidRPr="00E3071B">
        <w:rPr>
          <w:color w:val="00B0F0"/>
          <w:lang w:val="ro-RO"/>
        </w:rPr>
        <w:t xml:space="preserve"> </w:t>
      </w:r>
      <w:proofErr w:type="spellStart"/>
      <w:r w:rsidRPr="00E3071B">
        <w:rPr>
          <w:color w:val="00B0F0"/>
          <w:lang w:val="ro-RO"/>
        </w:rPr>
        <w:t>abrogated</w:t>
      </w:r>
      <w:proofErr w:type="spellEnd"/>
      <w:r w:rsidRPr="00E3071B">
        <w:rPr>
          <w:color w:val="00B0F0"/>
          <w:lang w:val="ro-RO"/>
        </w:rPr>
        <w:t xml:space="preserve">. </w:t>
      </w:r>
    </w:p>
  </w:footnote>
  <w:footnote w:id="14">
    <w:p w:rsidR="003B3982" w:rsidRPr="00D1523F" w:rsidRDefault="003B3982">
      <w:pPr>
        <w:pStyle w:val="FootnoteText"/>
        <w:rPr>
          <w:lang w:val="en-US"/>
        </w:rPr>
      </w:pPr>
      <w:r>
        <w:rPr>
          <w:rStyle w:val="FootnoteReference"/>
        </w:rPr>
        <w:footnoteRef/>
      </w:r>
      <w:r>
        <w:t xml:space="preserve"> </w:t>
      </w:r>
      <w:r>
        <w:rPr>
          <w:lang w:val="en-US"/>
        </w:rPr>
        <w:t xml:space="preserve">Repealed  </w:t>
      </w:r>
    </w:p>
  </w:footnote>
  <w:footnote w:id="15">
    <w:p w:rsidR="003B3982" w:rsidRPr="00A22A99" w:rsidRDefault="003B3982">
      <w:pPr>
        <w:pStyle w:val="FootnoteText"/>
        <w:rPr>
          <w:lang w:val="en-US"/>
        </w:rPr>
      </w:pPr>
      <w:r w:rsidRPr="00E3071B">
        <w:rPr>
          <w:rStyle w:val="FootnoteReference"/>
          <w:color w:val="00B0F0"/>
        </w:rPr>
        <w:footnoteRef/>
      </w:r>
      <w:r w:rsidRPr="00E3071B">
        <w:rPr>
          <w:color w:val="00B0F0"/>
        </w:rPr>
        <w:t xml:space="preserve"> </w:t>
      </w:r>
      <w:r w:rsidRPr="00E3071B">
        <w:rPr>
          <w:color w:val="00B0F0"/>
          <w:lang w:val="en-US"/>
        </w:rPr>
        <w:t xml:space="preserve">The subtitle is abrogated. </w:t>
      </w:r>
    </w:p>
  </w:footnote>
  <w:footnote w:id="16">
    <w:p w:rsidR="003B3982" w:rsidRPr="001918DD" w:rsidRDefault="003B3982">
      <w:pPr>
        <w:pStyle w:val="FootnoteText"/>
        <w:rPr>
          <w:lang w:val="ro-RO"/>
        </w:rPr>
      </w:pPr>
      <w:r w:rsidRPr="00EF4CFD">
        <w:rPr>
          <w:rStyle w:val="FootnoteReference"/>
          <w:color w:val="00B0F0"/>
        </w:rPr>
        <w:footnoteRef/>
      </w:r>
      <w:r w:rsidRPr="00EF4CFD">
        <w:rPr>
          <w:color w:val="00B0F0"/>
        </w:rPr>
        <w:t xml:space="preserve"> </w:t>
      </w:r>
      <w:proofErr w:type="spellStart"/>
      <w:r w:rsidRPr="00EF4CFD">
        <w:rPr>
          <w:color w:val="00B0F0"/>
          <w:lang w:val="ro-RO"/>
        </w:rPr>
        <w:t>Article</w:t>
      </w:r>
      <w:proofErr w:type="spellEnd"/>
      <w:r w:rsidRPr="00EF4CFD">
        <w:rPr>
          <w:color w:val="00B0F0"/>
          <w:lang w:val="ro-RO"/>
        </w:rPr>
        <w:t xml:space="preserve"> 70 </w:t>
      </w:r>
      <w:proofErr w:type="spellStart"/>
      <w:r w:rsidRPr="00EF4CFD">
        <w:rPr>
          <w:color w:val="00B0F0"/>
          <w:lang w:val="ro-RO"/>
        </w:rPr>
        <w:t>is</w:t>
      </w:r>
      <w:proofErr w:type="spellEnd"/>
      <w:r w:rsidRPr="00EF4CFD">
        <w:rPr>
          <w:color w:val="00B0F0"/>
          <w:lang w:val="ro-RO"/>
        </w:rPr>
        <w:t xml:space="preserve"> </w:t>
      </w:r>
      <w:proofErr w:type="spellStart"/>
      <w:r w:rsidRPr="00EF4CFD">
        <w:rPr>
          <w:color w:val="00B0F0"/>
          <w:lang w:val="ro-RO"/>
        </w:rPr>
        <w:t>abrogated</w:t>
      </w:r>
      <w:proofErr w:type="spellEnd"/>
      <w:r w:rsidRPr="00EF4CFD">
        <w:rPr>
          <w:color w:val="00B0F0"/>
          <w:lang w:val="ro-RO"/>
        </w:rPr>
        <w:t xml:space="preserve"> </w:t>
      </w:r>
    </w:p>
  </w:footnote>
  <w:footnote w:id="17">
    <w:p w:rsidR="003B3982" w:rsidRPr="001918DD" w:rsidRDefault="003B3982">
      <w:pPr>
        <w:pStyle w:val="FootnoteText"/>
        <w:rPr>
          <w:lang w:val="ro-RO"/>
        </w:rPr>
      </w:pPr>
      <w:r w:rsidRPr="00EF4CFD">
        <w:rPr>
          <w:rStyle w:val="FootnoteReference"/>
          <w:color w:val="00B0F0"/>
        </w:rPr>
        <w:footnoteRef/>
      </w:r>
      <w:r w:rsidRPr="00EF4CFD">
        <w:rPr>
          <w:color w:val="00B0F0"/>
        </w:rPr>
        <w:t xml:space="preserve"> </w:t>
      </w:r>
      <w:proofErr w:type="spellStart"/>
      <w:r w:rsidRPr="00EF4CFD">
        <w:rPr>
          <w:color w:val="00B0F0"/>
          <w:lang w:val="ro-RO"/>
        </w:rPr>
        <w:t>Article</w:t>
      </w:r>
      <w:proofErr w:type="spellEnd"/>
      <w:r w:rsidRPr="00EF4CFD">
        <w:rPr>
          <w:color w:val="00B0F0"/>
          <w:lang w:val="ro-RO"/>
        </w:rPr>
        <w:t xml:space="preserve"> 76 </w:t>
      </w:r>
      <w:proofErr w:type="spellStart"/>
      <w:r w:rsidRPr="00EF4CFD">
        <w:rPr>
          <w:color w:val="00B0F0"/>
          <w:lang w:val="ro-RO"/>
        </w:rPr>
        <w:t>is</w:t>
      </w:r>
      <w:proofErr w:type="spellEnd"/>
      <w:r w:rsidRPr="00EF4CFD">
        <w:rPr>
          <w:color w:val="00B0F0"/>
          <w:lang w:val="ro-RO"/>
        </w:rPr>
        <w:t xml:space="preserve"> </w:t>
      </w:r>
      <w:proofErr w:type="spellStart"/>
      <w:r w:rsidRPr="00EF4CFD">
        <w:rPr>
          <w:color w:val="00B0F0"/>
          <w:lang w:val="ro-RO"/>
        </w:rPr>
        <w:t>abrogated</w:t>
      </w:r>
      <w:proofErr w:type="spellEnd"/>
      <w:r w:rsidRPr="00EF4CFD">
        <w:rPr>
          <w:color w:val="00B0F0"/>
          <w:lang w:val="ro-RO"/>
        </w:rPr>
        <w:t xml:space="preserve"> </w:t>
      </w:r>
    </w:p>
  </w:footnote>
  <w:footnote w:id="18">
    <w:p w:rsidR="003B3982" w:rsidRPr="003F258C" w:rsidRDefault="003B3982" w:rsidP="007C65A7">
      <w:pPr>
        <w:pStyle w:val="FootnoteText"/>
        <w:rPr>
          <w:lang w:val="en-US"/>
        </w:rPr>
      </w:pPr>
      <w:r w:rsidRPr="003F258C">
        <w:rPr>
          <w:rStyle w:val="FootnoteReference"/>
          <w:color w:val="0070C0"/>
        </w:rPr>
        <w:footnoteRef/>
      </w:r>
      <w:r w:rsidRPr="003F258C">
        <w:rPr>
          <w:color w:val="0070C0"/>
        </w:rPr>
        <w:t xml:space="preserve"> </w:t>
      </w:r>
      <w:r w:rsidRPr="003F258C">
        <w:rPr>
          <w:color w:val="0070C0"/>
          <w:lang w:val="en-US"/>
        </w:rPr>
        <w:t>Abrogated</w:t>
      </w:r>
    </w:p>
  </w:footnote>
  <w:footnote w:id="19">
    <w:p w:rsidR="003B3982" w:rsidRPr="003F258C" w:rsidRDefault="003B3982" w:rsidP="007C65A7">
      <w:pPr>
        <w:pStyle w:val="FootnoteText"/>
        <w:rPr>
          <w:lang w:val="en-US"/>
        </w:rPr>
      </w:pPr>
      <w:r w:rsidRPr="003F258C">
        <w:rPr>
          <w:rStyle w:val="FootnoteReference"/>
          <w:color w:val="0070C0"/>
        </w:rPr>
        <w:footnoteRef/>
      </w:r>
      <w:r w:rsidRPr="003F258C">
        <w:rPr>
          <w:color w:val="0070C0"/>
        </w:rPr>
        <w:t xml:space="preserve"> </w:t>
      </w:r>
      <w:r w:rsidRPr="003F258C">
        <w:rPr>
          <w:color w:val="0070C0"/>
          <w:lang w:val="en-US"/>
        </w:rPr>
        <w:t>Abrogated</w:t>
      </w:r>
    </w:p>
  </w:footnote>
  <w:footnote w:id="20">
    <w:p w:rsidR="003B3982" w:rsidRPr="007C7F8C" w:rsidRDefault="003B3982" w:rsidP="007C65A7">
      <w:pPr>
        <w:pStyle w:val="FootnoteText"/>
        <w:rPr>
          <w:color w:val="0070C0"/>
        </w:rPr>
      </w:pPr>
      <w:r w:rsidRPr="007C7F8C">
        <w:rPr>
          <w:rStyle w:val="FootnoteReference"/>
          <w:color w:val="0070C0"/>
        </w:rPr>
        <w:footnoteRef/>
      </w:r>
      <w:r w:rsidRPr="007C7F8C">
        <w:rPr>
          <w:color w:val="0070C0"/>
        </w:rPr>
        <w:t xml:space="preserve"> Abrogated</w:t>
      </w:r>
    </w:p>
  </w:footnote>
  <w:footnote w:id="21">
    <w:p w:rsidR="003B3982" w:rsidRPr="00650C32" w:rsidRDefault="003B3982" w:rsidP="007C65A7">
      <w:pPr>
        <w:pStyle w:val="FootnoteText"/>
        <w:rPr>
          <w:color w:val="0070C0"/>
        </w:rPr>
      </w:pPr>
      <w:r w:rsidRPr="00650C32">
        <w:rPr>
          <w:rStyle w:val="FootnoteReference"/>
          <w:color w:val="0070C0"/>
        </w:rPr>
        <w:footnoteRef/>
      </w:r>
      <w:r w:rsidRPr="00650C32">
        <w:rPr>
          <w:color w:val="0070C0"/>
        </w:rPr>
        <w:t xml:space="preserve"> Art. 87 is abrogated.</w:t>
      </w:r>
    </w:p>
  </w:footnote>
  <w:footnote w:id="22">
    <w:p w:rsidR="003B3982" w:rsidRPr="00650C32" w:rsidRDefault="003B3982" w:rsidP="007C65A7">
      <w:pPr>
        <w:pStyle w:val="FootnoteText"/>
        <w:rPr>
          <w:color w:val="0070C0"/>
          <w:lang w:val="en-US"/>
        </w:rPr>
      </w:pPr>
      <w:r w:rsidRPr="00650C32">
        <w:rPr>
          <w:rStyle w:val="FootnoteReference"/>
          <w:color w:val="0070C0"/>
        </w:rPr>
        <w:footnoteRef/>
      </w:r>
      <w:r w:rsidRPr="00650C32">
        <w:rPr>
          <w:color w:val="0070C0"/>
        </w:rPr>
        <w:t xml:space="preserve"> </w:t>
      </w:r>
      <w:r w:rsidRPr="00650C32">
        <w:rPr>
          <w:color w:val="0070C0"/>
          <w:lang w:val="en-US"/>
        </w:rPr>
        <w:t>It is abrogated.</w:t>
      </w:r>
    </w:p>
  </w:footnote>
  <w:footnote w:id="23">
    <w:p w:rsidR="003B3982" w:rsidRPr="00650C32" w:rsidRDefault="003B3982" w:rsidP="007C65A7">
      <w:pPr>
        <w:pStyle w:val="FootnoteText"/>
        <w:rPr>
          <w:color w:val="0070C0"/>
          <w:lang w:val="en-US"/>
        </w:rPr>
      </w:pPr>
      <w:r w:rsidRPr="00650C32">
        <w:rPr>
          <w:rStyle w:val="FootnoteReference"/>
          <w:color w:val="0070C0"/>
        </w:rPr>
        <w:footnoteRef/>
      </w:r>
      <w:r w:rsidRPr="00650C32">
        <w:rPr>
          <w:color w:val="0070C0"/>
        </w:rPr>
        <w:t xml:space="preserve"> </w:t>
      </w:r>
      <w:r w:rsidRPr="00650C32">
        <w:rPr>
          <w:color w:val="0070C0"/>
          <w:lang w:val="en-US"/>
        </w:rPr>
        <w:t>Table 1 is abrogated.</w:t>
      </w:r>
    </w:p>
  </w:footnote>
  <w:footnote w:id="24">
    <w:p w:rsidR="003B3982" w:rsidRPr="005A6450" w:rsidRDefault="003B3982" w:rsidP="007C65A7">
      <w:pPr>
        <w:pStyle w:val="FootnoteText"/>
        <w:rPr>
          <w:lang w:val="en-US"/>
        </w:rPr>
      </w:pPr>
      <w:r w:rsidRPr="005A6450">
        <w:rPr>
          <w:rStyle w:val="FootnoteReference"/>
          <w:color w:val="0070C0"/>
        </w:rPr>
        <w:footnoteRef/>
      </w:r>
      <w:r w:rsidRPr="005A6450">
        <w:rPr>
          <w:color w:val="0070C0"/>
        </w:rPr>
        <w:t xml:space="preserve"> </w:t>
      </w:r>
      <w:r w:rsidRPr="005A6450">
        <w:rPr>
          <w:color w:val="0070C0"/>
          <w:lang w:val="en-US"/>
        </w:rPr>
        <w:t>Abrogated</w:t>
      </w:r>
    </w:p>
  </w:footnote>
  <w:footnote w:id="25">
    <w:p w:rsidR="003B3982" w:rsidRPr="00EF4CFD" w:rsidRDefault="003B3982" w:rsidP="007C65A7">
      <w:pPr>
        <w:pStyle w:val="FootnoteText"/>
        <w:rPr>
          <w:color w:val="00B0F0"/>
          <w:lang w:val="en-US"/>
        </w:rPr>
      </w:pPr>
      <w:r w:rsidRPr="00EF4CFD">
        <w:rPr>
          <w:rStyle w:val="FootnoteReference"/>
          <w:color w:val="00B0F0"/>
        </w:rPr>
        <w:footnoteRef/>
      </w:r>
      <w:r w:rsidRPr="00EF4CFD">
        <w:rPr>
          <w:color w:val="00B0F0"/>
        </w:rPr>
        <w:t xml:space="preserve"> </w:t>
      </w:r>
      <w:r w:rsidRPr="00EF4CFD">
        <w:rPr>
          <w:color w:val="00B0F0"/>
          <w:lang w:val="en-US"/>
        </w:rPr>
        <w:t>Abrogated</w:t>
      </w:r>
    </w:p>
  </w:footnote>
  <w:footnote w:id="26">
    <w:p w:rsidR="003B3982" w:rsidRPr="0001297B" w:rsidRDefault="003B3982" w:rsidP="007C65A7">
      <w:pPr>
        <w:pStyle w:val="FootnoteText"/>
        <w:rPr>
          <w:color w:val="0070C0"/>
        </w:rPr>
      </w:pPr>
      <w:r w:rsidRPr="00EF4CFD">
        <w:rPr>
          <w:rStyle w:val="FootnoteReference"/>
          <w:color w:val="00B0F0"/>
        </w:rPr>
        <w:footnoteRef/>
      </w:r>
      <w:r w:rsidRPr="00EF4CFD">
        <w:rPr>
          <w:color w:val="00B0F0"/>
        </w:rPr>
        <w:t xml:space="preserve"> Abrogated</w:t>
      </w:r>
    </w:p>
  </w:footnote>
  <w:footnote w:id="27">
    <w:p w:rsidR="003B3982" w:rsidRPr="003B2DCD" w:rsidRDefault="003B3982" w:rsidP="007C65A7">
      <w:pPr>
        <w:pStyle w:val="FootnoteText"/>
        <w:rPr>
          <w:color w:val="0070C0"/>
          <w:lang w:val="en-US"/>
        </w:rPr>
      </w:pPr>
      <w:r w:rsidRPr="003B2DCD">
        <w:rPr>
          <w:rStyle w:val="FootnoteReference"/>
          <w:color w:val="0070C0"/>
        </w:rPr>
        <w:footnoteRef/>
      </w:r>
      <w:r w:rsidRPr="003B2DCD">
        <w:rPr>
          <w:color w:val="0070C0"/>
        </w:rPr>
        <w:t xml:space="preserve"> </w:t>
      </w:r>
      <w:r w:rsidRPr="003B2DCD">
        <w:rPr>
          <w:color w:val="0070C0"/>
          <w:lang w:val="en-US"/>
        </w:rPr>
        <w:t>Abrogated</w:t>
      </w:r>
    </w:p>
  </w:footnote>
  <w:footnote w:id="28">
    <w:p w:rsidR="003B3982" w:rsidRPr="009E4325" w:rsidRDefault="003B3982" w:rsidP="007C65A7">
      <w:pPr>
        <w:pStyle w:val="FootnoteText"/>
        <w:rPr>
          <w:color w:val="0070C0"/>
          <w:lang w:val="en-US"/>
        </w:rPr>
      </w:pPr>
      <w:r w:rsidRPr="009E4325">
        <w:rPr>
          <w:rStyle w:val="FootnoteReference"/>
          <w:color w:val="0070C0"/>
        </w:rPr>
        <w:footnoteRef/>
      </w:r>
      <w:r w:rsidRPr="009E4325">
        <w:rPr>
          <w:color w:val="0070C0"/>
        </w:rPr>
        <w:t xml:space="preserve"> </w:t>
      </w:r>
      <w:r w:rsidRPr="009E4325">
        <w:rPr>
          <w:color w:val="0070C0"/>
          <w:lang w:val="en-US"/>
        </w:rPr>
        <w:t>Art. 98 is abrogated.</w:t>
      </w:r>
    </w:p>
  </w:footnote>
  <w:footnote w:id="29">
    <w:p w:rsidR="003B3982" w:rsidRPr="009E4325" w:rsidRDefault="003B3982" w:rsidP="007C65A7">
      <w:pPr>
        <w:pStyle w:val="FootnoteText"/>
        <w:rPr>
          <w:color w:val="0070C0"/>
          <w:lang w:val="en-US"/>
        </w:rPr>
      </w:pPr>
      <w:r w:rsidRPr="009E4325">
        <w:rPr>
          <w:rStyle w:val="FootnoteReference"/>
          <w:color w:val="0070C0"/>
        </w:rPr>
        <w:footnoteRef/>
      </w:r>
      <w:r w:rsidRPr="009E4325">
        <w:rPr>
          <w:color w:val="0070C0"/>
        </w:rPr>
        <w:t xml:space="preserve"> </w:t>
      </w:r>
      <w:r w:rsidRPr="009E4325">
        <w:rPr>
          <w:color w:val="0070C0"/>
          <w:lang w:val="en-US"/>
        </w:rPr>
        <w:t>Abrogated</w:t>
      </w:r>
    </w:p>
  </w:footnote>
  <w:footnote w:id="30">
    <w:p w:rsidR="003B3982" w:rsidRPr="009E4325" w:rsidRDefault="003B3982" w:rsidP="007C65A7">
      <w:pPr>
        <w:pStyle w:val="FootnoteText"/>
        <w:rPr>
          <w:color w:val="0070C0"/>
          <w:lang w:val="en-US"/>
        </w:rPr>
      </w:pPr>
      <w:r w:rsidRPr="009E4325">
        <w:rPr>
          <w:rStyle w:val="FootnoteReference"/>
          <w:color w:val="0070C0"/>
        </w:rPr>
        <w:footnoteRef/>
      </w:r>
      <w:r w:rsidRPr="009E4325">
        <w:rPr>
          <w:color w:val="0070C0"/>
        </w:rPr>
        <w:t xml:space="preserve"> </w:t>
      </w:r>
      <w:r w:rsidRPr="009E4325">
        <w:rPr>
          <w:color w:val="0070C0"/>
          <w:lang w:val="en-US"/>
        </w:rPr>
        <w:t>Abrogated</w:t>
      </w:r>
    </w:p>
  </w:footnote>
  <w:footnote w:id="31">
    <w:p w:rsidR="003B3982" w:rsidRPr="009E4325" w:rsidRDefault="003B3982" w:rsidP="007C65A7">
      <w:pPr>
        <w:pStyle w:val="FootnoteText"/>
        <w:rPr>
          <w:color w:val="0070C0"/>
          <w:lang w:val="en-US"/>
        </w:rPr>
      </w:pPr>
      <w:r w:rsidRPr="009E4325">
        <w:rPr>
          <w:rStyle w:val="FootnoteReference"/>
          <w:color w:val="0070C0"/>
        </w:rPr>
        <w:footnoteRef/>
      </w:r>
      <w:r w:rsidRPr="009E4325">
        <w:rPr>
          <w:color w:val="0070C0"/>
        </w:rPr>
        <w:t xml:space="preserve"> </w:t>
      </w:r>
      <w:r w:rsidRPr="009E4325">
        <w:rPr>
          <w:color w:val="0070C0"/>
          <w:lang w:val="en-US"/>
        </w:rPr>
        <w:t>Art. 100 is abrogated.</w:t>
      </w:r>
    </w:p>
  </w:footnote>
  <w:footnote w:id="32">
    <w:p w:rsidR="003B3982" w:rsidRPr="00EE294F" w:rsidRDefault="003B3982" w:rsidP="007C65A7">
      <w:pPr>
        <w:pStyle w:val="FootnoteText"/>
        <w:rPr>
          <w:color w:val="0070C0"/>
          <w:lang w:val="en-US"/>
        </w:rPr>
      </w:pPr>
      <w:r w:rsidRPr="00EE294F">
        <w:rPr>
          <w:rStyle w:val="FootnoteReference"/>
          <w:color w:val="0070C0"/>
        </w:rPr>
        <w:footnoteRef/>
      </w:r>
      <w:r w:rsidRPr="00EE294F">
        <w:rPr>
          <w:color w:val="0070C0"/>
        </w:rPr>
        <w:t xml:space="preserve"> </w:t>
      </w:r>
      <w:r w:rsidRPr="00EE294F">
        <w:rPr>
          <w:color w:val="0070C0"/>
          <w:lang w:val="en-US"/>
        </w:rPr>
        <w:t>Abrogated</w:t>
      </w:r>
    </w:p>
  </w:footnote>
  <w:footnote w:id="33">
    <w:p w:rsidR="003B3982" w:rsidRPr="00C97B0C" w:rsidRDefault="003B3982" w:rsidP="007C65A7">
      <w:pPr>
        <w:pStyle w:val="FootnoteText"/>
        <w:rPr>
          <w:lang w:val="en-US"/>
        </w:rPr>
      </w:pPr>
      <w:r w:rsidRPr="00EE294F">
        <w:rPr>
          <w:rStyle w:val="FootnoteReference"/>
          <w:color w:val="0070C0"/>
        </w:rPr>
        <w:footnoteRef/>
      </w:r>
      <w:r w:rsidRPr="00EE294F">
        <w:rPr>
          <w:color w:val="0070C0"/>
        </w:rPr>
        <w:t xml:space="preserve"> </w:t>
      </w:r>
      <w:r w:rsidRPr="00EE294F">
        <w:rPr>
          <w:color w:val="0070C0"/>
          <w:lang w:val="en-US"/>
        </w:rPr>
        <w:t>Abrogated</w:t>
      </w:r>
    </w:p>
  </w:footnote>
  <w:footnote w:id="34">
    <w:p w:rsidR="003B3982" w:rsidRPr="00903246" w:rsidRDefault="003B3982" w:rsidP="007C65A7">
      <w:pPr>
        <w:pStyle w:val="FootnoteText"/>
        <w:rPr>
          <w:color w:val="0070C0"/>
          <w:lang w:val="en-US"/>
        </w:rPr>
      </w:pPr>
      <w:r w:rsidRPr="00903246">
        <w:rPr>
          <w:rStyle w:val="FootnoteReference"/>
          <w:color w:val="0070C0"/>
        </w:rPr>
        <w:footnoteRef/>
      </w:r>
      <w:r w:rsidRPr="00903246">
        <w:rPr>
          <w:color w:val="0070C0"/>
        </w:rPr>
        <w:t xml:space="preserve"> </w:t>
      </w:r>
      <w:r w:rsidRPr="00903246">
        <w:rPr>
          <w:color w:val="0070C0"/>
          <w:lang w:val="en-US"/>
        </w:rPr>
        <w:t>Abrogated</w:t>
      </w:r>
    </w:p>
  </w:footnote>
  <w:footnote w:id="35">
    <w:p w:rsidR="003B3982" w:rsidRPr="003A51D6" w:rsidRDefault="003B3982" w:rsidP="007C65A7">
      <w:pPr>
        <w:pStyle w:val="FootnoteText"/>
        <w:rPr>
          <w:color w:val="0070C0"/>
          <w:lang w:val="en-US"/>
        </w:rPr>
      </w:pPr>
      <w:r w:rsidRPr="003A51D6">
        <w:rPr>
          <w:rStyle w:val="FootnoteReference"/>
          <w:color w:val="0070C0"/>
        </w:rPr>
        <w:footnoteRef/>
      </w:r>
      <w:r w:rsidRPr="003A51D6">
        <w:rPr>
          <w:color w:val="0070C0"/>
        </w:rPr>
        <w:t xml:space="preserve"> </w:t>
      </w:r>
      <w:r w:rsidRPr="003A51D6">
        <w:rPr>
          <w:color w:val="0070C0"/>
          <w:lang w:val="en-US"/>
        </w:rPr>
        <w:t>Abrogated</w:t>
      </w:r>
    </w:p>
  </w:footnote>
  <w:footnote w:id="36">
    <w:p w:rsidR="003B3982" w:rsidRPr="00047F66" w:rsidRDefault="003B3982" w:rsidP="007C65A7">
      <w:pPr>
        <w:pStyle w:val="FootnoteText"/>
        <w:rPr>
          <w:color w:val="0070C0"/>
          <w:lang w:val="en-US"/>
        </w:rPr>
      </w:pPr>
      <w:r w:rsidRPr="00047F66">
        <w:rPr>
          <w:rStyle w:val="FootnoteReference"/>
          <w:color w:val="0070C0"/>
        </w:rPr>
        <w:footnoteRef/>
      </w:r>
      <w:r w:rsidRPr="00047F66">
        <w:rPr>
          <w:color w:val="0070C0"/>
        </w:rPr>
        <w:t xml:space="preserve"> </w:t>
      </w:r>
      <w:r w:rsidRPr="00047F66">
        <w:rPr>
          <w:color w:val="0070C0"/>
          <w:lang w:val="en-US"/>
        </w:rPr>
        <w:t>Art. 103 is abrogated.</w:t>
      </w:r>
    </w:p>
  </w:footnote>
  <w:footnote w:id="37">
    <w:p w:rsidR="003B3982" w:rsidRPr="00047F66" w:rsidRDefault="003B3982" w:rsidP="007C65A7">
      <w:pPr>
        <w:pStyle w:val="FootnoteText"/>
        <w:rPr>
          <w:color w:val="0070C0"/>
          <w:lang w:val="en-US"/>
        </w:rPr>
      </w:pPr>
      <w:r w:rsidRPr="00047F66">
        <w:rPr>
          <w:rStyle w:val="FootnoteReference"/>
          <w:color w:val="0070C0"/>
        </w:rPr>
        <w:footnoteRef/>
      </w:r>
      <w:r w:rsidRPr="00047F66">
        <w:rPr>
          <w:color w:val="0070C0"/>
        </w:rPr>
        <w:t xml:space="preserve"> </w:t>
      </w:r>
      <w:r w:rsidRPr="00047F66">
        <w:rPr>
          <w:color w:val="0070C0"/>
          <w:lang w:val="en-US"/>
        </w:rPr>
        <w:t>Table 8 is abrogated.</w:t>
      </w:r>
    </w:p>
  </w:footnote>
  <w:footnote w:id="38">
    <w:p w:rsidR="003B3982" w:rsidRPr="00047F66" w:rsidRDefault="003B3982" w:rsidP="007C65A7">
      <w:pPr>
        <w:pStyle w:val="FootnoteText"/>
        <w:rPr>
          <w:color w:val="0070C0"/>
          <w:lang w:val="en-US"/>
        </w:rPr>
      </w:pPr>
      <w:r w:rsidRPr="00047F66">
        <w:rPr>
          <w:rStyle w:val="FootnoteReference"/>
          <w:color w:val="0070C0"/>
        </w:rPr>
        <w:footnoteRef/>
      </w:r>
      <w:r w:rsidRPr="00047F66">
        <w:rPr>
          <w:color w:val="0070C0"/>
        </w:rPr>
        <w:t xml:space="preserve"> </w:t>
      </w:r>
      <w:r w:rsidRPr="00047F66">
        <w:rPr>
          <w:color w:val="0070C0"/>
          <w:lang w:val="en-US"/>
        </w:rPr>
        <w:t>Table 9 is abrogated.</w:t>
      </w:r>
    </w:p>
  </w:footnote>
  <w:footnote w:id="39">
    <w:p w:rsidR="003B3982" w:rsidRPr="00EF4CFD" w:rsidRDefault="003B3982" w:rsidP="007C65A7">
      <w:pPr>
        <w:pStyle w:val="FootnoteText"/>
        <w:rPr>
          <w:rFonts w:ascii="Times New Roman" w:hAnsi="Times New Roman"/>
          <w:color w:val="00B0F0"/>
          <w:sz w:val="20"/>
          <w:lang w:val="ro-RO"/>
        </w:rPr>
      </w:pPr>
      <w:r w:rsidRPr="00EF4CFD">
        <w:rPr>
          <w:rStyle w:val="FootnoteReference"/>
          <w:color w:val="00B0F0"/>
          <w:sz w:val="20"/>
        </w:rPr>
        <w:sym w:font="Symbol" w:char="F02A"/>
      </w:r>
      <w:r w:rsidRPr="00EF4CFD">
        <w:rPr>
          <w:rFonts w:ascii="Times New Roman" w:hAnsi="Times New Roman"/>
          <w:color w:val="00B0F0"/>
          <w:sz w:val="20"/>
        </w:rPr>
        <w:t xml:space="preserve"> To be filled in based on the type of the transmission services requested</w:t>
      </w:r>
    </w:p>
  </w:footnote>
  <w:footnote w:id="40">
    <w:p w:rsidR="003B3982" w:rsidRPr="00EF4CFD" w:rsidRDefault="003B3982" w:rsidP="007C65A7">
      <w:pPr>
        <w:pStyle w:val="FootnoteText"/>
        <w:rPr>
          <w:rFonts w:ascii="Times New Roman" w:hAnsi="Times New Roman"/>
          <w:color w:val="00B0F0"/>
          <w:sz w:val="20"/>
          <w:lang w:val="ro-RO"/>
        </w:rPr>
      </w:pPr>
      <w:r w:rsidRPr="00EF4CFD">
        <w:rPr>
          <w:rStyle w:val="FootnoteReference"/>
          <w:color w:val="00B0F0"/>
        </w:rPr>
        <w:sym w:font="Symbol" w:char="F02A"/>
      </w:r>
      <w:r w:rsidRPr="00EF4CFD">
        <w:rPr>
          <w:color w:val="00B0F0"/>
        </w:rPr>
        <w:t xml:space="preserve"> </w:t>
      </w:r>
      <w:r w:rsidRPr="00EF4CFD">
        <w:rPr>
          <w:rFonts w:ascii="Times New Roman" w:hAnsi="Times New Roman"/>
          <w:color w:val="00B0F0"/>
          <w:sz w:val="20"/>
        </w:rPr>
        <w:t>To be filled in based on the type of the transmission services requested</w:t>
      </w:r>
    </w:p>
  </w:footnote>
  <w:footnote w:id="41">
    <w:p w:rsidR="003B3982" w:rsidRPr="00635B4A" w:rsidRDefault="003B3982" w:rsidP="007C65A7">
      <w:pPr>
        <w:pStyle w:val="FootnoteText"/>
        <w:rPr>
          <w:color w:val="0070C0"/>
          <w:lang w:val="ro-RO"/>
        </w:rPr>
      </w:pPr>
      <w:r w:rsidRPr="00EF4CFD">
        <w:rPr>
          <w:rStyle w:val="FootnoteReference"/>
          <w:color w:val="00B0F0"/>
          <w:sz w:val="20"/>
        </w:rPr>
        <w:sym w:font="Symbol" w:char="F02A"/>
      </w:r>
      <w:r w:rsidRPr="00EF4CFD">
        <w:rPr>
          <w:rFonts w:ascii="Times New Roman" w:hAnsi="Times New Roman"/>
          <w:color w:val="00B0F0"/>
          <w:sz w:val="20"/>
        </w:rPr>
        <w:t xml:space="preserve">  To be filled in as appropriate</w:t>
      </w:r>
    </w:p>
  </w:footnote>
  <w:footnote w:id="42">
    <w:p w:rsidR="003B3982" w:rsidRPr="00635B4A" w:rsidRDefault="003B3982" w:rsidP="007C65A7">
      <w:pPr>
        <w:pStyle w:val="FootnoteText"/>
        <w:rPr>
          <w:rFonts w:ascii="Times New Roman" w:hAnsi="Times New Roman"/>
          <w:color w:val="0070C0"/>
          <w:sz w:val="20"/>
          <w:lang w:val="en-US"/>
        </w:rPr>
      </w:pPr>
      <w:r w:rsidRPr="00EF4CFD">
        <w:rPr>
          <w:rStyle w:val="FootnoteReference"/>
          <w:color w:val="00B0F0"/>
          <w:sz w:val="20"/>
        </w:rPr>
        <w:sym w:font="Symbol" w:char="F02A"/>
      </w:r>
      <w:r w:rsidRPr="00EF4CFD">
        <w:rPr>
          <w:rFonts w:ascii="Times New Roman" w:hAnsi="Times New Roman"/>
          <w:color w:val="00B0F0"/>
          <w:sz w:val="20"/>
        </w:rPr>
        <w:t xml:space="preserve"> To be filled in as appropriate.</w:t>
      </w:r>
    </w:p>
  </w:footnote>
  <w:footnote w:id="43">
    <w:p w:rsidR="003B3982" w:rsidRPr="00711945" w:rsidRDefault="003B3982" w:rsidP="007C65A7">
      <w:pPr>
        <w:rPr>
          <w:rFonts w:ascii="Times New Roman" w:hAnsi="Times New Roman"/>
          <w:sz w:val="16"/>
          <w:szCs w:val="16"/>
          <w:lang w:val="en-US"/>
        </w:rPr>
      </w:pPr>
      <w:r w:rsidRPr="00711945">
        <w:rPr>
          <w:rStyle w:val="FootnoteReference"/>
          <w:sz w:val="16"/>
          <w:szCs w:val="16"/>
          <w:lang w:val="en-US"/>
        </w:rPr>
        <w:footnoteRef/>
      </w:r>
      <w:r w:rsidRPr="00711945">
        <w:rPr>
          <w:rFonts w:ascii="Times New Roman" w:hAnsi="Times New Roman"/>
          <w:sz w:val="16"/>
          <w:szCs w:val="16"/>
          <w:lang w:val="en-US"/>
        </w:rPr>
        <w:t xml:space="preserve"> In case of several importers:</w:t>
      </w:r>
    </w:p>
    <w:p w:rsidR="003B3982" w:rsidRPr="00711945" w:rsidRDefault="003B3982" w:rsidP="007C65A7">
      <w:pPr>
        <w:rPr>
          <w:rFonts w:ascii="Times New Roman" w:hAnsi="Times New Roman"/>
          <w:sz w:val="16"/>
          <w:szCs w:val="16"/>
          <w:lang w:val="en-US"/>
        </w:rPr>
      </w:pPr>
      <w:r w:rsidRPr="00711945">
        <w:rPr>
          <w:rFonts w:ascii="Times New Roman" w:hAnsi="Times New Roman"/>
          <w:sz w:val="16"/>
          <w:szCs w:val="16"/>
          <w:lang w:val="en-US"/>
        </w:rPr>
        <w:tab/>
        <w:t>- the Minutes shall be signed by the importer mandated by the other importers, or</w:t>
      </w:r>
    </w:p>
    <w:p w:rsidR="003B3982" w:rsidRPr="00711945" w:rsidRDefault="003B3982" w:rsidP="007C65A7">
      <w:pPr>
        <w:rPr>
          <w:lang w:val="en-US"/>
        </w:rPr>
      </w:pPr>
      <w:r w:rsidRPr="00711945">
        <w:rPr>
          <w:rFonts w:ascii="Times New Roman" w:hAnsi="Times New Roman"/>
          <w:sz w:val="16"/>
          <w:szCs w:val="16"/>
          <w:lang w:val="en-US"/>
        </w:rPr>
        <w:tab/>
        <w:t xml:space="preserve">- </w:t>
      </w:r>
      <w:proofErr w:type="gramStart"/>
      <w:r w:rsidRPr="00711945">
        <w:rPr>
          <w:rFonts w:ascii="Times New Roman" w:hAnsi="Times New Roman"/>
          <w:sz w:val="16"/>
          <w:szCs w:val="16"/>
          <w:lang w:val="en-US"/>
        </w:rPr>
        <w:t>the</w:t>
      </w:r>
      <w:proofErr w:type="gramEnd"/>
      <w:r w:rsidRPr="00711945">
        <w:rPr>
          <w:rFonts w:ascii="Times New Roman" w:hAnsi="Times New Roman"/>
          <w:sz w:val="16"/>
          <w:szCs w:val="16"/>
          <w:lang w:val="en-US"/>
        </w:rPr>
        <w:t xml:space="preserve"> Minutes, drawn up in 2 counterparts, shall be signed with each importer.</w:t>
      </w:r>
    </w:p>
  </w:footnote>
  <w:footnote w:id="44">
    <w:p w:rsidR="003B3982" w:rsidRPr="00711945" w:rsidRDefault="003B3982" w:rsidP="007C65A7">
      <w:pPr>
        <w:pStyle w:val="FootnoteText"/>
        <w:rPr>
          <w:lang w:val="en-US"/>
        </w:rPr>
      </w:pPr>
      <w:r w:rsidRPr="00711945">
        <w:rPr>
          <w:rStyle w:val="FootnoteReference"/>
          <w:lang w:val="en-US"/>
        </w:rPr>
        <w:t>2</w:t>
      </w:r>
      <w:r w:rsidRPr="00711945">
        <w:rPr>
          <w:lang w:val="en-US"/>
        </w:rPr>
        <w:t xml:space="preserve"> </w:t>
      </w:r>
      <w:r w:rsidRPr="00711945">
        <w:rPr>
          <w:rFonts w:ascii="Times New Roman" w:hAnsi="Times New Roman"/>
          <w:szCs w:val="16"/>
          <w:lang w:val="en-US"/>
        </w:rPr>
        <w:t>For the injection cycle</w:t>
      </w:r>
    </w:p>
  </w:footnote>
  <w:footnote w:id="45">
    <w:p w:rsidR="003B3982" w:rsidRPr="00711945" w:rsidRDefault="003B3982" w:rsidP="007C65A7">
      <w:pPr>
        <w:pStyle w:val="FootnoteText"/>
        <w:rPr>
          <w:lang w:val="en-US"/>
        </w:rPr>
      </w:pPr>
      <w:r w:rsidRPr="00711945">
        <w:rPr>
          <w:rStyle w:val="FootnoteReference"/>
          <w:lang w:val="en-US"/>
        </w:rPr>
        <w:t>4</w:t>
      </w:r>
      <w:r w:rsidRPr="00711945">
        <w:rPr>
          <w:lang w:val="en-US"/>
        </w:rPr>
        <w:t xml:space="preserve"> </w:t>
      </w:r>
      <w:r w:rsidRPr="00711945">
        <w:rPr>
          <w:rFonts w:ascii="Times New Roman" w:hAnsi="Times New Roman"/>
          <w:szCs w:val="16"/>
          <w:lang w:val="en-US"/>
        </w:rPr>
        <w:t>For the withdrawal cycle</w:t>
      </w:r>
    </w:p>
  </w:footnote>
  <w:footnote w:id="46">
    <w:p w:rsidR="003B3982" w:rsidRPr="00711945" w:rsidRDefault="003B3982" w:rsidP="007C65A7">
      <w:pPr>
        <w:pStyle w:val="FootnoteText"/>
        <w:rPr>
          <w:lang w:val="en-US"/>
        </w:rPr>
      </w:pPr>
      <w:r w:rsidRPr="00711945">
        <w:rPr>
          <w:rStyle w:val="FootnoteReference"/>
          <w:lang w:val="en-US"/>
        </w:rPr>
        <w:t>3</w:t>
      </w:r>
      <w:r w:rsidRPr="00711945">
        <w:rPr>
          <w:lang w:val="en-US"/>
        </w:rPr>
        <w:t xml:space="preserve"> </w:t>
      </w:r>
      <w:r w:rsidRPr="00711945">
        <w:rPr>
          <w:rFonts w:ascii="Times New Roman" w:hAnsi="Times New Roman"/>
          <w:szCs w:val="16"/>
          <w:lang w:val="en-US"/>
        </w:rPr>
        <w:t>For the injection cycle</w:t>
      </w:r>
    </w:p>
  </w:footnote>
  <w:footnote w:id="47">
    <w:p w:rsidR="003B3982" w:rsidRPr="00711945" w:rsidRDefault="003B3982" w:rsidP="007C65A7">
      <w:pPr>
        <w:pStyle w:val="FootnoteText"/>
        <w:rPr>
          <w:lang w:val="en-US"/>
        </w:rPr>
      </w:pPr>
      <w:r w:rsidRPr="00711945">
        <w:rPr>
          <w:rStyle w:val="FootnoteReference"/>
          <w:lang w:val="en-US"/>
        </w:rPr>
        <w:t>5</w:t>
      </w:r>
      <w:r w:rsidRPr="00711945">
        <w:rPr>
          <w:lang w:val="en-US"/>
        </w:rPr>
        <w:t xml:space="preserve"> </w:t>
      </w:r>
      <w:r w:rsidRPr="00711945">
        <w:rPr>
          <w:rFonts w:ascii="Times New Roman" w:hAnsi="Times New Roman"/>
          <w:szCs w:val="16"/>
          <w:lang w:val="en-US"/>
        </w:rPr>
        <w:t>For the withdrawal cycle</w:t>
      </w:r>
    </w:p>
  </w:footnote>
  <w:footnote w:id="48">
    <w:p w:rsidR="003B3982" w:rsidRPr="00711945" w:rsidRDefault="003B3982" w:rsidP="007C65A7">
      <w:pPr>
        <w:pStyle w:val="FootnoteText"/>
        <w:rPr>
          <w:lang w:val="en-US"/>
        </w:rPr>
      </w:pPr>
      <w:r w:rsidRPr="00711945">
        <w:rPr>
          <w:rStyle w:val="FootnoteReference"/>
          <w:lang w:val="en-US"/>
        </w:rPr>
        <w:t>6</w:t>
      </w:r>
      <w:r w:rsidRPr="00711945">
        <w:rPr>
          <w:lang w:val="en-US"/>
        </w:rPr>
        <w:t xml:space="preserve"> </w:t>
      </w:r>
      <w:r w:rsidRPr="00711945">
        <w:rPr>
          <w:rFonts w:ascii="Times New Roman" w:hAnsi="Times New Roman"/>
          <w:szCs w:val="16"/>
          <w:lang w:val="en-US"/>
        </w:rPr>
        <w:t>For the injection cycle</w:t>
      </w:r>
    </w:p>
  </w:footnote>
  <w:footnote w:id="49">
    <w:p w:rsidR="003B3982" w:rsidRPr="00711945" w:rsidRDefault="003B3982" w:rsidP="007C65A7">
      <w:pPr>
        <w:pStyle w:val="FootnoteText"/>
        <w:rPr>
          <w:lang w:val="en-US"/>
        </w:rPr>
      </w:pPr>
      <w:r w:rsidRPr="00711945">
        <w:rPr>
          <w:rStyle w:val="FootnoteReference"/>
          <w:lang w:val="en-US"/>
        </w:rPr>
        <w:t>8</w:t>
      </w:r>
      <w:r w:rsidRPr="00711945">
        <w:rPr>
          <w:lang w:val="en-US"/>
        </w:rPr>
        <w:t xml:space="preserve"> </w:t>
      </w:r>
      <w:r w:rsidRPr="00711945">
        <w:rPr>
          <w:rFonts w:ascii="Times New Roman" w:hAnsi="Times New Roman"/>
          <w:szCs w:val="16"/>
          <w:lang w:val="en-US"/>
        </w:rPr>
        <w:t>For the withdrawal cycle</w:t>
      </w:r>
    </w:p>
  </w:footnote>
  <w:footnote w:id="50">
    <w:p w:rsidR="003B3982" w:rsidRPr="00711945" w:rsidRDefault="003B3982" w:rsidP="007C65A7">
      <w:pPr>
        <w:pStyle w:val="FootnoteText"/>
        <w:rPr>
          <w:lang w:val="en-US"/>
        </w:rPr>
      </w:pPr>
      <w:r w:rsidRPr="00711945">
        <w:rPr>
          <w:rStyle w:val="FootnoteReference"/>
          <w:lang w:val="en-US"/>
        </w:rPr>
        <w:t>7</w:t>
      </w:r>
      <w:r w:rsidRPr="00711945">
        <w:rPr>
          <w:lang w:val="en-US"/>
        </w:rPr>
        <w:t xml:space="preserve"> </w:t>
      </w:r>
      <w:r w:rsidRPr="00711945">
        <w:rPr>
          <w:rFonts w:ascii="Times New Roman" w:hAnsi="Times New Roman"/>
          <w:szCs w:val="16"/>
          <w:lang w:val="en-US"/>
        </w:rPr>
        <w:t>For the injection cycle</w:t>
      </w:r>
    </w:p>
  </w:footnote>
  <w:footnote w:id="51">
    <w:p w:rsidR="003B3982" w:rsidRPr="00711945" w:rsidRDefault="003B3982" w:rsidP="007C65A7">
      <w:pPr>
        <w:pStyle w:val="FootnoteText"/>
        <w:rPr>
          <w:lang w:val="en-US"/>
        </w:rPr>
      </w:pPr>
      <w:r w:rsidRPr="00711945">
        <w:rPr>
          <w:rStyle w:val="FootnoteReference"/>
          <w:lang w:val="en-US"/>
        </w:rPr>
        <w:t>9</w:t>
      </w:r>
      <w:r w:rsidRPr="00711945">
        <w:rPr>
          <w:lang w:val="en-US"/>
        </w:rPr>
        <w:t xml:space="preserve"> </w:t>
      </w:r>
      <w:r w:rsidRPr="00711945">
        <w:rPr>
          <w:rFonts w:ascii="Times New Roman" w:hAnsi="Times New Roman"/>
          <w:szCs w:val="16"/>
          <w:lang w:val="en-US"/>
        </w:rPr>
        <w:t>For the withdrawal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82" w:rsidRDefault="003B3982">
    <w:pPr>
      <w:pStyle w:val="Header"/>
    </w:pPr>
    <w:r>
      <w:rPr>
        <w:b/>
        <w:noProof/>
        <w:lang w:val="en-US"/>
      </w:rPr>
      <w:drawing>
        <wp:anchor distT="0" distB="0" distL="114300" distR="114300" simplePos="0" relativeHeight="251660288" behindDoc="0" locked="0" layoutInCell="1" allowOverlap="1" wp14:anchorId="54F70DBA" wp14:editId="24D66AB2">
          <wp:simplePos x="0" y="0"/>
          <wp:positionH relativeFrom="column">
            <wp:posOffset>104775</wp:posOffset>
          </wp:positionH>
          <wp:positionV relativeFrom="paragraph">
            <wp:posOffset>-149225</wp:posOffset>
          </wp:positionV>
          <wp:extent cx="3533775" cy="882650"/>
          <wp:effectExtent l="0" t="0" r="0" b="0"/>
          <wp:wrapNone/>
          <wp:docPr id="1" name="Picture 1"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3B3982" w:rsidTr="00A33335">
      <w:trPr>
        <w:trHeight w:val="895"/>
      </w:trPr>
      <w:tc>
        <w:tcPr>
          <w:tcW w:w="5886" w:type="dxa"/>
        </w:tcPr>
        <w:p w:rsidR="003B3982" w:rsidRDefault="003B3982" w:rsidP="00A33335">
          <w:pPr>
            <w:autoSpaceDE w:val="0"/>
            <w:autoSpaceDN w:val="0"/>
            <w:adjustRightInd w:val="0"/>
            <w:rPr>
              <w:b/>
            </w:rPr>
          </w:pPr>
        </w:p>
      </w:tc>
      <w:tc>
        <w:tcPr>
          <w:tcW w:w="3011" w:type="dxa"/>
        </w:tcPr>
        <w:p w:rsidR="003B3982" w:rsidRDefault="003B3982" w:rsidP="00337413">
          <w:pPr>
            <w:pStyle w:val="raplink"/>
            <w:rPr>
              <w:rStyle w:val="Hyperlink"/>
              <w:rFonts w:ascii="Arial Narrow" w:hAnsi="Arial Narrow"/>
              <w:color w:val="auto"/>
              <w:sz w:val="18"/>
              <w:szCs w:val="18"/>
              <w:u w:val="none"/>
            </w:rPr>
          </w:pPr>
          <w:hyperlink r:id="rId2" w:history="1">
            <w:r>
              <w:rPr>
                <w:rStyle w:val="Hyperlink"/>
                <w:rFonts w:ascii="Arial Narrow" w:hAnsi="Arial Narrow"/>
                <w:color w:val="auto"/>
                <w:sz w:val="18"/>
                <w:szCs w:val="18"/>
                <w:u w:val="none"/>
              </w:rPr>
              <w:t>The Network Code for t</w:t>
            </w:r>
            <w:r w:rsidRPr="005938BA">
              <w:rPr>
                <w:rStyle w:val="Hyperlink"/>
                <w:rFonts w:ascii="Arial Narrow" w:hAnsi="Arial Narrow"/>
                <w:color w:val="auto"/>
                <w:sz w:val="18"/>
                <w:szCs w:val="18"/>
                <w:u w:val="none"/>
              </w:rPr>
              <w:t>he Natio</w:t>
            </w:r>
            <w:r>
              <w:rPr>
                <w:rStyle w:val="Hyperlink"/>
                <w:rFonts w:ascii="Arial Narrow" w:hAnsi="Arial Narrow"/>
                <w:color w:val="auto"/>
                <w:sz w:val="18"/>
                <w:szCs w:val="18"/>
                <w:u w:val="none"/>
              </w:rPr>
              <w:t xml:space="preserve">nal Gas Transmission System </w:t>
            </w:r>
          </w:hyperlink>
        </w:p>
        <w:p w:rsidR="003B3982" w:rsidRPr="00AC3CA3" w:rsidRDefault="003B3982" w:rsidP="00337413">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rsidR="003B3982" w:rsidRDefault="003B3982" w:rsidP="00A33335">
          <w:pPr>
            <w:autoSpaceDE w:val="0"/>
            <w:autoSpaceDN w:val="0"/>
            <w:adjustRightInd w:val="0"/>
            <w:rPr>
              <w:b/>
            </w:rPr>
          </w:pPr>
        </w:p>
      </w:tc>
    </w:tr>
  </w:tbl>
  <w:p w:rsidR="003B3982" w:rsidRDefault="003B3982">
    <w:pPr>
      <w:pStyle w:val="Header"/>
    </w:pPr>
  </w:p>
  <w:p w:rsidR="003B3982" w:rsidRDefault="003B3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82" w:rsidRDefault="003B3982">
    <w:pPr>
      <w:pStyle w:val="Heade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3B3982" w:rsidTr="00A33335">
      <w:trPr>
        <w:trHeight w:val="895"/>
      </w:trPr>
      <w:tc>
        <w:tcPr>
          <w:tcW w:w="5886" w:type="dxa"/>
        </w:tcPr>
        <w:p w:rsidR="003B3982" w:rsidRDefault="003B3982" w:rsidP="00A33335">
          <w:pPr>
            <w:autoSpaceDE w:val="0"/>
            <w:autoSpaceDN w:val="0"/>
            <w:adjustRightInd w:val="0"/>
            <w:rPr>
              <w:b/>
            </w:rPr>
          </w:pPr>
          <w:r>
            <w:rPr>
              <w:b/>
              <w:noProof/>
              <w:lang w:val="en-US" w:eastAsia="en-US"/>
            </w:rPr>
            <w:drawing>
              <wp:anchor distT="0" distB="0" distL="114300" distR="114300" simplePos="0" relativeHeight="251658240" behindDoc="0" locked="0" layoutInCell="1" allowOverlap="1" wp14:anchorId="641A4D51" wp14:editId="60150F5D">
                <wp:simplePos x="0" y="0"/>
                <wp:positionH relativeFrom="column">
                  <wp:posOffset>36195</wp:posOffset>
                </wp:positionH>
                <wp:positionV relativeFrom="paragraph">
                  <wp:posOffset>-65405</wp:posOffset>
                </wp:positionV>
                <wp:extent cx="3533775" cy="882650"/>
                <wp:effectExtent l="0" t="0" r="0" b="0"/>
                <wp:wrapNone/>
                <wp:docPr id="2" name="Picture 2"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1" w:type="dxa"/>
        </w:tcPr>
        <w:p w:rsidR="003B3982" w:rsidRDefault="003B3982" w:rsidP="00066D5F">
          <w:pPr>
            <w:pStyle w:val="raplink"/>
            <w:rPr>
              <w:rStyle w:val="Hyperlink"/>
              <w:rFonts w:ascii="Arial Narrow" w:hAnsi="Arial Narrow"/>
              <w:color w:val="auto"/>
              <w:sz w:val="18"/>
              <w:szCs w:val="18"/>
              <w:u w:val="none"/>
            </w:rPr>
          </w:pPr>
          <w:hyperlink r:id="rId2" w:history="1">
            <w:r>
              <w:rPr>
                <w:rStyle w:val="Hyperlink"/>
                <w:rFonts w:ascii="Arial Narrow" w:hAnsi="Arial Narrow"/>
                <w:color w:val="auto"/>
                <w:sz w:val="18"/>
                <w:szCs w:val="18"/>
                <w:u w:val="none"/>
              </w:rPr>
              <w:t>The Network Code for t</w:t>
            </w:r>
            <w:r w:rsidRPr="005938BA">
              <w:rPr>
                <w:rStyle w:val="Hyperlink"/>
                <w:rFonts w:ascii="Arial Narrow" w:hAnsi="Arial Narrow"/>
                <w:color w:val="auto"/>
                <w:sz w:val="18"/>
                <w:szCs w:val="18"/>
                <w:u w:val="none"/>
              </w:rPr>
              <w:t>he Natio</w:t>
            </w:r>
            <w:r>
              <w:rPr>
                <w:rStyle w:val="Hyperlink"/>
                <w:rFonts w:ascii="Arial Narrow" w:hAnsi="Arial Narrow"/>
                <w:color w:val="auto"/>
                <w:sz w:val="18"/>
                <w:szCs w:val="18"/>
                <w:u w:val="none"/>
              </w:rPr>
              <w:t xml:space="preserve">nal Gas Transmission System </w:t>
            </w:r>
          </w:hyperlink>
        </w:p>
        <w:p w:rsidR="003B3982" w:rsidRPr="00AC3CA3" w:rsidRDefault="003B3982" w:rsidP="00066D5F">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rsidR="003B3982" w:rsidRDefault="003B3982" w:rsidP="00A33335">
          <w:pPr>
            <w:autoSpaceDE w:val="0"/>
            <w:autoSpaceDN w:val="0"/>
            <w:adjustRightInd w:val="0"/>
            <w:rPr>
              <w:b/>
            </w:rPr>
          </w:pPr>
        </w:p>
      </w:tc>
    </w:tr>
  </w:tbl>
  <w:p w:rsidR="003B3982" w:rsidRDefault="003B3982">
    <w:pPr>
      <w:pStyle w:val="Header"/>
    </w:pPr>
  </w:p>
  <w:p w:rsidR="003B3982" w:rsidRDefault="003B3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07C468D"/>
    <w:multiLevelType w:val="hybridMultilevel"/>
    <w:tmpl w:val="A4CC9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66254"/>
    <w:multiLevelType w:val="hybridMultilevel"/>
    <w:tmpl w:val="DDB27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4" w15:restartNumberingAfterBreak="0">
    <w:nsid w:val="0282581F"/>
    <w:multiLevelType w:val="hybridMultilevel"/>
    <w:tmpl w:val="5ED69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94877"/>
    <w:multiLevelType w:val="hybridMultilevel"/>
    <w:tmpl w:val="F0686040"/>
    <w:lvl w:ilvl="0" w:tplc="0B8EA392">
      <w:start w:val="1"/>
      <w:numFmt w:val="lowerLetter"/>
      <w:lvlText w:val="%1)"/>
      <w:lvlJc w:val="left"/>
      <w:pPr>
        <w:ind w:left="1160" w:hanging="360"/>
      </w:pPr>
      <w:rPr>
        <w:rFonts w:ascii="Arial Narrow" w:hAnsi="Arial Narrow"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7" w15:restartNumberingAfterBreak="0">
    <w:nsid w:val="04BC41F1"/>
    <w:multiLevelType w:val="hybridMultilevel"/>
    <w:tmpl w:val="C3AC14FA"/>
    <w:lvl w:ilvl="0" w:tplc="0EB6CABE">
      <w:start w:val="1"/>
      <w:numFmt w:val="lowerLetter"/>
      <w:lvlText w:val="%1)"/>
      <w:lvlJc w:val="left"/>
      <w:pPr>
        <w:ind w:left="1429" w:hanging="360"/>
      </w:pPr>
      <w:rPr>
        <w:rFonts w:ascii="Arial Narrow" w:hAnsi="Arial Narrow" w:cs="Times New Roman" w:hint="default"/>
        <w:color w:val="auto"/>
      </w:rPr>
    </w:lvl>
    <w:lvl w:ilvl="1" w:tplc="04090019">
      <w:start w:val="1"/>
      <w:numFmt w:val="lowerLetter"/>
      <w:lvlText w:val="%2."/>
      <w:lvlJc w:val="left"/>
      <w:pPr>
        <w:ind w:left="2149" w:hanging="360"/>
      </w:pPr>
      <w:rPr>
        <w:rFonts w:ascii="Times New Roman" w:hAnsi="Times New Roman" w:cs="Times New Roman"/>
      </w:rPr>
    </w:lvl>
    <w:lvl w:ilvl="2" w:tplc="0409001B">
      <w:start w:val="1"/>
      <w:numFmt w:val="lowerRoman"/>
      <w:lvlText w:val="%3."/>
      <w:lvlJc w:val="right"/>
      <w:pPr>
        <w:ind w:left="2869" w:hanging="180"/>
      </w:pPr>
      <w:rPr>
        <w:rFonts w:ascii="Times New Roman" w:hAnsi="Times New Roman" w:cs="Times New Roman"/>
      </w:rPr>
    </w:lvl>
    <w:lvl w:ilvl="3" w:tplc="0409000F">
      <w:start w:val="1"/>
      <w:numFmt w:val="decimal"/>
      <w:lvlText w:val="%4."/>
      <w:lvlJc w:val="left"/>
      <w:pPr>
        <w:ind w:left="3589" w:hanging="360"/>
      </w:pPr>
      <w:rPr>
        <w:rFonts w:ascii="Times New Roman" w:hAnsi="Times New Roman" w:cs="Times New Roman"/>
      </w:rPr>
    </w:lvl>
    <w:lvl w:ilvl="4" w:tplc="04090019">
      <w:start w:val="1"/>
      <w:numFmt w:val="lowerLetter"/>
      <w:lvlText w:val="%5."/>
      <w:lvlJc w:val="left"/>
      <w:pPr>
        <w:ind w:left="4309" w:hanging="360"/>
      </w:pPr>
      <w:rPr>
        <w:rFonts w:ascii="Times New Roman" w:hAnsi="Times New Roman" w:cs="Times New Roman"/>
      </w:rPr>
    </w:lvl>
    <w:lvl w:ilvl="5" w:tplc="0409001B">
      <w:start w:val="1"/>
      <w:numFmt w:val="lowerRoman"/>
      <w:lvlText w:val="%6."/>
      <w:lvlJc w:val="right"/>
      <w:pPr>
        <w:ind w:left="5029" w:hanging="180"/>
      </w:pPr>
      <w:rPr>
        <w:rFonts w:ascii="Times New Roman" w:hAnsi="Times New Roman" w:cs="Times New Roman"/>
      </w:rPr>
    </w:lvl>
    <w:lvl w:ilvl="6" w:tplc="0409000F">
      <w:start w:val="1"/>
      <w:numFmt w:val="decimal"/>
      <w:lvlText w:val="%7."/>
      <w:lvlJc w:val="left"/>
      <w:pPr>
        <w:ind w:left="5749" w:hanging="360"/>
      </w:pPr>
      <w:rPr>
        <w:rFonts w:ascii="Times New Roman" w:hAnsi="Times New Roman" w:cs="Times New Roman"/>
      </w:rPr>
    </w:lvl>
    <w:lvl w:ilvl="7" w:tplc="04090019">
      <w:start w:val="1"/>
      <w:numFmt w:val="lowerLetter"/>
      <w:lvlText w:val="%8."/>
      <w:lvlJc w:val="left"/>
      <w:pPr>
        <w:ind w:left="6469" w:hanging="360"/>
      </w:pPr>
      <w:rPr>
        <w:rFonts w:ascii="Times New Roman" w:hAnsi="Times New Roman" w:cs="Times New Roman"/>
      </w:rPr>
    </w:lvl>
    <w:lvl w:ilvl="8" w:tplc="0409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7CC5CFC"/>
    <w:multiLevelType w:val="hybridMultilevel"/>
    <w:tmpl w:val="F91AE958"/>
    <w:lvl w:ilvl="0" w:tplc="E29AD98E">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0BD5274A"/>
    <w:multiLevelType w:val="hybridMultilevel"/>
    <w:tmpl w:val="D37CE3DA"/>
    <w:lvl w:ilvl="0" w:tplc="04170017">
      <w:start w:val="1"/>
      <w:numFmt w:val="lowerLetter"/>
      <w:lvlText w:val="%1)"/>
      <w:lvlJc w:val="left"/>
      <w:pPr>
        <w:ind w:left="2088" w:hanging="360"/>
      </w:pPr>
      <w:rPr>
        <w:rFont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120B5635"/>
    <w:multiLevelType w:val="hybridMultilevel"/>
    <w:tmpl w:val="01CE7A9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2267E57"/>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0063E"/>
    <w:multiLevelType w:val="hybridMultilevel"/>
    <w:tmpl w:val="5FDC006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7984EC8"/>
    <w:multiLevelType w:val="hybridMultilevel"/>
    <w:tmpl w:val="4D9A8E02"/>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53E08"/>
    <w:multiLevelType w:val="hybridMultilevel"/>
    <w:tmpl w:val="2B92F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969BA"/>
    <w:multiLevelType w:val="hybridMultilevel"/>
    <w:tmpl w:val="B3B017EE"/>
    <w:lvl w:ilvl="0" w:tplc="77349B1A">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E1E1C89"/>
    <w:multiLevelType w:val="hybridMultilevel"/>
    <w:tmpl w:val="C5F86406"/>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19" w15:restartNumberingAfterBreak="0">
    <w:nsid w:val="20CE3228"/>
    <w:multiLevelType w:val="hybridMultilevel"/>
    <w:tmpl w:val="3A5A0E9E"/>
    <w:lvl w:ilvl="0" w:tplc="08ECB264">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10F6FFB"/>
    <w:multiLevelType w:val="hybridMultilevel"/>
    <w:tmpl w:val="C6F07C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2A01EA2"/>
    <w:multiLevelType w:val="hybridMultilevel"/>
    <w:tmpl w:val="B2F636A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2" w15:restartNumberingAfterBreak="0">
    <w:nsid w:val="236B00E7"/>
    <w:multiLevelType w:val="hybridMultilevel"/>
    <w:tmpl w:val="EE082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65B1F"/>
    <w:multiLevelType w:val="hybridMultilevel"/>
    <w:tmpl w:val="DB5E5072"/>
    <w:lvl w:ilvl="0" w:tplc="1D7448B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26B063BC"/>
    <w:multiLevelType w:val="hybridMultilevel"/>
    <w:tmpl w:val="00A073BE"/>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A5582"/>
    <w:multiLevelType w:val="hybridMultilevel"/>
    <w:tmpl w:val="DB0C17B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353A2D92"/>
    <w:multiLevelType w:val="hybridMultilevel"/>
    <w:tmpl w:val="0480247C"/>
    <w:lvl w:ilvl="0" w:tplc="1278EAF0">
      <w:start w:val="1"/>
      <w:numFmt w:val="lowerLetter"/>
      <w:lvlText w:val="%1)"/>
      <w:lvlJc w:val="left"/>
      <w:pPr>
        <w:ind w:left="720" w:hanging="360"/>
      </w:pPr>
      <w:rPr>
        <w:rFonts w:ascii="Times New Roman" w:hAnsi="Times New Roman" w:cs="Times New Roman" w:hint="default"/>
        <w:strike w:val="0"/>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36910C34"/>
    <w:multiLevelType w:val="hybridMultilevel"/>
    <w:tmpl w:val="2780A194"/>
    <w:lvl w:ilvl="0" w:tplc="04090017">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81D7B26"/>
    <w:multiLevelType w:val="hybridMultilevel"/>
    <w:tmpl w:val="5212D7EE"/>
    <w:lvl w:ilvl="0" w:tplc="A574C652">
      <w:start w:val="1"/>
      <w:numFmt w:val="lowerLetter"/>
      <w:lvlText w:val="%1)"/>
      <w:lvlJc w:val="left"/>
      <w:pPr>
        <w:ind w:left="502"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38F37B59"/>
    <w:multiLevelType w:val="hybridMultilevel"/>
    <w:tmpl w:val="296A2604"/>
    <w:lvl w:ilvl="0" w:tplc="A574C652">
      <w:start w:val="1"/>
      <w:numFmt w:val="lowerLetter"/>
      <w:lvlText w:val="%1)"/>
      <w:lvlJc w:val="left"/>
      <w:pPr>
        <w:ind w:left="1402" w:hanging="360"/>
      </w:pPr>
      <w:rPr>
        <w:rFonts w:ascii="Times New Roman" w:hAnsi="Times New Roman" w:cs="Times New Roman" w:hint="default"/>
      </w:rPr>
    </w:lvl>
    <w:lvl w:ilvl="1" w:tplc="B00643DE">
      <w:start w:val="2"/>
      <w:numFmt w:val="decimal"/>
      <w:lvlText w:val="(%2)"/>
      <w:lvlJc w:val="left"/>
      <w:pPr>
        <w:tabs>
          <w:tab w:val="num" w:pos="2122"/>
        </w:tabs>
        <w:ind w:left="2122" w:hanging="360"/>
      </w:pPr>
      <w:rPr>
        <w:rFonts w:ascii="Times New Roman" w:hAnsi="Times New Roman" w:cs="Times New Roman" w:hint="default"/>
      </w:rPr>
    </w:lvl>
    <w:lvl w:ilvl="2" w:tplc="0409001B">
      <w:start w:val="1"/>
      <w:numFmt w:val="lowerRoman"/>
      <w:lvlText w:val="%3."/>
      <w:lvlJc w:val="right"/>
      <w:pPr>
        <w:ind w:left="2842" w:hanging="180"/>
      </w:pPr>
      <w:rPr>
        <w:rFonts w:ascii="Times New Roman" w:hAnsi="Times New Roman" w:cs="Times New Roman"/>
      </w:rPr>
    </w:lvl>
    <w:lvl w:ilvl="3" w:tplc="0409000F">
      <w:start w:val="1"/>
      <w:numFmt w:val="decimal"/>
      <w:lvlText w:val="%4."/>
      <w:lvlJc w:val="left"/>
      <w:pPr>
        <w:ind w:left="3562" w:hanging="360"/>
      </w:pPr>
      <w:rPr>
        <w:rFonts w:ascii="Times New Roman" w:hAnsi="Times New Roman" w:cs="Times New Roman"/>
      </w:rPr>
    </w:lvl>
    <w:lvl w:ilvl="4" w:tplc="04090019">
      <w:start w:val="1"/>
      <w:numFmt w:val="lowerLetter"/>
      <w:lvlText w:val="%5."/>
      <w:lvlJc w:val="left"/>
      <w:pPr>
        <w:ind w:left="4282" w:hanging="360"/>
      </w:pPr>
      <w:rPr>
        <w:rFonts w:ascii="Times New Roman" w:hAnsi="Times New Roman" w:cs="Times New Roman"/>
      </w:rPr>
    </w:lvl>
    <w:lvl w:ilvl="5" w:tplc="0409001B">
      <w:start w:val="1"/>
      <w:numFmt w:val="lowerRoman"/>
      <w:lvlText w:val="%6."/>
      <w:lvlJc w:val="right"/>
      <w:pPr>
        <w:ind w:left="5002" w:hanging="180"/>
      </w:pPr>
      <w:rPr>
        <w:rFonts w:ascii="Times New Roman" w:hAnsi="Times New Roman" w:cs="Times New Roman"/>
      </w:rPr>
    </w:lvl>
    <w:lvl w:ilvl="6" w:tplc="0409000F">
      <w:start w:val="1"/>
      <w:numFmt w:val="decimal"/>
      <w:lvlText w:val="%7."/>
      <w:lvlJc w:val="left"/>
      <w:pPr>
        <w:ind w:left="5722" w:hanging="360"/>
      </w:pPr>
      <w:rPr>
        <w:rFonts w:ascii="Times New Roman" w:hAnsi="Times New Roman" w:cs="Times New Roman"/>
      </w:rPr>
    </w:lvl>
    <w:lvl w:ilvl="7" w:tplc="04090019">
      <w:start w:val="1"/>
      <w:numFmt w:val="lowerLetter"/>
      <w:lvlText w:val="%8."/>
      <w:lvlJc w:val="left"/>
      <w:pPr>
        <w:ind w:left="6442" w:hanging="360"/>
      </w:pPr>
      <w:rPr>
        <w:rFonts w:ascii="Times New Roman" w:hAnsi="Times New Roman" w:cs="Times New Roman"/>
      </w:rPr>
    </w:lvl>
    <w:lvl w:ilvl="8" w:tplc="0409001B">
      <w:start w:val="1"/>
      <w:numFmt w:val="lowerRoman"/>
      <w:lvlText w:val="%9."/>
      <w:lvlJc w:val="right"/>
      <w:pPr>
        <w:ind w:left="7162" w:hanging="180"/>
      </w:pPr>
      <w:rPr>
        <w:rFonts w:ascii="Times New Roman" w:hAnsi="Times New Roman" w:cs="Times New Roman"/>
      </w:rPr>
    </w:lvl>
  </w:abstractNum>
  <w:abstractNum w:abstractNumId="32" w15:restartNumberingAfterBreak="0">
    <w:nsid w:val="3AB57D32"/>
    <w:multiLevelType w:val="hybridMultilevel"/>
    <w:tmpl w:val="93664E26"/>
    <w:lvl w:ilvl="0" w:tplc="C3FC18D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3DB051EB"/>
    <w:multiLevelType w:val="hybridMultilevel"/>
    <w:tmpl w:val="66809EBE"/>
    <w:lvl w:ilvl="0" w:tplc="504CC33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741FEA"/>
    <w:multiLevelType w:val="hybridMultilevel"/>
    <w:tmpl w:val="F5C058B6"/>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 w15:restartNumberingAfterBreak="0">
    <w:nsid w:val="4CA218F6"/>
    <w:multiLevelType w:val="hybridMultilevel"/>
    <w:tmpl w:val="778E0F8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37" w15:restartNumberingAfterBreak="0">
    <w:nsid w:val="515D16BE"/>
    <w:multiLevelType w:val="hybridMultilevel"/>
    <w:tmpl w:val="C0507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39"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0" w15:restartNumberingAfterBreak="0">
    <w:nsid w:val="59A60F23"/>
    <w:multiLevelType w:val="hybridMultilevel"/>
    <w:tmpl w:val="92D43C2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5CAF6337"/>
    <w:multiLevelType w:val="hybridMultilevel"/>
    <w:tmpl w:val="22A690F0"/>
    <w:lvl w:ilvl="0" w:tplc="552C0B38">
      <w:start w:val="6"/>
      <w:numFmt w:val="lowerRoman"/>
      <w:lvlText w:val="(%1)"/>
      <w:lvlJc w:val="left"/>
      <w:pPr>
        <w:tabs>
          <w:tab w:val="num" w:pos="1421"/>
        </w:tabs>
        <w:ind w:left="1421" w:hanging="720"/>
      </w:pPr>
      <w:rPr>
        <w:rFonts w:cs="Times New Roman" w:hint="default"/>
      </w:rPr>
    </w:lvl>
    <w:lvl w:ilvl="1" w:tplc="04180019">
      <w:start w:val="1"/>
      <w:numFmt w:val="lowerLetter"/>
      <w:lvlText w:val="%2."/>
      <w:lvlJc w:val="left"/>
      <w:pPr>
        <w:ind w:left="1781" w:hanging="360"/>
      </w:pPr>
      <w:rPr>
        <w:rFonts w:cs="Times New Roman"/>
      </w:rPr>
    </w:lvl>
    <w:lvl w:ilvl="2" w:tplc="0418001B">
      <w:start w:val="1"/>
      <w:numFmt w:val="lowerRoman"/>
      <w:lvlText w:val="%3."/>
      <w:lvlJc w:val="right"/>
      <w:pPr>
        <w:ind w:left="2501" w:hanging="180"/>
      </w:pPr>
      <w:rPr>
        <w:rFonts w:cs="Times New Roman"/>
      </w:rPr>
    </w:lvl>
    <w:lvl w:ilvl="3" w:tplc="0418000F">
      <w:start w:val="1"/>
      <w:numFmt w:val="decimal"/>
      <w:lvlText w:val="%4."/>
      <w:lvlJc w:val="left"/>
      <w:pPr>
        <w:ind w:left="3221" w:hanging="360"/>
      </w:pPr>
      <w:rPr>
        <w:rFonts w:cs="Times New Roman"/>
      </w:rPr>
    </w:lvl>
    <w:lvl w:ilvl="4" w:tplc="04180019">
      <w:start w:val="1"/>
      <w:numFmt w:val="lowerLetter"/>
      <w:lvlText w:val="%5."/>
      <w:lvlJc w:val="left"/>
      <w:pPr>
        <w:ind w:left="3941" w:hanging="360"/>
      </w:pPr>
      <w:rPr>
        <w:rFonts w:cs="Times New Roman"/>
      </w:rPr>
    </w:lvl>
    <w:lvl w:ilvl="5" w:tplc="0418001B">
      <w:start w:val="1"/>
      <w:numFmt w:val="lowerRoman"/>
      <w:lvlText w:val="%6."/>
      <w:lvlJc w:val="right"/>
      <w:pPr>
        <w:ind w:left="4661" w:hanging="180"/>
      </w:pPr>
      <w:rPr>
        <w:rFonts w:cs="Times New Roman"/>
      </w:rPr>
    </w:lvl>
    <w:lvl w:ilvl="6" w:tplc="0418000F">
      <w:start w:val="1"/>
      <w:numFmt w:val="decimal"/>
      <w:lvlText w:val="%7."/>
      <w:lvlJc w:val="left"/>
      <w:pPr>
        <w:ind w:left="5381" w:hanging="360"/>
      </w:pPr>
      <w:rPr>
        <w:rFonts w:cs="Times New Roman"/>
      </w:rPr>
    </w:lvl>
    <w:lvl w:ilvl="7" w:tplc="04180019">
      <w:start w:val="1"/>
      <w:numFmt w:val="lowerLetter"/>
      <w:lvlText w:val="%8."/>
      <w:lvlJc w:val="left"/>
      <w:pPr>
        <w:ind w:left="6101" w:hanging="360"/>
      </w:pPr>
      <w:rPr>
        <w:rFonts w:cs="Times New Roman"/>
      </w:rPr>
    </w:lvl>
    <w:lvl w:ilvl="8" w:tplc="0418001B">
      <w:start w:val="1"/>
      <w:numFmt w:val="lowerRoman"/>
      <w:lvlText w:val="%9."/>
      <w:lvlJc w:val="right"/>
      <w:pPr>
        <w:ind w:left="6821" w:hanging="180"/>
      </w:pPr>
      <w:rPr>
        <w:rFonts w:cs="Times New Roman"/>
      </w:rPr>
    </w:lvl>
  </w:abstractNum>
  <w:abstractNum w:abstractNumId="42" w15:restartNumberingAfterBreak="0">
    <w:nsid w:val="5EED7253"/>
    <w:multiLevelType w:val="hybridMultilevel"/>
    <w:tmpl w:val="4ECAFAA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A1E4FAE"/>
    <w:multiLevelType w:val="hybridMultilevel"/>
    <w:tmpl w:val="430E0562"/>
    <w:lvl w:ilvl="0" w:tplc="40C428A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A5E6E90"/>
    <w:multiLevelType w:val="hybridMultilevel"/>
    <w:tmpl w:val="8738E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E4447E"/>
    <w:multiLevelType w:val="hybridMultilevel"/>
    <w:tmpl w:val="EEEA4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B25B42"/>
    <w:multiLevelType w:val="hybridMultilevel"/>
    <w:tmpl w:val="8E26AE54"/>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A17FE8"/>
    <w:multiLevelType w:val="hybridMultilevel"/>
    <w:tmpl w:val="0E40FE4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50" w15:restartNumberingAfterBreak="0">
    <w:nsid w:val="76F44531"/>
    <w:multiLevelType w:val="hybridMultilevel"/>
    <w:tmpl w:val="4B184FE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52"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796D27C8"/>
    <w:multiLevelType w:val="hybridMultilevel"/>
    <w:tmpl w:val="6B1A4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32731D"/>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56"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516509"/>
    <w:multiLevelType w:val="hybridMultilevel"/>
    <w:tmpl w:val="B330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9"/>
  </w:num>
  <w:num w:numId="3">
    <w:abstractNumId w:val="36"/>
  </w:num>
  <w:num w:numId="4">
    <w:abstractNumId w:val="6"/>
  </w:num>
  <w:num w:numId="5">
    <w:abstractNumId w:val="26"/>
  </w:num>
  <w:num w:numId="6">
    <w:abstractNumId w:val="52"/>
  </w:num>
  <w:num w:numId="7">
    <w:abstractNumId w:val="5"/>
  </w:num>
  <w:num w:numId="8">
    <w:abstractNumId w:val="7"/>
  </w:num>
  <w:num w:numId="9">
    <w:abstractNumId w:val="31"/>
  </w:num>
  <w:num w:numId="10">
    <w:abstractNumId w:val="27"/>
  </w:num>
  <w:num w:numId="11">
    <w:abstractNumId w:val="29"/>
  </w:num>
  <w:num w:numId="12">
    <w:abstractNumId w:val="39"/>
  </w:num>
  <w:num w:numId="13">
    <w:abstractNumId w:val="38"/>
  </w:num>
  <w:num w:numId="14">
    <w:abstractNumId w:val="55"/>
  </w:num>
  <w:num w:numId="15">
    <w:abstractNumId w:val="51"/>
  </w:num>
  <w:num w:numId="16">
    <w:abstractNumId w:val="18"/>
  </w:num>
  <w:num w:numId="17">
    <w:abstractNumId w:val="3"/>
  </w:num>
  <w:num w:numId="18">
    <w:abstractNumId w:val="30"/>
  </w:num>
  <w:num w:numId="19">
    <w:abstractNumId w:val="56"/>
  </w:num>
  <w:num w:numId="20">
    <w:abstractNumId w:val="46"/>
  </w:num>
  <w:num w:numId="21">
    <w:abstractNumId w:val="43"/>
  </w:num>
  <w:num w:numId="22">
    <w:abstractNumId w:val="42"/>
  </w:num>
  <w:num w:numId="23">
    <w:abstractNumId w:val="48"/>
  </w:num>
  <w:num w:numId="24">
    <w:abstractNumId w:val="28"/>
  </w:num>
  <w:num w:numId="25">
    <w:abstractNumId w:val="40"/>
  </w:num>
  <w:num w:numId="26">
    <w:abstractNumId w:val="19"/>
  </w:num>
  <w:num w:numId="27">
    <w:abstractNumId w:val="25"/>
  </w:num>
  <w:num w:numId="28">
    <w:abstractNumId w:val="50"/>
  </w:num>
  <w:num w:numId="29">
    <w:abstractNumId w:val="35"/>
  </w:num>
  <w:num w:numId="30">
    <w:abstractNumId w:val="16"/>
  </w:num>
  <w:num w:numId="31">
    <w:abstractNumId w:val="12"/>
  </w:num>
  <w:num w:numId="32">
    <w:abstractNumId w:val="10"/>
  </w:num>
  <w:num w:numId="33">
    <w:abstractNumId w:val="41"/>
  </w:num>
  <w:num w:numId="34">
    <w:abstractNumId w:val="21"/>
  </w:num>
  <w:num w:numId="35">
    <w:abstractNumId w:val="8"/>
  </w:num>
  <w:num w:numId="36">
    <w:abstractNumId w:val="34"/>
  </w:num>
  <w:num w:numId="37">
    <w:abstractNumId w:val="33"/>
  </w:num>
  <w:num w:numId="38">
    <w:abstractNumId w:val="20"/>
  </w:num>
  <w:num w:numId="39">
    <w:abstractNumId w:val="53"/>
  </w:num>
  <w:num w:numId="40">
    <w:abstractNumId w:val="2"/>
  </w:num>
  <w:num w:numId="41">
    <w:abstractNumId w:val="4"/>
  </w:num>
  <w:num w:numId="42">
    <w:abstractNumId w:val="15"/>
  </w:num>
  <w:num w:numId="43">
    <w:abstractNumId w:val="57"/>
  </w:num>
  <w:num w:numId="44">
    <w:abstractNumId w:val="37"/>
  </w:num>
  <w:num w:numId="45">
    <w:abstractNumId w:val="9"/>
  </w:num>
  <w:num w:numId="46">
    <w:abstractNumId w:val="45"/>
  </w:num>
  <w:num w:numId="47">
    <w:abstractNumId w:val="11"/>
  </w:num>
  <w:num w:numId="48">
    <w:abstractNumId w:val="54"/>
  </w:num>
  <w:num w:numId="49">
    <w:abstractNumId w:val="32"/>
  </w:num>
  <w:num w:numId="50">
    <w:abstractNumId w:val="13"/>
  </w:num>
  <w:num w:numId="51">
    <w:abstractNumId w:val="23"/>
  </w:num>
  <w:num w:numId="52">
    <w:abstractNumId w:val="1"/>
  </w:num>
  <w:num w:numId="53">
    <w:abstractNumId w:val="47"/>
  </w:num>
  <w:num w:numId="54">
    <w:abstractNumId w:val="22"/>
  </w:num>
  <w:num w:numId="55">
    <w:abstractNumId w:val="44"/>
  </w:num>
  <w:num w:numId="56">
    <w:abstractNumId w:val="24"/>
  </w:num>
  <w:num w:numId="57">
    <w:abstractNumId w:val="17"/>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8"/>
    <w:rsid w:val="00003B19"/>
    <w:rsid w:val="00011C87"/>
    <w:rsid w:val="00016AB2"/>
    <w:rsid w:val="00017B51"/>
    <w:rsid w:val="0002275C"/>
    <w:rsid w:val="0002284E"/>
    <w:rsid w:val="000243F0"/>
    <w:rsid w:val="00035BE0"/>
    <w:rsid w:val="000369F0"/>
    <w:rsid w:val="00043EC6"/>
    <w:rsid w:val="00044347"/>
    <w:rsid w:val="000448E5"/>
    <w:rsid w:val="000506F2"/>
    <w:rsid w:val="00050FE7"/>
    <w:rsid w:val="00051437"/>
    <w:rsid w:val="00053121"/>
    <w:rsid w:val="000549F4"/>
    <w:rsid w:val="0005778F"/>
    <w:rsid w:val="00061152"/>
    <w:rsid w:val="00066D5F"/>
    <w:rsid w:val="00070DDE"/>
    <w:rsid w:val="00072E9D"/>
    <w:rsid w:val="000747A8"/>
    <w:rsid w:val="000753D7"/>
    <w:rsid w:val="00083F01"/>
    <w:rsid w:val="0008509E"/>
    <w:rsid w:val="00090340"/>
    <w:rsid w:val="00090E55"/>
    <w:rsid w:val="00093665"/>
    <w:rsid w:val="00096759"/>
    <w:rsid w:val="00096CF6"/>
    <w:rsid w:val="000A0F3F"/>
    <w:rsid w:val="000A1C5E"/>
    <w:rsid w:val="000A4386"/>
    <w:rsid w:val="000A51D1"/>
    <w:rsid w:val="000A5C98"/>
    <w:rsid w:val="000A6878"/>
    <w:rsid w:val="000B5AE8"/>
    <w:rsid w:val="000C25DF"/>
    <w:rsid w:val="000C7026"/>
    <w:rsid w:val="000D00BB"/>
    <w:rsid w:val="000D17C7"/>
    <w:rsid w:val="000D375B"/>
    <w:rsid w:val="000D4A1C"/>
    <w:rsid w:val="000D51B8"/>
    <w:rsid w:val="000D6DB8"/>
    <w:rsid w:val="000E3346"/>
    <w:rsid w:val="000E5277"/>
    <w:rsid w:val="000E6597"/>
    <w:rsid w:val="000F7803"/>
    <w:rsid w:val="001005A4"/>
    <w:rsid w:val="0010077C"/>
    <w:rsid w:val="00101770"/>
    <w:rsid w:val="00105510"/>
    <w:rsid w:val="00112FC1"/>
    <w:rsid w:val="001208B7"/>
    <w:rsid w:val="00125FC1"/>
    <w:rsid w:val="00127254"/>
    <w:rsid w:val="001275AB"/>
    <w:rsid w:val="00130851"/>
    <w:rsid w:val="00140FE4"/>
    <w:rsid w:val="00143DA7"/>
    <w:rsid w:val="00146445"/>
    <w:rsid w:val="00147A6E"/>
    <w:rsid w:val="00150B75"/>
    <w:rsid w:val="001526C6"/>
    <w:rsid w:val="00152CFA"/>
    <w:rsid w:val="00153417"/>
    <w:rsid w:val="00153DA0"/>
    <w:rsid w:val="001558BF"/>
    <w:rsid w:val="001636D3"/>
    <w:rsid w:val="0016396C"/>
    <w:rsid w:val="001659AF"/>
    <w:rsid w:val="00170682"/>
    <w:rsid w:val="001713B5"/>
    <w:rsid w:val="00173A68"/>
    <w:rsid w:val="001744A8"/>
    <w:rsid w:val="001753A2"/>
    <w:rsid w:val="001778DC"/>
    <w:rsid w:val="0018009F"/>
    <w:rsid w:val="001808BD"/>
    <w:rsid w:val="001846F3"/>
    <w:rsid w:val="001848E9"/>
    <w:rsid w:val="001918DD"/>
    <w:rsid w:val="00192BF8"/>
    <w:rsid w:val="00194D73"/>
    <w:rsid w:val="001969C8"/>
    <w:rsid w:val="00197019"/>
    <w:rsid w:val="001A02BC"/>
    <w:rsid w:val="001A2D89"/>
    <w:rsid w:val="001A4B13"/>
    <w:rsid w:val="001B0CF5"/>
    <w:rsid w:val="001B3D20"/>
    <w:rsid w:val="001B7A25"/>
    <w:rsid w:val="001B7FB6"/>
    <w:rsid w:val="001C3B9F"/>
    <w:rsid w:val="001D3C7D"/>
    <w:rsid w:val="001D5A9B"/>
    <w:rsid w:val="001D6E54"/>
    <w:rsid w:val="001D6FE2"/>
    <w:rsid w:val="001E0014"/>
    <w:rsid w:val="001E1B19"/>
    <w:rsid w:val="001E43D9"/>
    <w:rsid w:val="001E4B31"/>
    <w:rsid w:val="001E5C1C"/>
    <w:rsid w:val="001F2BD2"/>
    <w:rsid w:val="001F3B0C"/>
    <w:rsid w:val="0020008E"/>
    <w:rsid w:val="002040A7"/>
    <w:rsid w:val="002043AC"/>
    <w:rsid w:val="00206AC6"/>
    <w:rsid w:val="00207E7B"/>
    <w:rsid w:val="0021025C"/>
    <w:rsid w:val="00220E82"/>
    <w:rsid w:val="0022103D"/>
    <w:rsid w:val="002220BB"/>
    <w:rsid w:val="002225E2"/>
    <w:rsid w:val="00222733"/>
    <w:rsid w:val="00223305"/>
    <w:rsid w:val="00223523"/>
    <w:rsid w:val="00225193"/>
    <w:rsid w:val="002258BA"/>
    <w:rsid w:val="002262D0"/>
    <w:rsid w:val="00227223"/>
    <w:rsid w:val="00227E59"/>
    <w:rsid w:val="00232346"/>
    <w:rsid w:val="0023236C"/>
    <w:rsid w:val="00232FDB"/>
    <w:rsid w:val="002343C4"/>
    <w:rsid w:val="00234D1E"/>
    <w:rsid w:val="00235982"/>
    <w:rsid w:val="002367BA"/>
    <w:rsid w:val="00246AFF"/>
    <w:rsid w:val="00251935"/>
    <w:rsid w:val="00252987"/>
    <w:rsid w:val="00253EDB"/>
    <w:rsid w:val="00257C15"/>
    <w:rsid w:val="00262158"/>
    <w:rsid w:val="00266252"/>
    <w:rsid w:val="00266AF0"/>
    <w:rsid w:val="00266CE2"/>
    <w:rsid w:val="00271299"/>
    <w:rsid w:val="002723E5"/>
    <w:rsid w:val="002732A4"/>
    <w:rsid w:val="002754DD"/>
    <w:rsid w:val="00282E7E"/>
    <w:rsid w:val="002856A9"/>
    <w:rsid w:val="00293BCE"/>
    <w:rsid w:val="00294E38"/>
    <w:rsid w:val="00296D0B"/>
    <w:rsid w:val="00296D64"/>
    <w:rsid w:val="00297B9A"/>
    <w:rsid w:val="002A1791"/>
    <w:rsid w:val="002A7121"/>
    <w:rsid w:val="002B3F37"/>
    <w:rsid w:val="002C159F"/>
    <w:rsid w:val="002C6BA1"/>
    <w:rsid w:val="002E430D"/>
    <w:rsid w:val="002E4E77"/>
    <w:rsid w:val="002E55A6"/>
    <w:rsid w:val="002F1458"/>
    <w:rsid w:val="002F2FF9"/>
    <w:rsid w:val="002F4FB3"/>
    <w:rsid w:val="002F6283"/>
    <w:rsid w:val="00300546"/>
    <w:rsid w:val="003008F6"/>
    <w:rsid w:val="00301BD9"/>
    <w:rsid w:val="00305349"/>
    <w:rsid w:val="00306839"/>
    <w:rsid w:val="003148DE"/>
    <w:rsid w:val="00315FB1"/>
    <w:rsid w:val="00320D83"/>
    <w:rsid w:val="003231F6"/>
    <w:rsid w:val="00323B7E"/>
    <w:rsid w:val="00325E03"/>
    <w:rsid w:val="00333290"/>
    <w:rsid w:val="00334A35"/>
    <w:rsid w:val="003362AC"/>
    <w:rsid w:val="0033707C"/>
    <w:rsid w:val="00337413"/>
    <w:rsid w:val="00340BCF"/>
    <w:rsid w:val="00342098"/>
    <w:rsid w:val="00345960"/>
    <w:rsid w:val="00345C5A"/>
    <w:rsid w:val="0035049D"/>
    <w:rsid w:val="0035466C"/>
    <w:rsid w:val="00354C33"/>
    <w:rsid w:val="003559E1"/>
    <w:rsid w:val="003564C6"/>
    <w:rsid w:val="003612AF"/>
    <w:rsid w:val="00361F5C"/>
    <w:rsid w:val="00362598"/>
    <w:rsid w:val="00366FD3"/>
    <w:rsid w:val="003758AA"/>
    <w:rsid w:val="00377756"/>
    <w:rsid w:val="00382496"/>
    <w:rsid w:val="00384CDE"/>
    <w:rsid w:val="00384EE6"/>
    <w:rsid w:val="00392530"/>
    <w:rsid w:val="003973E2"/>
    <w:rsid w:val="00397884"/>
    <w:rsid w:val="003A1D4F"/>
    <w:rsid w:val="003A2EA3"/>
    <w:rsid w:val="003A325C"/>
    <w:rsid w:val="003A41E8"/>
    <w:rsid w:val="003B3982"/>
    <w:rsid w:val="003C0B51"/>
    <w:rsid w:val="003C14C7"/>
    <w:rsid w:val="003C25EB"/>
    <w:rsid w:val="003C355A"/>
    <w:rsid w:val="003C50DF"/>
    <w:rsid w:val="003C656A"/>
    <w:rsid w:val="003D07CB"/>
    <w:rsid w:val="003D110C"/>
    <w:rsid w:val="003D4CE0"/>
    <w:rsid w:val="003D5DA4"/>
    <w:rsid w:val="003D5F30"/>
    <w:rsid w:val="003E01B1"/>
    <w:rsid w:val="003E20FB"/>
    <w:rsid w:val="003F1839"/>
    <w:rsid w:val="003F7974"/>
    <w:rsid w:val="00400E6C"/>
    <w:rsid w:val="00401725"/>
    <w:rsid w:val="00402F2A"/>
    <w:rsid w:val="00403E24"/>
    <w:rsid w:val="00406701"/>
    <w:rsid w:val="00411E46"/>
    <w:rsid w:val="00411F35"/>
    <w:rsid w:val="00413B6A"/>
    <w:rsid w:val="00413BEA"/>
    <w:rsid w:val="004214BA"/>
    <w:rsid w:val="004215BB"/>
    <w:rsid w:val="00425DD4"/>
    <w:rsid w:val="00432611"/>
    <w:rsid w:val="00432A00"/>
    <w:rsid w:val="00434016"/>
    <w:rsid w:val="00434B70"/>
    <w:rsid w:val="004354DA"/>
    <w:rsid w:val="004362F1"/>
    <w:rsid w:val="00436F07"/>
    <w:rsid w:val="00440026"/>
    <w:rsid w:val="00443DAF"/>
    <w:rsid w:val="004457FD"/>
    <w:rsid w:val="004507AC"/>
    <w:rsid w:val="0045140B"/>
    <w:rsid w:val="004545A0"/>
    <w:rsid w:val="00454FFF"/>
    <w:rsid w:val="00457B08"/>
    <w:rsid w:val="00457C1E"/>
    <w:rsid w:val="00460221"/>
    <w:rsid w:val="0046070C"/>
    <w:rsid w:val="00461E25"/>
    <w:rsid w:val="0046297F"/>
    <w:rsid w:val="004647BF"/>
    <w:rsid w:val="00467BD3"/>
    <w:rsid w:val="00470AC6"/>
    <w:rsid w:val="004740E6"/>
    <w:rsid w:val="0047416C"/>
    <w:rsid w:val="0047579F"/>
    <w:rsid w:val="00481D88"/>
    <w:rsid w:val="004825C7"/>
    <w:rsid w:val="00482782"/>
    <w:rsid w:val="004832BD"/>
    <w:rsid w:val="0048691C"/>
    <w:rsid w:val="00487604"/>
    <w:rsid w:val="0049077D"/>
    <w:rsid w:val="00490BC3"/>
    <w:rsid w:val="00490BCE"/>
    <w:rsid w:val="00491A7E"/>
    <w:rsid w:val="004927D1"/>
    <w:rsid w:val="00496CC2"/>
    <w:rsid w:val="004A22BF"/>
    <w:rsid w:val="004A32C7"/>
    <w:rsid w:val="004A67D9"/>
    <w:rsid w:val="004B045E"/>
    <w:rsid w:val="004B6143"/>
    <w:rsid w:val="004C4D25"/>
    <w:rsid w:val="004C6518"/>
    <w:rsid w:val="004D11C5"/>
    <w:rsid w:val="004D2095"/>
    <w:rsid w:val="004D2172"/>
    <w:rsid w:val="004D4A52"/>
    <w:rsid w:val="004E7DED"/>
    <w:rsid w:val="004E7E6E"/>
    <w:rsid w:val="004F213A"/>
    <w:rsid w:val="004F74AB"/>
    <w:rsid w:val="00504E45"/>
    <w:rsid w:val="0050552D"/>
    <w:rsid w:val="005062F6"/>
    <w:rsid w:val="00507AF5"/>
    <w:rsid w:val="00511121"/>
    <w:rsid w:val="005131F0"/>
    <w:rsid w:val="00517994"/>
    <w:rsid w:val="00517C0A"/>
    <w:rsid w:val="00526C4D"/>
    <w:rsid w:val="00527AFB"/>
    <w:rsid w:val="0053405A"/>
    <w:rsid w:val="00537CBE"/>
    <w:rsid w:val="0054033E"/>
    <w:rsid w:val="005433D4"/>
    <w:rsid w:val="0054389C"/>
    <w:rsid w:val="005445CC"/>
    <w:rsid w:val="00547C99"/>
    <w:rsid w:val="00547FCB"/>
    <w:rsid w:val="005519AA"/>
    <w:rsid w:val="00551D08"/>
    <w:rsid w:val="005526B1"/>
    <w:rsid w:val="00565863"/>
    <w:rsid w:val="005660B7"/>
    <w:rsid w:val="0056680E"/>
    <w:rsid w:val="005719EA"/>
    <w:rsid w:val="0057254B"/>
    <w:rsid w:val="005803C0"/>
    <w:rsid w:val="005810D4"/>
    <w:rsid w:val="00592C17"/>
    <w:rsid w:val="005938BA"/>
    <w:rsid w:val="0059511B"/>
    <w:rsid w:val="00597791"/>
    <w:rsid w:val="00597D9D"/>
    <w:rsid w:val="005A53AA"/>
    <w:rsid w:val="005A636E"/>
    <w:rsid w:val="005B1C17"/>
    <w:rsid w:val="005B1DCE"/>
    <w:rsid w:val="005B2D14"/>
    <w:rsid w:val="005C0E04"/>
    <w:rsid w:val="005C102A"/>
    <w:rsid w:val="005C667C"/>
    <w:rsid w:val="005D0FE9"/>
    <w:rsid w:val="005D1701"/>
    <w:rsid w:val="005E4AC9"/>
    <w:rsid w:val="005E53CC"/>
    <w:rsid w:val="005F790C"/>
    <w:rsid w:val="00604B33"/>
    <w:rsid w:val="0061267F"/>
    <w:rsid w:val="00615926"/>
    <w:rsid w:val="00622083"/>
    <w:rsid w:val="0062229C"/>
    <w:rsid w:val="006222AA"/>
    <w:rsid w:val="00622BEF"/>
    <w:rsid w:val="0062306C"/>
    <w:rsid w:val="00623F23"/>
    <w:rsid w:val="00625778"/>
    <w:rsid w:val="006268E5"/>
    <w:rsid w:val="00626F2F"/>
    <w:rsid w:val="00636CAF"/>
    <w:rsid w:val="00636F52"/>
    <w:rsid w:val="0064084E"/>
    <w:rsid w:val="00640B17"/>
    <w:rsid w:val="00641BC0"/>
    <w:rsid w:val="006469D0"/>
    <w:rsid w:val="00646F73"/>
    <w:rsid w:val="00652DC8"/>
    <w:rsid w:val="0065330F"/>
    <w:rsid w:val="006540AA"/>
    <w:rsid w:val="006621FC"/>
    <w:rsid w:val="0066466B"/>
    <w:rsid w:val="006672EE"/>
    <w:rsid w:val="006719B4"/>
    <w:rsid w:val="00675CCD"/>
    <w:rsid w:val="0067677A"/>
    <w:rsid w:val="00676AAC"/>
    <w:rsid w:val="00677611"/>
    <w:rsid w:val="00681A42"/>
    <w:rsid w:val="006856E3"/>
    <w:rsid w:val="00685972"/>
    <w:rsid w:val="00687108"/>
    <w:rsid w:val="00687AD8"/>
    <w:rsid w:val="006913E9"/>
    <w:rsid w:val="0069272A"/>
    <w:rsid w:val="00693D22"/>
    <w:rsid w:val="006A2ADD"/>
    <w:rsid w:val="006A700B"/>
    <w:rsid w:val="006B648F"/>
    <w:rsid w:val="006C33B1"/>
    <w:rsid w:val="006C60C8"/>
    <w:rsid w:val="006C6C79"/>
    <w:rsid w:val="006D0457"/>
    <w:rsid w:val="006D3E2F"/>
    <w:rsid w:val="006D42FF"/>
    <w:rsid w:val="006D53DD"/>
    <w:rsid w:val="006D5AE8"/>
    <w:rsid w:val="006D7124"/>
    <w:rsid w:val="006D7C9C"/>
    <w:rsid w:val="006E7A8A"/>
    <w:rsid w:val="006F1EC4"/>
    <w:rsid w:val="006F21E1"/>
    <w:rsid w:val="00701514"/>
    <w:rsid w:val="0070347F"/>
    <w:rsid w:val="007077F4"/>
    <w:rsid w:val="00710600"/>
    <w:rsid w:val="00715490"/>
    <w:rsid w:val="00717F14"/>
    <w:rsid w:val="00722890"/>
    <w:rsid w:val="00724429"/>
    <w:rsid w:val="00724579"/>
    <w:rsid w:val="00731533"/>
    <w:rsid w:val="00732F59"/>
    <w:rsid w:val="00737576"/>
    <w:rsid w:val="00741345"/>
    <w:rsid w:val="00750038"/>
    <w:rsid w:val="0075010E"/>
    <w:rsid w:val="0075030A"/>
    <w:rsid w:val="00753180"/>
    <w:rsid w:val="0075484C"/>
    <w:rsid w:val="007549C0"/>
    <w:rsid w:val="00757934"/>
    <w:rsid w:val="00764C23"/>
    <w:rsid w:val="0076650F"/>
    <w:rsid w:val="00767C45"/>
    <w:rsid w:val="007715EA"/>
    <w:rsid w:val="00771688"/>
    <w:rsid w:val="007842FA"/>
    <w:rsid w:val="00786AA8"/>
    <w:rsid w:val="00791CDF"/>
    <w:rsid w:val="00794070"/>
    <w:rsid w:val="00794096"/>
    <w:rsid w:val="007A2686"/>
    <w:rsid w:val="007A50A5"/>
    <w:rsid w:val="007A7C0B"/>
    <w:rsid w:val="007B2492"/>
    <w:rsid w:val="007B36E1"/>
    <w:rsid w:val="007C28E3"/>
    <w:rsid w:val="007C3C38"/>
    <w:rsid w:val="007C5737"/>
    <w:rsid w:val="007C6021"/>
    <w:rsid w:val="007C65A7"/>
    <w:rsid w:val="007D19E1"/>
    <w:rsid w:val="007D5523"/>
    <w:rsid w:val="007D5D80"/>
    <w:rsid w:val="007D7A04"/>
    <w:rsid w:val="007E294F"/>
    <w:rsid w:val="007E516B"/>
    <w:rsid w:val="007E59A2"/>
    <w:rsid w:val="007E59F4"/>
    <w:rsid w:val="007E7B9E"/>
    <w:rsid w:val="007F6321"/>
    <w:rsid w:val="00803BF1"/>
    <w:rsid w:val="008046D5"/>
    <w:rsid w:val="0081099B"/>
    <w:rsid w:val="00812E6E"/>
    <w:rsid w:val="00814D31"/>
    <w:rsid w:val="00815C60"/>
    <w:rsid w:val="00817022"/>
    <w:rsid w:val="00830136"/>
    <w:rsid w:val="0084060A"/>
    <w:rsid w:val="00841CE5"/>
    <w:rsid w:val="00842F98"/>
    <w:rsid w:val="00843E27"/>
    <w:rsid w:val="0084644C"/>
    <w:rsid w:val="008465B9"/>
    <w:rsid w:val="00846F62"/>
    <w:rsid w:val="00855459"/>
    <w:rsid w:val="0085594A"/>
    <w:rsid w:val="008560FB"/>
    <w:rsid w:val="0085745D"/>
    <w:rsid w:val="00861005"/>
    <w:rsid w:val="00865E97"/>
    <w:rsid w:val="00866180"/>
    <w:rsid w:val="00871AA9"/>
    <w:rsid w:val="00880FE2"/>
    <w:rsid w:val="00882008"/>
    <w:rsid w:val="0088291E"/>
    <w:rsid w:val="00887D0A"/>
    <w:rsid w:val="00891B94"/>
    <w:rsid w:val="008946BC"/>
    <w:rsid w:val="00894B22"/>
    <w:rsid w:val="00896405"/>
    <w:rsid w:val="008971BA"/>
    <w:rsid w:val="008975E2"/>
    <w:rsid w:val="008A2441"/>
    <w:rsid w:val="008A4AE3"/>
    <w:rsid w:val="008B0051"/>
    <w:rsid w:val="008B1328"/>
    <w:rsid w:val="008B1C13"/>
    <w:rsid w:val="008B4D0C"/>
    <w:rsid w:val="008B707A"/>
    <w:rsid w:val="008C1F59"/>
    <w:rsid w:val="008C3B98"/>
    <w:rsid w:val="008C5712"/>
    <w:rsid w:val="008C6C49"/>
    <w:rsid w:val="008D75F5"/>
    <w:rsid w:val="008E2E17"/>
    <w:rsid w:val="008E3423"/>
    <w:rsid w:val="008E379A"/>
    <w:rsid w:val="008E425E"/>
    <w:rsid w:val="008E4B9E"/>
    <w:rsid w:val="008E5811"/>
    <w:rsid w:val="008E7931"/>
    <w:rsid w:val="008E7ED8"/>
    <w:rsid w:val="008F1A53"/>
    <w:rsid w:val="008F2AFF"/>
    <w:rsid w:val="008F518E"/>
    <w:rsid w:val="008F710C"/>
    <w:rsid w:val="00901B1B"/>
    <w:rsid w:val="00902DFE"/>
    <w:rsid w:val="009036AD"/>
    <w:rsid w:val="009038DC"/>
    <w:rsid w:val="009058BE"/>
    <w:rsid w:val="00905AFB"/>
    <w:rsid w:val="00906232"/>
    <w:rsid w:val="00913E4C"/>
    <w:rsid w:val="00916727"/>
    <w:rsid w:val="0091715E"/>
    <w:rsid w:val="009259D8"/>
    <w:rsid w:val="00926718"/>
    <w:rsid w:val="00927ED1"/>
    <w:rsid w:val="0093089A"/>
    <w:rsid w:val="00930991"/>
    <w:rsid w:val="00931723"/>
    <w:rsid w:val="0093528C"/>
    <w:rsid w:val="009363B7"/>
    <w:rsid w:val="00937DE2"/>
    <w:rsid w:val="00942C57"/>
    <w:rsid w:val="00943D0C"/>
    <w:rsid w:val="00944C0D"/>
    <w:rsid w:val="00946CE1"/>
    <w:rsid w:val="009503DC"/>
    <w:rsid w:val="00952304"/>
    <w:rsid w:val="009527FA"/>
    <w:rsid w:val="0095643D"/>
    <w:rsid w:val="0096187F"/>
    <w:rsid w:val="00961DA1"/>
    <w:rsid w:val="00962788"/>
    <w:rsid w:val="009646DC"/>
    <w:rsid w:val="00965BEF"/>
    <w:rsid w:val="00970C58"/>
    <w:rsid w:val="00975D05"/>
    <w:rsid w:val="00980015"/>
    <w:rsid w:val="00980B18"/>
    <w:rsid w:val="00980C4E"/>
    <w:rsid w:val="00981A02"/>
    <w:rsid w:val="00982592"/>
    <w:rsid w:val="00982ED4"/>
    <w:rsid w:val="0098471D"/>
    <w:rsid w:val="009864BA"/>
    <w:rsid w:val="009930C2"/>
    <w:rsid w:val="00996AAF"/>
    <w:rsid w:val="00997FB3"/>
    <w:rsid w:val="009A3476"/>
    <w:rsid w:val="009A3978"/>
    <w:rsid w:val="009B0D32"/>
    <w:rsid w:val="009B682E"/>
    <w:rsid w:val="009B7428"/>
    <w:rsid w:val="009C6AE2"/>
    <w:rsid w:val="009D0246"/>
    <w:rsid w:val="009D0A32"/>
    <w:rsid w:val="009D29EE"/>
    <w:rsid w:val="009D3B54"/>
    <w:rsid w:val="009D4852"/>
    <w:rsid w:val="009D591B"/>
    <w:rsid w:val="009D7311"/>
    <w:rsid w:val="009E6DB3"/>
    <w:rsid w:val="009F144F"/>
    <w:rsid w:val="009F198B"/>
    <w:rsid w:val="009F7574"/>
    <w:rsid w:val="009F7BDD"/>
    <w:rsid w:val="00A039A5"/>
    <w:rsid w:val="00A07DA4"/>
    <w:rsid w:val="00A12219"/>
    <w:rsid w:val="00A1353D"/>
    <w:rsid w:val="00A1453C"/>
    <w:rsid w:val="00A14B65"/>
    <w:rsid w:val="00A1525D"/>
    <w:rsid w:val="00A1570C"/>
    <w:rsid w:val="00A157AB"/>
    <w:rsid w:val="00A1622C"/>
    <w:rsid w:val="00A2273F"/>
    <w:rsid w:val="00A22822"/>
    <w:rsid w:val="00A22A99"/>
    <w:rsid w:val="00A2318A"/>
    <w:rsid w:val="00A33335"/>
    <w:rsid w:val="00A33F3C"/>
    <w:rsid w:val="00A348E6"/>
    <w:rsid w:val="00A3653F"/>
    <w:rsid w:val="00A4147D"/>
    <w:rsid w:val="00A440DD"/>
    <w:rsid w:val="00A44257"/>
    <w:rsid w:val="00A46302"/>
    <w:rsid w:val="00A47B21"/>
    <w:rsid w:val="00A50F3B"/>
    <w:rsid w:val="00A52402"/>
    <w:rsid w:val="00A55C58"/>
    <w:rsid w:val="00A56D27"/>
    <w:rsid w:val="00A56DC6"/>
    <w:rsid w:val="00A61D2F"/>
    <w:rsid w:val="00A6355E"/>
    <w:rsid w:val="00A63C10"/>
    <w:rsid w:val="00A74DD7"/>
    <w:rsid w:val="00A75988"/>
    <w:rsid w:val="00A7798A"/>
    <w:rsid w:val="00A8176A"/>
    <w:rsid w:val="00A827AE"/>
    <w:rsid w:val="00A829AD"/>
    <w:rsid w:val="00A82D02"/>
    <w:rsid w:val="00A84D66"/>
    <w:rsid w:val="00A94FBC"/>
    <w:rsid w:val="00A956B3"/>
    <w:rsid w:val="00AA1C55"/>
    <w:rsid w:val="00AA25C9"/>
    <w:rsid w:val="00AA3187"/>
    <w:rsid w:val="00AA6970"/>
    <w:rsid w:val="00AB1A38"/>
    <w:rsid w:val="00AB28A2"/>
    <w:rsid w:val="00AB3525"/>
    <w:rsid w:val="00AB6E23"/>
    <w:rsid w:val="00AC3CA3"/>
    <w:rsid w:val="00AC3D0F"/>
    <w:rsid w:val="00AC4108"/>
    <w:rsid w:val="00AC5D00"/>
    <w:rsid w:val="00AC73D5"/>
    <w:rsid w:val="00AC7EF4"/>
    <w:rsid w:val="00AD1AD6"/>
    <w:rsid w:val="00AD47D6"/>
    <w:rsid w:val="00AD6C4C"/>
    <w:rsid w:val="00AE55FE"/>
    <w:rsid w:val="00AE65D1"/>
    <w:rsid w:val="00B01BC3"/>
    <w:rsid w:val="00B05435"/>
    <w:rsid w:val="00B13107"/>
    <w:rsid w:val="00B22F4E"/>
    <w:rsid w:val="00B2495E"/>
    <w:rsid w:val="00B24DCC"/>
    <w:rsid w:val="00B26455"/>
    <w:rsid w:val="00B30079"/>
    <w:rsid w:val="00B30D04"/>
    <w:rsid w:val="00B345F0"/>
    <w:rsid w:val="00B35BCA"/>
    <w:rsid w:val="00B36CE3"/>
    <w:rsid w:val="00B371DC"/>
    <w:rsid w:val="00B37721"/>
    <w:rsid w:val="00B4270C"/>
    <w:rsid w:val="00B45491"/>
    <w:rsid w:val="00B45E13"/>
    <w:rsid w:val="00B46BCA"/>
    <w:rsid w:val="00B51179"/>
    <w:rsid w:val="00B51506"/>
    <w:rsid w:val="00B524A7"/>
    <w:rsid w:val="00B53B3D"/>
    <w:rsid w:val="00B543D1"/>
    <w:rsid w:val="00B6364E"/>
    <w:rsid w:val="00B641DE"/>
    <w:rsid w:val="00B70FB8"/>
    <w:rsid w:val="00B712D2"/>
    <w:rsid w:val="00B73F9B"/>
    <w:rsid w:val="00B80CF4"/>
    <w:rsid w:val="00B811DD"/>
    <w:rsid w:val="00B822B1"/>
    <w:rsid w:val="00B8739F"/>
    <w:rsid w:val="00B874CB"/>
    <w:rsid w:val="00B87834"/>
    <w:rsid w:val="00BA0526"/>
    <w:rsid w:val="00BA2639"/>
    <w:rsid w:val="00BA54F7"/>
    <w:rsid w:val="00BA6CE2"/>
    <w:rsid w:val="00BA7856"/>
    <w:rsid w:val="00BB0F75"/>
    <w:rsid w:val="00BB1419"/>
    <w:rsid w:val="00BB1DE9"/>
    <w:rsid w:val="00BB38FB"/>
    <w:rsid w:val="00BB49D7"/>
    <w:rsid w:val="00BB633F"/>
    <w:rsid w:val="00BB641D"/>
    <w:rsid w:val="00BC1DD6"/>
    <w:rsid w:val="00BC534D"/>
    <w:rsid w:val="00BC6838"/>
    <w:rsid w:val="00BC7EB8"/>
    <w:rsid w:val="00BD2250"/>
    <w:rsid w:val="00BD30B0"/>
    <w:rsid w:val="00BD4031"/>
    <w:rsid w:val="00BD4640"/>
    <w:rsid w:val="00BD59E6"/>
    <w:rsid w:val="00BE1AF9"/>
    <w:rsid w:val="00BE6A6D"/>
    <w:rsid w:val="00BE6C2B"/>
    <w:rsid w:val="00BF0A36"/>
    <w:rsid w:val="00BF6423"/>
    <w:rsid w:val="00C01761"/>
    <w:rsid w:val="00C02644"/>
    <w:rsid w:val="00C0567F"/>
    <w:rsid w:val="00C0684E"/>
    <w:rsid w:val="00C11077"/>
    <w:rsid w:val="00C1369B"/>
    <w:rsid w:val="00C14922"/>
    <w:rsid w:val="00C15184"/>
    <w:rsid w:val="00C15634"/>
    <w:rsid w:val="00C16206"/>
    <w:rsid w:val="00C16D99"/>
    <w:rsid w:val="00C1709F"/>
    <w:rsid w:val="00C212EC"/>
    <w:rsid w:val="00C25102"/>
    <w:rsid w:val="00C31459"/>
    <w:rsid w:val="00C36EF3"/>
    <w:rsid w:val="00C408C8"/>
    <w:rsid w:val="00C436C0"/>
    <w:rsid w:val="00C4456A"/>
    <w:rsid w:val="00C50774"/>
    <w:rsid w:val="00C5510F"/>
    <w:rsid w:val="00C61731"/>
    <w:rsid w:val="00C64C92"/>
    <w:rsid w:val="00C668AB"/>
    <w:rsid w:val="00C75AF6"/>
    <w:rsid w:val="00C76813"/>
    <w:rsid w:val="00C80909"/>
    <w:rsid w:val="00C82B1B"/>
    <w:rsid w:val="00C864C3"/>
    <w:rsid w:val="00C901CC"/>
    <w:rsid w:val="00C932DB"/>
    <w:rsid w:val="00C962EB"/>
    <w:rsid w:val="00CA3A66"/>
    <w:rsid w:val="00CA72AE"/>
    <w:rsid w:val="00CA7F76"/>
    <w:rsid w:val="00CB2C5C"/>
    <w:rsid w:val="00CB7065"/>
    <w:rsid w:val="00CC226C"/>
    <w:rsid w:val="00CC3765"/>
    <w:rsid w:val="00CC4D2F"/>
    <w:rsid w:val="00CC656C"/>
    <w:rsid w:val="00CD0206"/>
    <w:rsid w:val="00CD394B"/>
    <w:rsid w:val="00CD502D"/>
    <w:rsid w:val="00CD648A"/>
    <w:rsid w:val="00CE1395"/>
    <w:rsid w:val="00CE1C42"/>
    <w:rsid w:val="00CE246B"/>
    <w:rsid w:val="00CE424C"/>
    <w:rsid w:val="00CE4CC3"/>
    <w:rsid w:val="00CE7D0C"/>
    <w:rsid w:val="00CF03B1"/>
    <w:rsid w:val="00CF3234"/>
    <w:rsid w:val="00CF419C"/>
    <w:rsid w:val="00CF7B9F"/>
    <w:rsid w:val="00CF7BBF"/>
    <w:rsid w:val="00D006A3"/>
    <w:rsid w:val="00D011A0"/>
    <w:rsid w:val="00D01E30"/>
    <w:rsid w:val="00D05B9F"/>
    <w:rsid w:val="00D14122"/>
    <w:rsid w:val="00D1523F"/>
    <w:rsid w:val="00D16852"/>
    <w:rsid w:val="00D20071"/>
    <w:rsid w:val="00D22EC2"/>
    <w:rsid w:val="00D24904"/>
    <w:rsid w:val="00D30C8B"/>
    <w:rsid w:val="00D32D8D"/>
    <w:rsid w:val="00D32E25"/>
    <w:rsid w:val="00D353FA"/>
    <w:rsid w:val="00D368E7"/>
    <w:rsid w:val="00D37580"/>
    <w:rsid w:val="00D37774"/>
    <w:rsid w:val="00D413F2"/>
    <w:rsid w:val="00D43262"/>
    <w:rsid w:val="00D4349C"/>
    <w:rsid w:val="00D46463"/>
    <w:rsid w:val="00D466F5"/>
    <w:rsid w:val="00D52E0C"/>
    <w:rsid w:val="00D57531"/>
    <w:rsid w:val="00D60360"/>
    <w:rsid w:val="00D676F8"/>
    <w:rsid w:val="00D708B7"/>
    <w:rsid w:val="00D728F9"/>
    <w:rsid w:val="00D804E8"/>
    <w:rsid w:val="00D807F8"/>
    <w:rsid w:val="00D83345"/>
    <w:rsid w:val="00D84882"/>
    <w:rsid w:val="00D87600"/>
    <w:rsid w:val="00D876D4"/>
    <w:rsid w:val="00D914D4"/>
    <w:rsid w:val="00D92B62"/>
    <w:rsid w:val="00D96067"/>
    <w:rsid w:val="00D975EF"/>
    <w:rsid w:val="00DB63DD"/>
    <w:rsid w:val="00DC09B2"/>
    <w:rsid w:val="00DC1806"/>
    <w:rsid w:val="00DC3766"/>
    <w:rsid w:val="00DD3291"/>
    <w:rsid w:val="00DD6454"/>
    <w:rsid w:val="00DD676D"/>
    <w:rsid w:val="00DD7FBF"/>
    <w:rsid w:val="00DE2CC8"/>
    <w:rsid w:val="00DF10AB"/>
    <w:rsid w:val="00DF1DB0"/>
    <w:rsid w:val="00DF2DA7"/>
    <w:rsid w:val="00DF4FA4"/>
    <w:rsid w:val="00E0488C"/>
    <w:rsid w:val="00E12B24"/>
    <w:rsid w:val="00E14F3C"/>
    <w:rsid w:val="00E173BE"/>
    <w:rsid w:val="00E215FC"/>
    <w:rsid w:val="00E21621"/>
    <w:rsid w:val="00E22209"/>
    <w:rsid w:val="00E24DDD"/>
    <w:rsid w:val="00E3071B"/>
    <w:rsid w:val="00E33D3A"/>
    <w:rsid w:val="00E3410F"/>
    <w:rsid w:val="00E342E7"/>
    <w:rsid w:val="00E35C28"/>
    <w:rsid w:val="00E40355"/>
    <w:rsid w:val="00E41E40"/>
    <w:rsid w:val="00E429FD"/>
    <w:rsid w:val="00E4473D"/>
    <w:rsid w:val="00E465AD"/>
    <w:rsid w:val="00E6319E"/>
    <w:rsid w:val="00E637A0"/>
    <w:rsid w:val="00E64D88"/>
    <w:rsid w:val="00E65C77"/>
    <w:rsid w:val="00E704E1"/>
    <w:rsid w:val="00E75297"/>
    <w:rsid w:val="00E75799"/>
    <w:rsid w:val="00E80604"/>
    <w:rsid w:val="00E86897"/>
    <w:rsid w:val="00E868F5"/>
    <w:rsid w:val="00E954D8"/>
    <w:rsid w:val="00E95531"/>
    <w:rsid w:val="00E9584E"/>
    <w:rsid w:val="00E969AD"/>
    <w:rsid w:val="00EA1D3F"/>
    <w:rsid w:val="00EA49B3"/>
    <w:rsid w:val="00EA7C05"/>
    <w:rsid w:val="00EB7F06"/>
    <w:rsid w:val="00EC38DE"/>
    <w:rsid w:val="00EC3F25"/>
    <w:rsid w:val="00ED2B6E"/>
    <w:rsid w:val="00ED2C72"/>
    <w:rsid w:val="00ED2E91"/>
    <w:rsid w:val="00ED3C15"/>
    <w:rsid w:val="00ED7D24"/>
    <w:rsid w:val="00EE28D8"/>
    <w:rsid w:val="00EE36E4"/>
    <w:rsid w:val="00EE4F4B"/>
    <w:rsid w:val="00EE5F9B"/>
    <w:rsid w:val="00EE63C2"/>
    <w:rsid w:val="00EF4CFD"/>
    <w:rsid w:val="00EF66D6"/>
    <w:rsid w:val="00F008BC"/>
    <w:rsid w:val="00F023A7"/>
    <w:rsid w:val="00F04D33"/>
    <w:rsid w:val="00F07050"/>
    <w:rsid w:val="00F11033"/>
    <w:rsid w:val="00F11DAB"/>
    <w:rsid w:val="00F1718E"/>
    <w:rsid w:val="00F17842"/>
    <w:rsid w:val="00F226A4"/>
    <w:rsid w:val="00F27DC6"/>
    <w:rsid w:val="00F30490"/>
    <w:rsid w:val="00F31052"/>
    <w:rsid w:val="00F32C90"/>
    <w:rsid w:val="00F35A9F"/>
    <w:rsid w:val="00F37304"/>
    <w:rsid w:val="00F37B85"/>
    <w:rsid w:val="00F40398"/>
    <w:rsid w:val="00F46569"/>
    <w:rsid w:val="00F4779C"/>
    <w:rsid w:val="00F53E1B"/>
    <w:rsid w:val="00F57EAC"/>
    <w:rsid w:val="00F60946"/>
    <w:rsid w:val="00F64A0E"/>
    <w:rsid w:val="00F64E2F"/>
    <w:rsid w:val="00F67D29"/>
    <w:rsid w:val="00F71EC7"/>
    <w:rsid w:val="00F72E12"/>
    <w:rsid w:val="00F7420F"/>
    <w:rsid w:val="00F7643D"/>
    <w:rsid w:val="00F87503"/>
    <w:rsid w:val="00F9041C"/>
    <w:rsid w:val="00F91E47"/>
    <w:rsid w:val="00F91F6B"/>
    <w:rsid w:val="00F95D07"/>
    <w:rsid w:val="00F961D8"/>
    <w:rsid w:val="00F97162"/>
    <w:rsid w:val="00FA1FB5"/>
    <w:rsid w:val="00FA299F"/>
    <w:rsid w:val="00FA58B2"/>
    <w:rsid w:val="00FA7C11"/>
    <w:rsid w:val="00FB526F"/>
    <w:rsid w:val="00FB636A"/>
    <w:rsid w:val="00FB7305"/>
    <w:rsid w:val="00FB7FDB"/>
    <w:rsid w:val="00FC0790"/>
    <w:rsid w:val="00FC1CB4"/>
    <w:rsid w:val="00FC2823"/>
    <w:rsid w:val="00FC34E9"/>
    <w:rsid w:val="00FC5AB0"/>
    <w:rsid w:val="00FC606E"/>
    <w:rsid w:val="00FC7F93"/>
    <w:rsid w:val="00FD6195"/>
    <w:rsid w:val="00FD6503"/>
    <w:rsid w:val="00FE1E7D"/>
    <w:rsid w:val="00FE42D7"/>
    <w:rsid w:val="00FE79B7"/>
    <w:rsid w:val="00FF03E0"/>
    <w:rsid w:val="00FF0A4D"/>
    <w:rsid w:val="00FF420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D52E9-A5D9-4E68-9896-85B3F6D2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CE"/>
  </w:style>
  <w:style w:type="paragraph" w:styleId="Heading1">
    <w:name w:val="heading 1"/>
    <w:aliases w:val="HEADING 1,1,h1,Section,LetHead1,MisHead1,Normalhead1,l1,Normal Heading 1,Z_hanging_1,SZRptH1,FIAS,Headline,ARTICULO 1º,Section Heading"/>
    <w:basedOn w:val="Normal"/>
    <w:next w:val="BodyText"/>
    <w:link w:val="Heading1Char"/>
    <w:qFormat/>
    <w:rsid w:val="00AB1A38"/>
    <w:pPr>
      <w:keepNext/>
      <w:numPr>
        <w:numId w:val="1"/>
      </w:numPr>
      <w:spacing w:beforeLines="200" w:afterLines="100" w:line="260" w:lineRule="atLeast"/>
      <w:outlineLvl w:val="0"/>
    </w:pPr>
    <w:rPr>
      <w:rFonts w:ascii="Verdana" w:eastAsia="Times New Roman" w:hAnsi="Verdana" w:cs="Times New Roman"/>
      <w:b/>
      <w:spacing w:val="4"/>
      <w:kern w:val="28"/>
      <w:szCs w:val="20"/>
      <w:lang w:val="en-GB" w:eastAsia="en-US"/>
    </w:rPr>
  </w:style>
  <w:style w:type="paragraph" w:styleId="Heading2">
    <w:name w:val="heading 2"/>
    <w:aliases w:val="1.1 HEADING 2,2,2/1,Subchapter 1.1,h2,Titre 2,l2,list + change bar,???,h21,LetHead2,MisHead2,Normalhead2,Normal Heading 2,Z_hanging_2,2 headline,Major"/>
    <w:basedOn w:val="Normal"/>
    <w:next w:val="BodyText"/>
    <w:link w:val="Heading2Char"/>
    <w:qFormat/>
    <w:rsid w:val="00AB1A38"/>
    <w:pPr>
      <w:keepNext/>
      <w:keepLines/>
      <w:widowControl w:val="0"/>
      <w:numPr>
        <w:ilvl w:val="1"/>
        <w:numId w:val="1"/>
      </w:numPr>
      <w:spacing w:after="0" w:line="260" w:lineRule="atLeast"/>
      <w:outlineLvl w:val="1"/>
    </w:pPr>
    <w:rPr>
      <w:rFonts w:ascii="Verdana" w:eastAsia="Times New Roman" w:hAnsi="Verdana" w:cs="Times New Roman"/>
      <w:b/>
      <w:sz w:val="20"/>
      <w:szCs w:val="20"/>
      <w:lang w:val="en-GB" w:eastAsia="en-US"/>
    </w:rPr>
  </w:style>
  <w:style w:type="paragraph" w:styleId="Heading3">
    <w:name w:val="heading 3"/>
    <w:basedOn w:val="Normal"/>
    <w:next w:val="BodyText"/>
    <w:link w:val="Heading3Char"/>
    <w:qFormat/>
    <w:rsid w:val="00AB1A38"/>
    <w:pPr>
      <w:keepNext/>
      <w:widowControl w:val="0"/>
      <w:numPr>
        <w:ilvl w:val="2"/>
        <w:numId w:val="1"/>
      </w:numPr>
      <w:spacing w:after="0" w:line="260" w:lineRule="atLeast"/>
      <w:outlineLvl w:val="2"/>
    </w:pPr>
    <w:rPr>
      <w:rFonts w:ascii="Verdana" w:eastAsia="Times New Roman" w:hAnsi="Verdana" w:cs="Times New Roman"/>
      <w:b/>
      <w:sz w:val="18"/>
      <w:szCs w:val="20"/>
      <w:lang w:val="en-GB" w:eastAsia="en-US"/>
    </w:rPr>
  </w:style>
  <w:style w:type="paragraph" w:styleId="Heading4">
    <w:name w:val="heading 4"/>
    <w:basedOn w:val="Normal"/>
    <w:next w:val="BodyText"/>
    <w:link w:val="Heading4Char"/>
    <w:qFormat/>
    <w:rsid w:val="00AB1A38"/>
    <w:pPr>
      <w:keepNext/>
      <w:widowControl w:val="0"/>
      <w:spacing w:after="0" w:line="260" w:lineRule="atLeast"/>
      <w:outlineLvl w:val="3"/>
    </w:pPr>
    <w:rPr>
      <w:rFonts w:ascii="Verdana" w:eastAsia="Times New Roman" w:hAnsi="Verdana" w:cs="Times New Roman"/>
      <w:b/>
      <w:sz w:val="18"/>
      <w:szCs w:val="20"/>
      <w:lang w:val="en-GB" w:eastAsia="en-US"/>
    </w:rPr>
  </w:style>
  <w:style w:type="paragraph" w:styleId="Heading5">
    <w:name w:val="heading 5"/>
    <w:basedOn w:val="Normal"/>
    <w:next w:val="BodyText"/>
    <w:link w:val="Heading5Char"/>
    <w:qFormat/>
    <w:rsid w:val="00AB1A38"/>
    <w:pPr>
      <w:keepNext/>
      <w:widowControl w:val="0"/>
      <w:spacing w:after="0" w:line="240" w:lineRule="atLeast"/>
      <w:outlineLvl w:val="4"/>
    </w:pPr>
    <w:rPr>
      <w:rFonts w:ascii="Verdana" w:eastAsia="Times New Roman" w:hAnsi="Verdana" w:cs="Times New Roman"/>
      <w:b/>
      <w:sz w:val="18"/>
      <w:szCs w:val="20"/>
      <w:lang w:val="en-GB" w:eastAsia="en-US"/>
    </w:rPr>
  </w:style>
  <w:style w:type="paragraph" w:styleId="Heading6">
    <w:name w:val="heading 6"/>
    <w:basedOn w:val="Normal"/>
    <w:next w:val="BodyText"/>
    <w:link w:val="Heading6Char"/>
    <w:qFormat/>
    <w:rsid w:val="00AB1A38"/>
    <w:pPr>
      <w:widowControl w:val="0"/>
      <w:spacing w:before="240" w:after="60" w:line="240" w:lineRule="atLeast"/>
      <w:outlineLvl w:val="5"/>
    </w:pPr>
    <w:rPr>
      <w:rFonts w:ascii="Verdana" w:eastAsia="Times New Roman" w:hAnsi="Verdana" w:cs="Times New Roman"/>
      <w:b/>
      <w:sz w:val="18"/>
      <w:szCs w:val="20"/>
      <w:lang w:val="en-GB" w:eastAsia="en-US"/>
    </w:rPr>
  </w:style>
  <w:style w:type="paragraph" w:styleId="Heading7">
    <w:name w:val="heading 7"/>
    <w:basedOn w:val="Normal"/>
    <w:next w:val="BodyText"/>
    <w:link w:val="Heading7Char"/>
    <w:qFormat/>
    <w:rsid w:val="00AB1A38"/>
    <w:pPr>
      <w:widowControl w:val="0"/>
      <w:spacing w:before="240" w:after="60" w:line="240" w:lineRule="atLeast"/>
      <w:outlineLvl w:val="6"/>
    </w:pPr>
    <w:rPr>
      <w:rFonts w:ascii="Verdana" w:eastAsia="Times New Roman" w:hAnsi="Verdana" w:cs="Times New Roman"/>
      <w:sz w:val="18"/>
      <w:szCs w:val="20"/>
      <w:lang w:val="en-GB" w:eastAsia="en-US"/>
    </w:rPr>
  </w:style>
  <w:style w:type="paragraph" w:styleId="Heading8">
    <w:name w:val="heading 8"/>
    <w:basedOn w:val="Normal"/>
    <w:next w:val="Normal"/>
    <w:link w:val="Heading8Char"/>
    <w:qFormat/>
    <w:rsid w:val="00AB1A38"/>
    <w:pPr>
      <w:widowControl w:val="0"/>
      <w:spacing w:before="240" w:after="60" w:line="240" w:lineRule="atLeast"/>
      <w:outlineLvl w:val="7"/>
    </w:pPr>
    <w:rPr>
      <w:rFonts w:ascii="Verdana" w:eastAsia="Times New Roman" w:hAnsi="Verdana" w:cs="Times New Roman"/>
      <w:b/>
      <w:sz w:val="20"/>
      <w:szCs w:val="20"/>
      <w:lang w:val="en-GB" w:eastAsia="en-US"/>
    </w:rPr>
  </w:style>
  <w:style w:type="paragraph" w:styleId="Heading9">
    <w:name w:val="heading 9"/>
    <w:basedOn w:val="Normal"/>
    <w:next w:val="Normal"/>
    <w:link w:val="Heading9Char"/>
    <w:qFormat/>
    <w:rsid w:val="00AB1A38"/>
    <w:pPr>
      <w:widowControl w:val="0"/>
      <w:spacing w:before="240" w:after="60" w:line="240" w:lineRule="atLeast"/>
      <w:outlineLvl w:val="8"/>
    </w:pPr>
    <w:rPr>
      <w:rFonts w:ascii="Verdana" w:eastAsia="Times New Roman" w:hAnsi="Verdana" w:cs="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1 Char,Section Char,LetHead1 Char,MisHead1 Char,Normalhead1 Char,l1 Char,Normal Heading 1 Char,Z_hanging_1 Char,SZRptH1 Char,FIAS Char,Headline Char,ARTICULO 1º Char,Section Heading Char"/>
    <w:basedOn w:val="DefaultParagraphFont"/>
    <w:link w:val="Heading1"/>
    <w:rsid w:val="00AB1A38"/>
    <w:rPr>
      <w:rFonts w:ascii="Verdana" w:eastAsia="Times New Roman" w:hAnsi="Verdana" w:cs="Times New Roman"/>
      <w:b/>
      <w:spacing w:val="4"/>
      <w:kern w:val="28"/>
      <w:szCs w:val="20"/>
      <w:lang w:val="en-GB" w:eastAsia="en-US"/>
    </w:rPr>
  </w:style>
  <w:style w:type="character" w:customStyle="1" w:styleId="Heading2Char">
    <w:name w:val="Heading 2 Char"/>
    <w:aliases w:val="1.1 HEADING 2 Char,2 Char,2/1 Char,Subchapter 1.1 Char,h2 Char,Titre 2 Char,l2 Char,list + change bar Char,??? Char,h21 Char,LetHead2 Char,MisHead2 Char,Normalhead2 Char,Normal Heading 2 Char,Z_hanging_2 Char,2 headline Char,Major Char"/>
    <w:basedOn w:val="DefaultParagraphFont"/>
    <w:link w:val="Heading2"/>
    <w:rsid w:val="00AB1A38"/>
    <w:rPr>
      <w:rFonts w:ascii="Verdana" w:eastAsia="Times New Roman" w:hAnsi="Verdana" w:cs="Times New Roman"/>
      <w:b/>
      <w:sz w:val="20"/>
      <w:szCs w:val="20"/>
      <w:lang w:val="en-GB" w:eastAsia="en-US"/>
    </w:rPr>
  </w:style>
  <w:style w:type="character" w:customStyle="1" w:styleId="Heading3Char">
    <w:name w:val="Heading 3 Char"/>
    <w:basedOn w:val="DefaultParagraphFont"/>
    <w:link w:val="Heading3"/>
    <w:rsid w:val="00AB1A38"/>
    <w:rPr>
      <w:rFonts w:ascii="Verdana" w:eastAsia="Times New Roman" w:hAnsi="Verdana" w:cs="Times New Roman"/>
      <w:b/>
      <w:sz w:val="18"/>
      <w:szCs w:val="20"/>
      <w:lang w:val="en-GB" w:eastAsia="en-US"/>
    </w:rPr>
  </w:style>
  <w:style w:type="character" w:customStyle="1" w:styleId="Heading4Char">
    <w:name w:val="Heading 4 Char"/>
    <w:basedOn w:val="DefaultParagraphFont"/>
    <w:link w:val="Heading4"/>
    <w:rsid w:val="00AB1A38"/>
    <w:rPr>
      <w:rFonts w:ascii="Verdana" w:eastAsia="Times New Roman" w:hAnsi="Verdana" w:cs="Times New Roman"/>
      <w:b/>
      <w:sz w:val="18"/>
      <w:szCs w:val="20"/>
      <w:lang w:val="en-GB" w:eastAsia="en-US"/>
    </w:rPr>
  </w:style>
  <w:style w:type="character" w:customStyle="1" w:styleId="Heading5Char">
    <w:name w:val="Heading 5 Char"/>
    <w:basedOn w:val="DefaultParagraphFont"/>
    <w:link w:val="Heading5"/>
    <w:rsid w:val="00AB1A38"/>
    <w:rPr>
      <w:rFonts w:ascii="Verdana" w:eastAsia="Times New Roman" w:hAnsi="Verdana" w:cs="Times New Roman"/>
      <w:b/>
      <w:sz w:val="18"/>
      <w:szCs w:val="20"/>
      <w:lang w:val="en-GB" w:eastAsia="en-US"/>
    </w:rPr>
  </w:style>
  <w:style w:type="character" w:customStyle="1" w:styleId="Heading6Char">
    <w:name w:val="Heading 6 Char"/>
    <w:basedOn w:val="DefaultParagraphFont"/>
    <w:link w:val="Heading6"/>
    <w:rsid w:val="00AB1A38"/>
    <w:rPr>
      <w:rFonts w:ascii="Verdana" w:eastAsia="Times New Roman" w:hAnsi="Verdana" w:cs="Times New Roman"/>
      <w:b/>
      <w:sz w:val="18"/>
      <w:szCs w:val="20"/>
      <w:lang w:val="en-GB" w:eastAsia="en-US"/>
    </w:rPr>
  </w:style>
  <w:style w:type="character" w:customStyle="1" w:styleId="Heading7Char">
    <w:name w:val="Heading 7 Char"/>
    <w:basedOn w:val="DefaultParagraphFont"/>
    <w:link w:val="Heading7"/>
    <w:rsid w:val="00AB1A38"/>
    <w:rPr>
      <w:rFonts w:ascii="Verdana" w:eastAsia="Times New Roman" w:hAnsi="Verdana" w:cs="Times New Roman"/>
      <w:sz w:val="18"/>
      <w:szCs w:val="20"/>
      <w:lang w:val="en-GB" w:eastAsia="en-US"/>
    </w:rPr>
  </w:style>
  <w:style w:type="character" w:customStyle="1" w:styleId="Heading8Char">
    <w:name w:val="Heading 8 Char"/>
    <w:basedOn w:val="DefaultParagraphFont"/>
    <w:link w:val="Heading8"/>
    <w:rsid w:val="00AB1A38"/>
    <w:rPr>
      <w:rFonts w:ascii="Verdana" w:eastAsia="Times New Roman" w:hAnsi="Verdana" w:cs="Times New Roman"/>
      <w:b/>
      <w:sz w:val="20"/>
      <w:szCs w:val="20"/>
      <w:lang w:val="en-GB" w:eastAsia="en-US"/>
    </w:rPr>
  </w:style>
  <w:style w:type="character" w:customStyle="1" w:styleId="Heading9Char">
    <w:name w:val="Heading 9 Char"/>
    <w:basedOn w:val="DefaultParagraphFont"/>
    <w:link w:val="Heading9"/>
    <w:rsid w:val="00AB1A38"/>
    <w:rPr>
      <w:rFonts w:ascii="Verdana" w:eastAsia="Times New Roman" w:hAnsi="Verdana" w:cs="Times New Roman"/>
      <w:b/>
      <w:sz w:val="20"/>
      <w:szCs w:val="20"/>
      <w:lang w:val="en-GB" w:eastAsia="en-US"/>
    </w:rPr>
  </w:style>
  <w:style w:type="numbering" w:customStyle="1" w:styleId="NoList1">
    <w:name w:val="No List1"/>
    <w:next w:val="NoList"/>
    <w:uiPriority w:val="99"/>
    <w:semiHidden/>
    <w:unhideWhenUsed/>
    <w:rsid w:val="00AB1A38"/>
  </w:style>
  <w:style w:type="paragraph" w:styleId="BodyText">
    <w:name w:val="Body Text"/>
    <w:basedOn w:val="Normal"/>
    <w:link w:val="BodyTextChar"/>
    <w:rsid w:val="00AB1A38"/>
    <w:pPr>
      <w:spacing w:afterLines="100" w:line="288" w:lineRule="auto"/>
    </w:pPr>
    <w:rPr>
      <w:rFonts w:ascii="Verdana" w:eastAsia="Times New Roman" w:hAnsi="Verdana" w:cs="Times New Roman"/>
      <w:sz w:val="18"/>
      <w:szCs w:val="20"/>
      <w:lang w:val="en-GB" w:eastAsia="en-US"/>
    </w:rPr>
  </w:style>
  <w:style w:type="character" w:customStyle="1" w:styleId="BodyTextChar">
    <w:name w:val="Body Text Char"/>
    <w:basedOn w:val="DefaultParagraphFont"/>
    <w:link w:val="BodyText"/>
    <w:rsid w:val="00AB1A38"/>
    <w:rPr>
      <w:rFonts w:ascii="Verdana" w:eastAsia="Times New Roman" w:hAnsi="Verdana" w:cs="Times New Roman"/>
      <w:sz w:val="18"/>
      <w:szCs w:val="20"/>
      <w:lang w:val="en-GB" w:eastAsia="en-US"/>
    </w:rPr>
  </w:style>
  <w:style w:type="paragraph" w:styleId="Header">
    <w:name w:val="header"/>
    <w:basedOn w:val="Normal"/>
    <w:link w:val="HeaderChar"/>
    <w:uiPriority w:val="99"/>
    <w:rsid w:val="00AB1A38"/>
    <w:pPr>
      <w:tabs>
        <w:tab w:val="center" w:pos="4153"/>
        <w:tab w:val="right" w:pos="8306"/>
      </w:tabs>
      <w:spacing w:after="0" w:line="240" w:lineRule="exact"/>
    </w:pPr>
    <w:rPr>
      <w:rFonts w:ascii="Verdana" w:eastAsia="Times New Roman" w:hAnsi="Verdana" w:cs="Times New Roman"/>
      <w:sz w:val="18"/>
      <w:szCs w:val="20"/>
      <w:lang w:val="en-GB" w:eastAsia="en-US"/>
    </w:rPr>
  </w:style>
  <w:style w:type="character" w:customStyle="1" w:styleId="HeaderChar">
    <w:name w:val="Header Char"/>
    <w:basedOn w:val="DefaultParagraphFont"/>
    <w:link w:val="Header"/>
    <w:uiPriority w:val="99"/>
    <w:rsid w:val="00AB1A38"/>
    <w:rPr>
      <w:rFonts w:ascii="Verdana" w:eastAsia="Times New Roman" w:hAnsi="Verdana" w:cs="Times New Roman"/>
      <w:sz w:val="18"/>
      <w:szCs w:val="20"/>
      <w:lang w:val="en-GB" w:eastAsia="en-US"/>
    </w:rPr>
  </w:style>
  <w:style w:type="paragraph" w:customStyle="1" w:styleId="Klient">
    <w:name w:val="Klient"/>
    <w:basedOn w:val="Normal"/>
    <w:rsid w:val="00AB1A38"/>
    <w:pPr>
      <w:tabs>
        <w:tab w:val="left" w:pos="4990"/>
      </w:tabs>
      <w:spacing w:after="0" w:line="600" w:lineRule="atLeast"/>
    </w:pPr>
    <w:rPr>
      <w:rFonts w:ascii="Verdana" w:eastAsia="Times New Roman" w:hAnsi="Verdana" w:cs="Times New Roman"/>
      <w:spacing w:val="60"/>
      <w:sz w:val="60"/>
      <w:szCs w:val="20"/>
      <w:lang w:val="en-GB" w:eastAsia="en-US"/>
    </w:rPr>
  </w:style>
  <w:style w:type="paragraph" w:customStyle="1" w:styleId="Titel">
    <w:name w:val="Titel"/>
    <w:basedOn w:val="Normal"/>
    <w:rsid w:val="00AB1A38"/>
    <w:pPr>
      <w:tabs>
        <w:tab w:val="left" w:pos="4990"/>
      </w:tabs>
      <w:spacing w:after="0" w:line="720" w:lineRule="exact"/>
    </w:pPr>
    <w:rPr>
      <w:rFonts w:ascii="Verdana" w:eastAsia="Times New Roman" w:hAnsi="Verdana" w:cs="Times New Roman"/>
      <w:sz w:val="60"/>
      <w:szCs w:val="20"/>
      <w:lang w:val="en-GB" w:eastAsia="en-US"/>
    </w:rPr>
  </w:style>
  <w:style w:type="paragraph" w:customStyle="1" w:styleId="Dato">
    <w:name w:val="Dato"/>
    <w:basedOn w:val="Normal"/>
    <w:rsid w:val="00AB1A38"/>
    <w:pPr>
      <w:tabs>
        <w:tab w:val="left" w:pos="4990"/>
      </w:tabs>
      <w:spacing w:after="0" w:line="260" w:lineRule="exact"/>
    </w:pPr>
    <w:rPr>
      <w:rFonts w:ascii="Verdana" w:eastAsia="Times New Roman" w:hAnsi="Verdana" w:cs="Times New Roman"/>
      <w:szCs w:val="20"/>
      <w:lang w:val="en-GB" w:eastAsia="en-US"/>
    </w:rPr>
  </w:style>
  <w:style w:type="paragraph" w:styleId="Footer">
    <w:name w:val="footer"/>
    <w:basedOn w:val="Normal"/>
    <w:link w:val="FooterChar"/>
    <w:uiPriority w:val="99"/>
    <w:rsid w:val="00AB1A38"/>
    <w:pPr>
      <w:tabs>
        <w:tab w:val="center" w:pos="4153"/>
        <w:tab w:val="right" w:pos="8306"/>
      </w:tabs>
      <w:spacing w:after="0" w:line="260" w:lineRule="atLeast"/>
    </w:pPr>
    <w:rPr>
      <w:rFonts w:ascii="Verdana" w:eastAsia="Times New Roman" w:hAnsi="Verdana" w:cs="Times New Roman"/>
      <w:sz w:val="12"/>
      <w:szCs w:val="20"/>
      <w:lang w:val="en-GB" w:eastAsia="en-US"/>
    </w:rPr>
  </w:style>
  <w:style w:type="character" w:customStyle="1" w:styleId="FooterChar">
    <w:name w:val="Footer Char"/>
    <w:basedOn w:val="DefaultParagraphFont"/>
    <w:link w:val="Footer"/>
    <w:uiPriority w:val="99"/>
    <w:rsid w:val="00AB1A38"/>
    <w:rPr>
      <w:rFonts w:ascii="Verdana" w:eastAsia="Times New Roman" w:hAnsi="Verdana" w:cs="Times New Roman"/>
      <w:sz w:val="12"/>
      <w:szCs w:val="20"/>
      <w:lang w:val="en-GB" w:eastAsia="en-US"/>
    </w:rPr>
  </w:style>
  <w:style w:type="paragraph" w:styleId="TOC1">
    <w:name w:val="toc 1"/>
    <w:basedOn w:val="Normal"/>
    <w:next w:val="Normal"/>
    <w:autoRedefine/>
    <w:semiHidden/>
    <w:rsid w:val="00AB1A38"/>
    <w:pPr>
      <w:tabs>
        <w:tab w:val="left" w:pos="879"/>
        <w:tab w:val="right" w:pos="8392"/>
      </w:tabs>
      <w:spacing w:before="240" w:after="0" w:line="240" w:lineRule="exact"/>
      <w:ind w:left="851" w:right="510" w:hanging="851"/>
    </w:pPr>
    <w:rPr>
      <w:rFonts w:ascii="Verdana" w:eastAsia="Times New Roman" w:hAnsi="Verdana" w:cs="Times New Roman"/>
      <w:b/>
      <w:sz w:val="18"/>
      <w:szCs w:val="20"/>
      <w:lang w:val="en-GB" w:eastAsia="en-US"/>
    </w:rPr>
  </w:style>
  <w:style w:type="paragraph" w:styleId="TOC2">
    <w:name w:val="toc 2"/>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3">
    <w:name w:val="toc 3"/>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4">
    <w:name w:val="toc 4"/>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5">
    <w:name w:val="toc 5"/>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6">
    <w:name w:val="toc 6"/>
    <w:basedOn w:val="Normal"/>
    <w:next w:val="Normal"/>
    <w:autoRedefine/>
    <w:semiHidden/>
    <w:rsid w:val="00AB1A38"/>
    <w:pPr>
      <w:widowControl w:val="0"/>
      <w:tabs>
        <w:tab w:val="right" w:leader="dot" w:pos="8902"/>
      </w:tabs>
      <w:spacing w:after="0" w:line="240" w:lineRule="atLeast"/>
      <w:ind w:left="1100"/>
    </w:pPr>
    <w:rPr>
      <w:rFonts w:ascii="Verdana" w:eastAsia="Times New Roman" w:hAnsi="Verdana" w:cs="Times New Roman"/>
      <w:szCs w:val="20"/>
      <w:lang w:val="en-GB" w:eastAsia="en-US"/>
    </w:rPr>
  </w:style>
  <w:style w:type="paragraph" w:styleId="TOC7">
    <w:name w:val="toc 7"/>
    <w:basedOn w:val="Normal"/>
    <w:next w:val="Normal"/>
    <w:autoRedefine/>
    <w:semiHidden/>
    <w:rsid w:val="00AB1A38"/>
    <w:pPr>
      <w:widowControl w:val="0"/>
      <w:tabs>
        <w:tab w:val="right" w:leader="dot" w:pos="8902"/>
      </w:tabs>
      <w:spacing w:after="0" w:line="240" w:lineRule="atLeast"/>
      <w:ind w:left="1320"/>
    </w:pPr>
    <w:rPr>
      <w:rFonts w:ascii="Verdana" w:eastAsia="Times New Roman" w:hAnsi="Verdana" w:cs="Times New Roman"/>
      <w:szCs w:val="20"/>
      <w:lang w:val="en-GB" w:eastAsia="en-US"/>
    </w:rPr>
  </w:style>
  <w:style w:type="paragraph" w:styleId="TOC8">
    <w:name w:val="toc 8"/>
    <w:basedOn w:val="Normal"/>
    <w:next w:val="Normal"/>
    <w:autoRedefine/>
    <w:semiHidden/>
    <w:rsid w:val="00AB1A38"/>
    <w:pPr>
      <w:widowControl w:val="0"/>
      <w:tabs>
        <w:tab w:val="right" w:leader="dot" w:pos="8902"/>
      </w:tabs>
      <w:spacing w:after="0" w:line="240" w:lineRule="atLeast"/>
      <w:ind w:left="1540"/>
    </w:pPr>
    <w:rPr>
      <w:rFonts w:ascii="Verdana" w:eastAsia="Times New Roman" w:hAnsi="Verdana" w:cs="Times New Roman"/>
      <w:szCs w:val="20"/>
      <w:lang w:val="en-GB" w:eastAsia="en-US"/>
    </w:rPr>
  </w:style>
  <w:style w:type="paragraph" w:styleId="TOC9">
    <w:name w:val="toc 9"/>
    <w:basedOn w:val="Normal"/>
    <w:next w:val="Normal"/>
    <w:autoRedefine/>
    <w:semiHidden/>
    <w:rsid w:val="00AB1A38"/>
    <w:pPr>
      <w:widowControl w:val="0"/>
      <w:tabs>
        <w:tab w:val="right" w:leader="dot" w:pos="8902"/>
      </w:tabs>
      <w:spacing w:after="0" w:line="240" w:lineRule="atLeast"/>
      <w:ind w:left="1760"/>
    </w:pPr>
    <w:rPr>
      <w:rFonts w:ascii="Verdana" w:eastAsia="Times New Roman" w:hAnsi="Verdana" w:cs="Times New Roman"/>
      <w:szCs w:val="20"/>
      <w:lang w:val="en-GB" w:eastAsia="en-US"/>
    </w:rPr>
  </w:style>
  <w:style w:type="paragraph" w:customStyle="1" w:styleId="Footersnr">
    <w:name w:val="Footer snr"/>
    <w:basedOn w:val="Footer"/>
    <w:rsid w:val="00AB1A38"/>
    <w:pPr>
      <w:jc w:val="right"/>
    </w:pPr>
  </w:style>
  <w:style w:type="paragraph" w:customStyle="1" w:styleId="FooterRAMBLL">
    <w:name w:val="Footer RAMBØLL"/>
    <w:basedOn w:val="Footer"/>
    <w:rsid w:val="00AB1A38"/>
    <w:rPr>
      <w:spacing w:val="20"/>
    </w:rPr>
  </w:style>
  <w:style w:type="paragraph" w:customStyle="1" w:styleId="RamBullet1">
    <w:name w:val="Ram Bullet 1"/>
    <w:basedOn w:val="Normal"/>
    <w:rsid w:val="00AB1A38"/>
    <w:pPr>
      <w:numPr>
        <w:numId w:val="2"/>
      </w:numPr>
      <w:spacing w:after="0" w:line="288" w:lineRule="auto"/>
    </w:pPr>
    <w:rPr>
      <w:rFonts w:ascii="Verdana" w:eastAsia="Times New Roman" w:hAnsi="Verdana" w:cs="Times New Roman"/>
      <w:sz w:val="18"/>
      <w:szCs w:val="20"/>
      <w:lang w:val="en-GB" w:eastAsia="en-US"/>
    </w:rPr>
  </w:style>
  <w:style w:type="paragraph" w:customStyle="1" w:styleId="Indholdsfortegnelse">
    <w:name w:val="Indholdsfortegnelse"/>
    <w:basedOn w:val="Normal"/>
    <w:rsid w:val="00AB1A38"/>
    <w:pPr>
      <w:tabs>
        <w:tab w:val="left" w:pos="1247"/>
      </w:tabs>
      <w:spacing w:after="0" w:line="240" w:lineRule="exact"/>
    </w:pPr>
    <w:rPr>
      <w:rFonts w:ascii="Verdana" w:eastAsia="Times New Roman" w:hAnsi="Verdana" w:cs="Times New Roman"/>
      <w:szCs w:val="20"/>
      <w:lang w:val="en-GB" w:eastAsia="en-US"/>
    </w:rPr>
  </w:style>
  <w:style w:type="paragraph" w:customStyle="1" w:styleId="RamBullet2">
    <w:name w:val="Ram Bullet 2"/>
    <w:basedOn w:val="Normal"/>
    <w:rsid w:val="00AB1A38"/>
    <w:pPr>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Bullet3">
    <w:name w:val="Ram Bullet 3"/>
    <w:basedOn w:val="Normal"/>
    <w:rsid w:val="00AB1A38"/>
    <w:pPr>
      <w:tabs>
        <w:tab w:val="num" w:pos="1276"/>
      </w:tabs>
      <w:spacing w:after="0" w:line="288" w:lineRule="auto"/>
      <w:ind w:left="1276" w:hanging="426"/>
    </w:pPr>
    <w:rPr>
      <w:rFonts w:ascii="Verdana" w:eastAsia="Times New Roman" w:hAnsi="Verdana" w:cs="Times New Roman"/>
      <w:sz w:val="18"/>
      <w:szCs w:val="20"/>
      <w:lang w:val="en-GB" w:eastAsia="en-US"/>
    </w:rPr>
  </w:style>
  <w:style w:type="paragraph" w:customStyle="1" w:styleId="RamBullet4">
    <w:name w:val="Ram Bullet 4"/>
    <w:basedOn w:val="Normal"/>
    <w:rsid w:val="00AB1A38"/>
    <w:pPr>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Bullet5">
    <w:name w:val="Ram Bullet 5"/>
    <w:basedOn w:val="Normal"/>
    <w:rsid w:val="00AB1A38"/>
    <w:pPr>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Bullet6">
    <w:name w:val="Ram Bullet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Bullet7">
    <w:name w:val="Ram Bullet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Bullet8">
    <w:name w:val="Ram Bullet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Bullet9">
    <w:name w:val="Ram Bullet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customStyle="1" w:styleId="RamNumber1">
    <w:name w:val="Ram Number 1"/>
    <w:basedOn w:val="Normal"/>
    <w:rsid w:val="00AB1A38"/>
    <w:pPr>
      <w:keepNext/>
      <w:numPr>
        <w:numId w:val="3"/>
      </w:numPr>
      <w:spacing w:after="0" w:line="288" w:lineRule="auto"/>
    </w:pPr>
    <w:rPr>
      <w:rFonts w:ascii="Verdana" w:eastAsia="Times New Roman" w:hAnsi="Verdana" w:cs="Times New Roman"/>
      <w:sz w:val="18"/>
      <w:szCs w:val="20"/>
      <w:lang w:val="en-GB" w:eastAsia="en-US"/>
    </w:rPr>
  </w:style>
  <w:style w:type="paragraph" w:customStyle="1" w:styleId="RamNumber2">
    <w:name w:val="Ram Number 2"/>
    <w:basedOn w:val="Normal"/>
    <w:rsid w:val="00AB1A38"/>
    <w:pPr>
      <w:keepNext/>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Number3">
    <w:name w:val="Ram Number 3"/>
    <w:basedOn w:val="Normal"/>
    <w:rsid w:val="00AB1A38"/>
    <w:pPr>
      <w:keepNext/>
      <w:tabs>
        <w:tab w:val="num" w:pos="1276"/>
      </w:tabs>
      <w:spacing w:after="0" w:line="288" w:lineRule="auto"/>
      <w:ind w:left="1276" w:hanging="425"/>
    </w:pPr>
    <w:rPr>
      <w:rFonts w:ascii="Verdana" w:eastAsia="Times New Roman" w:hAnsi="Verdana" w:cs="Times New Roman"/>
      <w:sz w:val="18"/>
      <w:szCs w:val="20"/>
      <w:lang w:val="en-GB" w:eastAsia="en-US"/>
    </w:rPr>
  </w:style>
  <w:style w:type="paragraph" w:customStyle="1" w:styleId="RamNumber4">
    <w:name w:val="Ram Number 4"/>
    <w:basedOn w:val="Normal"/>
    <w:rsid w:val="00AB1A38"/>
    <w:pPr>
      <w:keepNext/>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Number5">
    <w:name w:val="Ram Number 5"/>
    <w:basedOn w:val="Normal"/>
    <w:rsid w:val="00AB1A38"/>
    <w:pPr>
      <w:keepNext/>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Number6">
    <w:name w:val="Ram Number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Number7">
    <w:name w:val="Ram Number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Number8">
    <w:name w:val="Ram Number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Number9">
    <w:name w:val="Ram Number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styleId="Date">
    <w:name w:val="Date"/>
    <w:basedOn w:val="Normal"/>
    <w:next w:val="Normal"/>
    <w:link w:val="DateChar"/>
    <w:rsid w:val="00AB1A38"/>
    <w:pPr>
      <w:spacing w:after="0" w:line="288" w:lineRule="auto"/>
    </w:pPr>
    <w:rPr>
      <w:rFonts w:ascii="Verdana" w:eastAsia="Times New Roman" w:hAnsi="Verdana" w:cs="Times New Roman"/>
      <w:sz w:val="18"/>
      <w:szCs w:val="20"/>
      <w:lang w:val="en-GB" w:eastAsia="en-US"/>
    </w:rPr>
  </w:style>
  <w:style w:type="character" w:customStyle="1" w:styleId="DateChar">
    <w:name w:val="Date Char"/>
    <w:basedOn w:val="DefaultParagraphFont"/>
    <w:link w:val="Date"/>
    <w:rsid w:val="00AB1A38"/>
    <w:rPr>
      <w:rFonts w:ascii="Verdana" w:eastAsia="Times New Roman" w:hAnsi="Verdana" w:cs="Times New Roman"/>
      <w:sz w:val="18"/>
      <w:szCs w:val="20"/>
      <w:lang w:val="en-GB" w:eastAsia="en-US"/>
    </w:rPr>
  </w:style>
  <w:style w:type="paragraph" w:styleId="DocumentMap">
    <w:name w:val="Document Map"/>
    <w:basedOn w:val="Normal"/>
    <w:link w:val="DocumentMapChar"/>
    <w:semiHidden/>
    <w:rsid w:val="00AB1A38"/>
    <w:pPr>
      <w:shd w:val="clear" w:color="auto" w:fill="000080"/>
      <w:spacing w:after="0" w:line="288" w:lineRule="auto"/>
    </w:pPr>
    <w:rPr>
      <w:rFonts w:ascii="Verdana" w:eastAsia="Times New Roman" w:hAnsi="Verdana" w:cs="Tahoma"/>
      <w:sz w:val="18"/>
      <w:szCs w:val="20"/>
      <w:lang w:val="en-GB" w:eastAsia="en-US"/>
    </w:rPr>
  </w:style>
  <w:style w:type="character" w:customStyle="1" w:styleId="DocumentMapChar">
    <w:name w:val="Document Map Char"/>
    <w:basedOn w:val="DefaultParagraphFont"/>
    <w:link w:val="DocumentMap"/>
    <w:semiHidden/>
    <w:rsid w:val="00AB1A38"/>
    <w:rPr>
      <w:rFonts w:ascii="Verdana" w:eastAsia="Times New Roman" w:hAnsi="Verdana" w:cs="Tahoma"/>
      <w:sz w:val="18"/>
      <w:szCs w:val="20"/>
      <w:shd w:val="clear" w:color="auto" w:fill="000080"/>
      <w:lang w:val="en-GB" w:eastAsia="en-US"/>
    </w:rPr>
  </w:style>
  <w:style w:type="paragraph" w:styleId="Salutation">
    <w:name w:val="Salutation"/>
    <w:basedOn w:val="Normal"/>
    <w:next w:val="Normal"/>
    <w:link w:val="SalutationChar"/>
    <w:rsid w:val="00AB1A38"/>
    <w:pPr>
      <w:spacing w:after="0" w:line="288" w:lineRule="auto"/>
    </w:pPr>
    <w:rPr>
      <w:rFonts w:ascii="Verdana" w:eastAsia="Times New Roman" w:hAnsi="Verdana" w:cs="Times New Roman"/>
      <w:sz w:val="18"/>
      <w:szCs w:val="20"/>
      <w:lang w:val="en-GB" w:eastAsia="en-US"/>
    </w:rPr>
  </w:style>
  <w:style w:type="character" w:customStyle="1" w:styleId="SalutationChar">
    <w:name w:val="Salutation Char"/>
    <w:basedOn w:val="DefaultParagraphFont"/>
    <w:link w:val="Salutation"/>
    <w:rsid w:val="00AB1A38"/>
    <w:rPr>
      <w:rFonts w:ascii="Verdana" w:eastAsia="Times New Roman" w:hAnsi="Verdana" w:cs="Times New Roman"/>
      <w:sz w:val="18"/>
      <w:szCs w:val="20"/>
      <w:lang w:val="en-GB" w:eastAsia="en-US"/>
    </w:rPr>
  </w:style>
  <w:style w:type="character" w:styleId="Strong">
    <w:name w:val="Strong"/>
    <w:basedOn w:val="DefaultParagraphFont"/>
    <w:qFormat/>
    <w:rsid w:val="00AB1A38"/>
    <w:rPr>
      <w:rFonts w:ascii="Verdana" w:hAnsi="Verdana" w:cs="Times New Roman"/>
      <w:b/>
      <w:bCs/>
      <w:sz w:val="18"/>
      <w:lang w:val="en-GB"/>
    </w:rPr>
  </w:style>
  <w:style w:type="character" w:styleId="Hyperlink">
    <w:name w:val="Hyperlink"/>
    <w:basedOn w:val="DefaultParagraphFont"/>
    <w:rsid w:val="00AB1A38"/>
    <w:rPr>
      <w:rFonts w:ascii="Times New Roman" w:hAnsi="Times New Roman" w:cs="Times New Roman"/>
      <w:color w:val="0000FF"/>
      <w:u w:val="single"/>
      <w:lang w:val="en-GB"/>
    </w:rPr>
  </w:style>
  <w:style w:type="paragraph" w:styleId="TableofAuthorities">
    <w:name w:val="table of authorities"/>
    <w:basedOn w:val="Normal"/>
    <w:next w:val="Normal"/>
    <w:semiHidden/>
    <w:rsid w:val="00AB1A38"/>
    <w:pPr>
      <w:spacing w:after="0" w:line="288" w:lineRule="auto"/>
      <w:ind w:left="230" w:hanging="230"/>
    </w:pPr>
    <w:rPr>
      <w:rFonts w:ascii="Verdana" w:eastAsia="Times New Roman" w:hAnsi="Verdana" w:cs="Times New Roman"/>
      <w:sz w:val="18"/>
      <w:szCs w:val="20"/>
      <w:lang w:val="en-GB" w:eastAsia="en-US"/>
    </w:rPr>
  </w:style>
  <w:style w:type="paragraph" w:styleId="TableofFigures">
    <w:name w:val="table of figures"/>
    <w:basedOn w:val="Normal"/>
    <w:next w:val="Normal"/>
    <w:semiHidden/>
    <w:rsid w:val="00AB1A38"/>
    <w:pPr>
      <w:spacing w:after="0" w:line="288" w:lineRule="auto"/>
      <w:ind w:left="460" w:hanging="460"/>
    </w:pPr>
    <w:rPr>
      <w:rFonts w:ascii="Verdana" w:eastAsia="Times New Roman" w:hAnsi="Verdana" w:cs="Times New Roman"/>
      <w:sz w:val="18"/>
      <w:szCs w:val="20"/>
      <w:lang w:val="en-GB" w:eastAsia="en-US"/>
    </w:rPr>
  </w:style>
  <w:style w:type="paragraph" w:styleId="BodyText3">
    <w:name w:val="Body Text 3"/>
    <w:basedOn w:val="Normal"/>
    <w:link w:val="BodyText3Char"/>
    <w:rsid w:val="00AB1A38"/>
    <w:pPr>
      <w:spacing w:after="0" w:line="360" w:lineRule="auto"/>
      <w:jc w:val="both"/>
    </w:pPr>
    <w:rPr>
      <w:rFonts w:ascii="Times New Roman" w:eastAsia="Times New Roman" w:hAnsi="Times New Roman" w:cs="Times New Roman"/>
      <w:sz w:val="24"/>
      <w:szCs w:val="24"/>
      <w:lang w:eastAsia="en-US"/>
    </w:rPr>
  </w:style>
  <w:style w:type="character" w:customStyle="1" w:styleId="BodyText3Char">
    <w:name w:val="Body Text 3 Char"/>
    <w:basedOn w:val="DefaultParagraphFont"/>
    <w:link w:val="BodyText3"/>
    <w:rsid w:val="00AB1A38"/>
    <w:rPr>
      <w:rFonts w:ascii="Times New Roman" w:eastAsia="Times New Roman" w:hAnsi="Times New Roman" w:cs="Times New Roman"/>
      <w:sz w:val="24"/>
      <w:szCs w:val="24"/>
      <w:lang w:eastAsia="en-US"/>
    </w:rPr>
  </w:style>
  <w:style w:type="paragraph" w:customStyle="1" w:styleId="Undertitel">
    <w:name w:val="Undertitel"/>
    <w:basedOn w:val="Normal"/>
    <w:rsid w:val="00AB1A38"/>
    <w:pPr>
      <w:spacing w:after="0" w:line="260" w:lineRule="exact"/>
    </w:pPr>
    <w:rPr>
      <w:rFonts w:ascii="Verdana" w:eastAsia="Times New Roman" w:hAnsi="Verdana" w:cs="Times New Roman"/>
      <w:szCs w:val="20"/>
      <w:lang w:val="en-GB" w:eastAsia="en-US"/>
    </w:rPr>
  </w:style>
  <w:style w:type="paragraph" w:customStyle="1" w:styleId="Klientoverskrift">
    <w:name w:val="Klient overskrift"/>
    <w:basedOn w:val="Normal"/>
    <w:next w:val="Titel"/>
    <w:rsid w:val="00AB1A38"/>
    <w:pPr>
      <w:spacing w:after="0" w:line="288" w:lineRule="auto"/>
    </w:pPr>
    <w:rPr>
      <w:rFonts w:ascii="Verdana" w:eastAsia="Times New Roman" w:hAnsi="Verdana" w:cs="Times New Roman"/>
      <w:szCs w:val="20"/>
      <w:lang w:val="en-GB" w:eastAsia="en-US"/>
    </w:rPr>
  </w:style>
  <w:style w:type="character" w:styleId="PageNumber">
    <w:name w:val="page number"/>
    <w:basedOn w:val="DefaultParagraphFont"/>
    <w:rsid w:val="00AB1A38"/>
    <w:rPr>
      <w:rFonts w:ascii="Verdana" w:hAnsi="Verdana"/>
      <w:sz w:val="18"/>
      <w:lang w:val="en-GB"/>
    </w:rPr>
  </w:style>
  <w:style w:type="paragraph" w:customStyle="1" w:styleId="CoverKlient">
    <w:name w:val="CoverKlient"/>
    <w:basedOn w:val="Normal"/>
    <w:rsid w:val="00AB1A38"/>
    <w:pPr>
      <w:spacing w:before="397" w:after="0" w:line="288" w:lineRule="auto"/>
      <w:jc w:val="right"/>
    </w:pPr>
    <w:rPr>
      <w:rFonts w:ascii="Verdana" w:eastAsia="Times New Roman" w:hAnsi="Verdana" w:cs="Times New Roman"/>
      <w:sz w:val="24"/>
      <w:szCs w:val="20"/>
      <w:lang w:val="en-GB" w:eastAsia="en-US"/>
    </w:rPr>
  </w:style>
  <w:style w:type="paragraph" w:customStyle="1" w:styleId="CoverTitel">
    <w:name w:val="CoverTitel"/>
    <w:basedOn w:val="Normal"/>
    <w:rsid w:val="00AB1A38"/>
    <w:pPr>
      <w:spacing w:after="0"/>
      <w:jc w:val="right"/>
    </w:pPr>
    <w:rPr>
      <w:rFonts w:ascii="Verdana" w:eastAsia="Times New Roman" w:hAnsi="Verdana" w:cs="Times New Roman"/>
      <w:sz w:val="60"/>
      <w:szCs w:val="20"/>
      <w:lang w:val="en-GB" w:eastAsia="en-US"/>
    </w:rPr>
  </w:style>
  <w:style w:type="paragraph" w:styleId="FootnoteText">
    <w:name w:val="footnote text"/>
    <w:basedOn w:val="Normal"/>
    <w:link w:val="FootnoteTextChar"/>
    <w:semiHidden/>
    <w:rsid w:val="00AB1A38"/>
    <w:pPr>
      <w:spacing w:after="0" w:line="288" w:lineRule="auto"/>
    </w:pPr>
    <w:rPr>
      <w:rFonts w:ascii="Verdana" w:eastAsia="Times New Roman" w:hAnsi="Verdana" w:cs="Times New Roman"/>
      <w:sz w:val="16"/>
      <w:szCs w:val="20"/>
      <w:lang w:val="en-GB" w:eastAsia="en-US"/>
    </w:rPr>
  </w:style>
  <w:style w:type="character" w:customStyle="1" w:styleId="FootnoteTextChar">
    <w:name w:val="Footnote Text Char"/>
    <w:basedOn w:val="DefaultParagraphFont"/>
    <w:link w:val="FootnoteText"/>
    <w:semiHidden/>
    <w:rsid w:val="00AB1A38"/>
    <w:rPr>
      <w:rFonts w:ascii="Verdana" w:eastAsia="Times New Roman" w:hAnsi="Verdana" w:cs="Times New Roman"/>
      <w:sz w:val="16"/>
      <w:szCs w:val="20"/>
      <w:lang w:val="en-GB" w:eastAsia="en-US"/>
    </w:rPr>
  </w:style>
  <w:style w:type="character" w:styleId="FootnoteReference">
    <w:name w:val="footnote reference"/>
    <w:basedOn w:val="DefaultParagraphFont"/>
    <w:semiHidden/>
    <w:rsid w:val="00AB1A38"/>
    <w:rPr>
      <w:rFonts w:ascii="Times New Roman" w:hAnsi="Times New Roman" w:cs="Times New Roman"/>
      <w:vertAlign w:val="superscript"/>
      <w:lang w:val="en-GB"/>
    </w:rPr>
  </w:style>
  <w:style w:type="paragraph" w:customStyle="1" w:styleId="Normalindrykning">
    <w:name w:val="Normal indrykning"/>
    <w:basedOn w:val="Normal"/>
    <w:next w:val="Normal"/>
    <w:rsid w:val="00AB1A38"/>
    <w:pPr>
      <w:autoSpaceDE w:val="0"/>
      <w:autoSpaceDN w:val="0"/>
      <w:adjustRightInd w:val="0"/>
      <w:spacing w:after="0"/>
    </w:pPr>
    <w:rPr>
      <w:rFonts w:ascii="Verdana" w:eastAsia="Times New Roman" w:hAnsi="Verdana" w:cs="Times New Roman"/>
      <w:sz w:val="24"/>
      <w:szCs w:val="24"/>
      <w:lang w:val="da-DK" w:eastAsia="da-DK"/>
    </w:rPr>
  </w:style>
  <w:style w:type="paragraph" w:customStyle="1" w:styleId="Punktopstillingbogstav-RFG">
    <w:name w:val="Punktopstilling bogstav - RFG"/>
    <w:basedOn w:val="Normal"/>
    <w:next w:val="Normal"/>
    <w:rsid w:val="00AB1A38"/>
    <w:pPr>
      <w:autoSpaceDE w:val="0"/>
      <w:autoSpaceDN w:val="0"/>
      <w:adjustRightInd w:val="0"/>
    </w:pPr>
    <w:rPr>
      <w:rFonts w:ascii="Verdana" w:eastAsia="Times New Roman" w:hAnsi="Verdana" w:cs="Times New Roman"/>
      <w:sz w:val="24"/>
      <w:szCs w:val="24"/>
      <w:lang w:val="da-DK" w:eastAsia="da-DK"/>
    </w:rPr>
  </w:style>
  <w:style w:type="paragraph" w:styleId="Caption">
    <w:name w:val="caption"/>
    <w:basedOn w:val="Normal"/>
    <w:next w:val="Normal"/>
    <w:qFormat/>
    <w:rsid w:val="00AB1A38"/>
    <w:pPr>
      <w:spacing w:after="0" w:line="288" w:lineRule="auto"/>
    </w:pPr>
    <w:rPr>
      <w:rFonts w:ascii="Verdana" w:eastAsia="Times New Roman" w:hAnsi="Verdana" w:cs="Times New Roman"/>
      <w:b/>
      <w:bCs/>
      <w:sz w:val="20"/>
      <w:szCs w:val="20"/>
      <w:lang w:val="en-GB" w:eastAsia="en-US"/>
    </w:rPr>
  </w:style>
  <w:style w:type="paragraph" w:styleId="BalloonText">
    <w:name w:val="Balloon Text"/>
    <w:basedOn w:val="Normal"/>
    <w:link w:val="BalloonTextChar"/>
    <w:rsid w:val="00AB1A38"/>
    <w:pPr>
      <w:spacing w:after="0" w:line="288"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B1A38"/>
    <w:rPr>
      <w:rFonts w:ascii="Tahoma" w:eastAsia="Times New Roman" w:hAnsi="Tahoma" w:cs="Tahoma"/>
      <w:sz w:val="16"/>
      <w:szCs w:val="16"/>
      <w:lang w:val="en-GB" w:eastAsia="en-US"/>
    </w:rPr>
  </w:style>
  <w:style w:type="character" w:styleId="CommentReference">
    <w:name w:val="annotation reference"/>
    <w:basedOn w:val="DefaultParagraphFont"/>
    <w:semiHidden/>
    <w:rsid w:val="00AB1A38"/>
    <w:rPr>
      <w:rFonts w:ascii="Times New Roman" w:hAnsi="Times New Roman" w:cs="Times New Roman"/>
      <w:sz w:val="16"/>
      <w:szCs w:val="16"/>
    </w:rPr>
  </w:style>
  <w:style w:type="paragraph" w:styleId="CommentText">
    <w:name w:val="annotation text"/>
    <w:basedOn w:val="Normal"/>
    <w:link w:val="CommentTextChar"/>
    <w:semiHidden/>
    <w:rsid w:val="00AB1A38"/>
    <w:pPr>
      <w:spacing w:after="0" w:line="288" w:lineRule="auto"/>
    </w:pPr>
    <w:rPr>
      <w:rFonts w:ascii="Verdana" w:eastAsia="Times New Roman" w:hAnsi="Verdana" w:cs="Times New Roman"/>
      <w:sz w:val="20"/>
      <w:szCs w:val="20"/>
      <w:lang w:val="en-GB" w:eastAsia="en-US"/>
    </w:rPr>
  </w:style>
  <w:style w:type="character" w:customStyle="1" w:styleId="CommentTextChar">
    <w:name w:val="Comment Text Char"/>
    <w:basedOn w:val="DefaultParagraphFont"/>
    <w:link w:val="CommentText"/>
    <w:semiHidden/>
    <w:rsid w:val="00AB1A38"/>
    <w:rPr>
      <w:rFonts w:ascii="Verdana" w:eastAsia="Times New Roman" w:hAnsi="Verdana" w:cs="Times New Roman"/>
      <w:sz w:val="20"/>
      <w:szCs w:val="20"/>
      <w:lang w:val="en-GB" w:eastAsia="en-US"/>
    </w:rPr>
  </w:style>
  <w:style w:type="paragraph" w:customStyle="1" w:styleId="CommentSubject1">
    <w:name w:val="Comment Subject1"/>
    <w:basedOn w:val="CommentText"/>
    <w:next w:val="CommentText"/>
    <w:rsid w:val="00AB1A38"/>
    <w:rPr>
      <w:b/>
      <w:bCs/>
    </w:rPr>
  </w:style>
  <w:style w:type="paragraph" w:styleId="BodyTextIndent">
    <w:name w:val="Body Text Indent"/>
    <w:basedOn w:val="Normal"/>
    <w:link w:val="BodyTextIndentChar"/>
    <w:rsid w:val="00AB1A38"/>
    <w:pPr>
      <w:spacing w:after="120" w:line="480" w:lineRule="auto"/>
    </w:pPr>
    <w:rPr>
      <w:rFonts w:ascii="Verdana" w:eastAsia="Times New Roman" w:hAnsi="Verdana" w:cs="Times New Roman"/>
      <w:sz w:val="18"/>
      <w:szCs w:val="20"/>
      <w:lang w:val="en-GB" w:eastAsia="en-US"/>
    </w:rPr>
  </w:style>
  <w:style w:type="character" w:customStyle="1" w:styleId="BodyTextIndentChar">
    <w:name w:val="Body Text Indent Char"/>
    <w:basedOn w:val="DefaultParagraphFont"/>
    <w:link w:val="BodyTextIndent"/>
    <w:rsid w:val="00AB1A38"/>
    <w:rPr>
      <w:rFonts w:ascii="Verdana" w:eastAsia="Times New Roman" w:hAnsi="Verdana" w:cs="Times New Roman"/>
      <w:sz w:val="18"/>
      <w:szCs w:val="20"/>
      <w:lang w:val="en-GB" w:eastAsia="en-US"/>
    </w:rPr>
  </w:style>
  <w:style w:type="paragraph" w:styleId="BodyTextIndent2">
    <w:name w:val="Body Text Indent 2"/>
    <w:basedOn w:val="Normal"/>
    <w:link w:val="BodyTextIndent2Char"/>
    <w:rsid w:val="00AB1A38"/>
    <w:pPr>
      <w:spacing w:after="120" w:line="480" w:lineRule="auto"/>
      <w:ind w:left="283"/>
    </w:pPr>
    <w:rPr>
      <w:rFonts w:ascii="Verdana" w:eastAsia="Times New Roman" w:hAnsi="Verdana" w:cs="Times New Roman"/>
      <w:sz w:val="18"/>
      <w:szCs w:val="20"/>
      <w:lang w:val="en-GB" w:eastAsia="en-US"/>
    </w:rPr>
  </w:style>
  <w:style w:type="character" w:customStyle="1" w:styleId="BodyTextIndent2Char">
    <w:name w:val="Body Text Indent 2 Char"/>
    <w:basedOn w:val="DefaultParagraphFont"/>
    <w:link w:val="BodyTextIndent2"/>
    <w:rsid w:val="00AB1A38"/>
    <w:rPr>
      <w:rFonts w:ascii="Verdana" w:eastAsia="Times New Roman" w:hAnsi="Verdana" w:cs="Times New Roman"/>
      <w:sz w:val="18"/>
      <w:szCs w:val="20"/>
      <w:lang w:val="en-GB" w:eastAsia="en-US"/>
    </w:rPr>
  </w:style>
  <w:style w:type="paragraph" w:styleId="BodyTextIndent3">
    <w:name w:val="Body Text Indent 3"/>
    <w:basedOn w:val="Normal"/>
    <w:link w:val="BodyTextIndent3Char"/>
    <w:rsid w:val="00AB1A38"/>
    <w:pPr>
      <w:spacing w:after="120" w:line="288" w:lineRule="auto"/>
      <w:ind w:left="283"/>
    </w:pPr>
    <w:rPr>
      <w:rFonts w:ascii="Verdana" w:eastAsia="Times New Roman" w:hAnsi="Verdana" w:cs="Times New Roman"/>
      <w:sz w:val="16"/>
      <w:szCs w:val="16"/>
      <w:lang w:val="en-GB" w:eastAsia="en-US"/>
    </w:rPr>
  </w:style>
  <w:style w:type="character" w:customStyle="1" w:styleId="BodyTextIndent3Char">
    <w:name w:val="Body Text Indent 3 Char"/>
    <w:basedOn w:val="DefaultParagraphFont"/>
    <w:link w:val="BodyTextIndent3"/>
    <w:rsid w:val="00AB1A38"/>
    <w:rPr>
      <w:rFonts w:ascii="Verdana" w:eastAsia="Times New Roman" w:hAnsi="Verdana" w:cs="Times New Roman"/>
      <w:sz w:val="16"/>
      <w:szCs w:val="16"/>
      <w:lang w:val="en-GB" w:eastAsia="en-US"/>
    </w:rPr>
  </w:style>
  <w:style w:type="paragraph" w:customStyle="1" w:styleId="Default">
    <w:name w:val="Default"/>
    <w:rsid w:val="00AB1A38"/>
    <w:pPr>
      <w:autoSpaceDE w:val="0"/>
      <w:autoSpaceDN w:val="0"/>
      <w:adjustRightInd w:val="0"/>
      <w:spacing w:after="0"/>
    </w:pPr>
    <w:rPr>
      <w:rFonts w:ascii="Times New Roman" w:eastAsia="Times New Roman" w:hAnsi="Times New Roman" w:cs="Times New Roman"/>
      <w:color w:val="000000"/>
      <w:sz w:val="24"/>
      <w:szCs w:val="24"/>
      <w:lang w:val="en-US" w:eastAsia="en-US"/>
    </w:rPr>
  </w:style>
  <w:style w:type="paragraph" w:styleId="ListBullet">
    <w:name w:val="List Bullet"/>
    <w:basedOn w:val="Normal"/>
    <w:autoRedefine/>
    <w:rsid w:val="00AB1A38"/>
    <w:pPr>
      <w:numPr>
        <w:numId w:val="4"/>
      </w:numPr>
      <w:spacing w:after="120" w:line="288" w:lineRule="auto"/>
    </w:pPr>
    <w:rPr>
      <w:rFonts w:ascii="Verdana" w:eastAsia="Times New Roman" w:hAnsi="Verdana" w:cs="Times New Roman"/>
      <w:sz w:val="18"/>
      <w:szCs w:val="20"/>
      <w:lang w:val="da-DK" w:eastAsia="en-US"/>
    </w:rPr>
  </w:style>
  <w:style w:type="paragraph" w:customStyle="1" w:styleId="Normalind1">
    <w:name w:val="Normal ind1"/>
    <w:basedOn w:val="NormalIndent"/>
    <w:rsid w:val="00AB1A38"/>
    <w:pPr>
      <w:tabs>
        <w:tab w:val="left" w:pos="1191"/>
      </w:tabs>
      <w:spacing w:line="288" w:lineRule="auto"/>
      <w:ind w:left="624"/>
    </w:pPr>
    <w:rPr>
      <w:spacing w:val="6"/>
    </w:rPr>
  </w:style>
  <w:style w:type="paragraph" w:styleId="NormalIndent">
    <w:name w:val="Normal Indent"/>
    <w:basedOn w:val="Normal"/>
    <w:rsid w:val="00AB1A38"/>
    <w:pPr>
      <w:spacing w:after="0"/>
      <w:ind w:left="964"/>
    </w:pPr>
    <w:rPr>
      <w:rFonts w:ascii="Verdana" w:eastAsia="Times New Roman" w:hAnsi="Verdana" w:cs="Times New Roman"/>
      <w:sz w:val="18"/>
      <w:szCs w:val="20"/>
      <w:lang w:val="da-DK" w:eastAsia="en-US"/>
    </w:rPr>
  </w:style>
  <w:style w:type="paragraph" w:customStyle="1" w:styleId="Overskrift1RFG">
    <w:name w:val="Overskrift 1 RFG"/>
    <w:basedOn w:val="Heading1"/>
    <w:rsid w:val="00AB1A38"/>
    <w:pPr>
      <w:spacing w:beforeLines="0" w:afterLines="0" w:line="288" w:lineRule="auto"/>
      <w:ind w:left="964" w:hanging="964"/>
    </w:pPr>
    <w:rPr>
      <w:spacing w:val="0"/>
      <w:kern w:val="0"/>
      <w:sz w:val="18"/>
      <w:lang w:val="da-DK"/>
    </w:rPr>
  </w:style>
  <w:style w:type="character" w:styleId="FollowedHyperlink">
    <w:name w:val="FollowedHyperlink"/>
    <w:basedOn w:val="DefaultParagraphFont"/>
    <w:rsid w:val="00AB1A38"/>
    <w:rPr>
      <w:rFonts w:ascii="Times New Roman" w:hAnsi="Times New Roman" w:cs="Times New Roman"/>
      <w:color w:val="800080"/>
      <w:u w:val="single"/>
    </w:rPr>
  </w:style>
  <w:style w:type="paragraph" w:styleId="NormalWeb">
    <w:name w:val="Normal (Web)"/>
    <w:basedOn w:val="Normal"/>
    <w:rsid w:val="00AB1A38"/>
    <w:pPr>
      <w:spacing w:before="100" w:beforeAutospacing="1" w:after="100" w:afterAutospacing="1"/>
    </w:pPr>
    <w:rPr>
      <w:rFonts w:ascii="Times New Roman" w:eastAsia="Times New Roman" w:hAnsi="Times New Roman" w:cs="Times New Roman"/>
      <w:sz w:val="24"/>
      <w:szCs w:val="24"/>
      <w:lang w:val="en-GB" w:eastAsia="en-US"/>
    </w:rPr>
  </w:style>
  <w:style w:type="paragraph" w:styleId="Revision">
    <w:name w:val="Revision"/>
    <w:hidden/>
    <w:rsid w:val="00AB1A38"/>
    <w:pPr>
      <w:spacing w:after="0"/>
    </w:pPr>
    <w:rPr>
      <w:rFonts w:ascii="Verdana" w:eastAsia="Times New Roman" w:hAnsi="Verdana" w:cs="Times New Roman"/>
      <w:sz w:val="18"/>
      <w:szCs w:val="20"/>
      <w:lang w:val="en-GB" w:eastAsia="en-US"/>
    </w:rPr>
  </w:style>
  <w:style w:type="paragraph" w:styleId="Title">
    <w:name w:val="Title"/>
    <w:basedOn w:val="Normal"/>
    <w:next w:val="Normal"/>
    <w:link w:val="TitleChar"/>
    <w:qFormat/>
    <w:rsid w:val="00AB1A38"/>
    <w:pPr>
      <w:spacing w:before="240" w:after="60" w:line="288" w:lineRule="auto"/>
      <w:jc w:val="center"/>
      <w:outlineLvl w:val="0"/>
    </w:pPr>
    <w:rPr>
      <w:rFonts w:ascii="Cambria" w:eastAsia="Times New Roman" w:hAnsi="Cambria" w:cs="Times New Roman"/>
      <w:b/>
      <w:bCs/>
      <w:kern w:val="28"/>
      <w:sz w:val="28"/>
      <w:szCs w:val="32"/>
      <w:lang w:val="en-GB" w:eastAsia="en-US"/>
    </w:rPr>
  </w:style>
  <w:style w:type="character" w:customStyle="1" w:styleId="TitleChar">
    <w:name w:val="Title Char"/>
    <w:basedOn w:val="DefaultParagraphFont"/>
    <w:link w:val="Title"/>
    <w:rsid w:val="00AB1A38"/>
    <w:rPr>
      <w:rFonts w:ascii="Cambria" w:eastAsia="Times New Roman" w:hAnsi="Cambria" w:cs="Times New Roman"/>
      <w:b/>
      <w:bCs/>
      <w:kern w:val="28"/>
      <w:sz w:val="28"/>
      <w:szCs w:val="32"/>
      <w:lang w:val="en-GB" w:eastAsia="en-US"/>
    </w:rPr>
  </w:style>
  <w:style w:type="paragraph" w:styleId="Subtitle">
    <w:name w:val="Subtitle"/>
    <w:basedOn w:val="BlockText"/>
    <w:next w:val="Normal"/>
    <w:link w:val="SubtitleChar"/>
    <w:autoRedefine/>
    <w:qFormat/>
    <w:rsid w:val="00AB1A38"/>
    <w:pPr>
      <w:spacing w:after="60"/>
      <w:jc w:val="center"/>
      <w:outlineLvl w:val="1"/>
    </w:pPr>
    <w:rPr>
      <w:rFonts w:ascii="Times New Roman" w:hAnsi="Times New Roman"/>
      <w:b/>
      <w:bCs/>
      <w:sz w:val="24"/>
      <w:szCs w:val="24"/>
      <w:lang w:val="ro-RO" w:eastAsia="da-DK"/>
    </w:rPr>
  </w:style>
  <w:style w:type="character" w:customStyle="1" w:styleId="SubtitleChar">
    <w:name w:val="Subtitle Char"/>
    <w:basedOn w:val="DefaultParagraphFont"/>
    <w:link w:val="Subtitle"/>
    <w:rsid w:val="00AB1A38"/>
    <w:rPr>
      <w:rFonts w:ascii="Times New Roman" w:eastAsia="Times New Roman" w:hAnsi="Times New Roman" w:cs="Times New Roman"/>
      <w:b/>
      <w:bCs/>
      <w:sz w:val="24"/>
      <w:szCs w:val="24"/>
      <w:lang w:eastAsia="da-DK"/>
    </w:rPr>
  </w:style>
  <w:style w:type="paragraph" w:styleId="BlockText">
    <w:name w:val="Block Text"/>
    <w:basedOn w:val="Normal"/>
    <w:rsid w:val="00AB1A38"/>
    <w:pPr>
      <w:spacing w:after="120" w:line="288" w:lineRule="auto"/>
      <w:ind w:left="1440" w:right="1440"/>
    </w:pPr>
    <w:rPr>
      <w:rFonts w:ascii="Verdana" w:eastAsia="Times New Roman" w:hAnsi="Verdana" w:cs="Times New Roman"/>
      <w:sz w:val="18"/>
      <w:szCs w:val="20"/>
      <w:lang w:val="en-GB" w:eastAsia="en-US"/>
    </w:rPr>
  </w:style>
  <w:style w:type="paragraph" w:styleId="ListParagraph">
    <w:name w:val="List Paragraph"/>
    <w:basedOn w:val="Normal"/>
    <w:uiPriority w:val="34"/>
    <w:qFormat/>
    <w:rsid w:val="00AB1A38"/>
    <w:pPr>
      <w:spacing w:after="0" w:line="288" w:lineRule="auto"/>
      <w:ind w:left="720"/>
    </w:pPr>
    <w:rPr>
      <w:rFonts w:ascii="Verdana" w:eastAsia="Times New Roman" w:hAnsi="Verdana" w:cs="Times New Roman"/>
      <w:sz w:val="18"/>
      <w:szCs w:val="20"/>
      <w:lang w:val="en-GB" w:eastAsia="en-US"/>
    </w:rPr>
  </w:style>
  <w:style w:type="paragraph" w:styleId="BodyText2">
    <w:name w:val="Body Text 2"/>
    <w:basedOn w:val="Normal"/>
    <w:link w:val="BodyText2Char"/>
    <w:rsid w:val="00AB1A38"/>
    <w:pPr>
      <w:spacing w:after="0" w:line="360" w:lineRule="auto"/>
      <w:jc w:val="both"/>
    </w:pPr>
    <w:rPr>
      <w:rFonts w:ascii="Times New Roman" w:eastAsia="Times New Roman" w:hAnsi="Times New Roman" w:cs="Times New Roman"/>
      <w:color w:val="0000FF"/>
      <w:sz w:val="24"/>
      <w:szCs w:val="24"/>
      <w:lang w:eastAsia="da-DK"/>
    </w:rPr>
  </w:style>
  <w:style w:type="character" w:customStyle="1" w:styleId="BodyText2Char">
    <w:name w:val="Body Text 2 Char"/>
    <w:basedOn w:val="DefaultParagraphFont"/>
    <w:link w:val="BodyText2"/>
    <w:rsid w:val="00AB1A38"/>
    <w:rPr>
      <w:rFonts w:ascii="Times New Roman" w:eastAsia="Times New Roman" w:hAnsi="Times New Roman" w:cs="Times New Roman"/>
      <w:color w:val="0000FF"/>
      <w:sz w:val="24"/>
      <w:szCs w:val="24"/>
      <w:lang w:eastAsia="da-DK"/>
    </w:rPr>
  </w:style>
  <w:style w:type="character" w:styleId="Emphasis">
    <w:name w:val="Emphasis"/>
    <w:basedOn w:val="DefaultParagraphFont"/>
    <w:uiPriority w:val="20"/>
    <w:qFormat/>
    <w:rsid w:val="00AB1A38"/>
    <w:rPr>
      <w:rFonts w:cs="Times New Roman"/>
      <w:i/>
      <w:iCs/>
    </w:rPr>
  </w:style>
  <w:style w:type="paragraph" w:customStyle="1" w:styleId="raplink">
    <w:name w:val="rap_link"/>
    <w:basedOn w:val="Normal"/>
    <w:rsid w:val="00AB1A38"/>
    <w:pPr>
      <w:spacing w:before="100" w:beforeAutospacing="1" w:after="100" w:afterAutospacing="1"/>
    </w:pPr>
    <w:rPr>
      <w:rFonts w:ascii="Times New Roman" w:eastAsia="Calibri" w:hAnsi="Times New Roman" w:cs="Times New Roman"/>
      <w:sz w:val="24"/>
      <w:szCs w:val="24"/>
      <w:lang w:val="en-US" w:eastAsia="en-US"/>
    </w:rPr>
  </w:style>
  <w:style w:type="paragraph" w:styleId="CommentSubject">
    <w:name w:val="annotation subject"/>
    <w:basedOn w:val="CommentText"/>
    <w:next w:val="CommentText"/>
    <w:link w:val="CommentSubjectChar"/>
    <w:semiHidden/>
    <w:rsid w:val="00AB1A38"/>
    <w:pPr>
      <w:spacing w:line="240" w:lineRule="auto"/>
    </w:pPr>
    <w:rPr>
      <w:rFonts w:ascii="Times New Roman" w:eastAsia="SimSun" w:hAnsi="Times New Roman"/>
      <w:b/>
      <w:bCs/>
      <w:lang w:val="en-US" w:eastAsia="zh-CN"/>
    </w:rPr>
  </w:style>
  <w:style w:type="character" w:customStyle="1" w:styleId="CommentSubjectChar">
    <w:name w:val="Comment Subject Char"/>
    <w:basedOn w:val="CommentTextChar"/>
    <w:link w:val="CommentSubject"/>
    <w:semiHidden/>
    <w:rsid w:val="00AB1A38"/>
    <w:rPr>
      <w:rFonts w:ascii="Times New Roman" w:eastAsia="SimSun" w:hAnsi="Times New Roman" w:cs="Times New Roman"/>
      <w:b/>
      <w:bCs/>
      <w:sz w:val="20"/>
      <w:szCs w:val="20"/>
      <w:lang w:val="en-US" w:eastAsia="en-US"/>
    </w:rPr>
  </w:style>
  <w:style w:type="character" w:customStyle="1" w:styleId="hps">
    <w:name w:val="hps"/>
    <w:basedOn w:val="DefaultParagraphFont"/>
    <w:rsid w:val="00AB1A38"/>
    <w:rPr>
      <w:rFonts w:cs="Times New Roman"/>
    </w:rPr>
  </w:style>
  <w:style w:type="table" w:styleId="TableGrid">
    <w:name w:val="Table Grid"/>
    <w:basedOn w:val="TableNormal"/>
    <w:rsid w:val="00AB1A38"/>
    <w:pPr>
      <w:spacing w:after="0"/>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B1A38"/>
  </w:style>
  <w:style w:type="character" w:customStyle="1" w:styleId="atn">
    <w:name w:val="atn"/>
    <w:basedOn w:val="DefaultParagraphFont"/>
    <w:rsid w:val="00BC7EB8"/>
  </w:style>
  <w:style w:type="character" w:customStyle="1" w:styleId="st1">
    <w:name w:val="st1"/>
    <w:basedOn w:val="DefaultParagraphFont"/>
    <w:rsid w:val="0093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21974">
      <w:bodyDiv w:val="1"/>
      <w:marLeft w:val="0"/>
      <w:marRight w:val="0"/>
      <w:marTop w:val="0"/>
      <w:marBottom w:val="0"/>
      <w:divBdr>
        <w:top w:val="none" w:sz="0" w:space="0" w:color="auto"/>
        <w:left w:val="none" w:sz="0" w:space="0" w:color="auto"/>
        <w:bottom w:val="none" w:sz="0" w:space="0" w:color="auto"/>
        <w:right w:val="none" w:sz="0" w:space="0" w:color="auto"/>
      </w:divBdr>
      <w:divsChild>
        <w:div w:id="1064261623">
          <w:marLeft w:val="0"/>
          <w:marRight w:val="0"/>
          <w:marTop w:val="0"/>
          <w:marBottom w:val="0"/>
          <w:divBdr>
            <w:top w:val="none" w:sz="0" w:space="0" w:color="auto"/>
            <w:left w:val="none" w:sz="0" w:space="0" w:color="auto"/>
            <w:bottom w:val="none" w:sz="0" w:space="0" w:color="auto"/>
            <w:right w:val="none" w:sz="0" w:space="0" w:color="auto"/>
          </w:divBdr>
          <w:divsChild>
            <w:div w:id="2019456393">
              <w:marLeft w:val="0"/>
              <w:marRight w:val="0"/>
              <w:marTop w:val="0"/>
              <w:marBottom w:val="0"/>
              <w:divBdr>
                <w:top w:val="none" w:sz="0" w:space="0" w:color="auto"/>
                <w:left w:val="none" w:sz="0" w:space="0" w:color="auto"/>
                <w:bottom w:val="none" w:sz="0" w:space="0" w:color="auto"/>
                <w:right w:val="none" w:sz="0" w:space="0" w:color="auto"/>
              </w:divBdr>
              <w:divsChild>
                <w:div w:id="1973245554">
                  <w:marLeft w:val="0"/>
                  <w:marRight w:val="0"/>
                  <w:marTop w:val="0"/>
                  <w:marBottom w:val="0"/>
                  <w:divBdr>
                    <w:top w:val="none" w:sz="0" w:space="0" w:color="auto"/>
                    <w:left w:val="none" w:sz="0" w:space="0" w:color="auto"/>
                    <w:bottom w:val="none" w:sz="0" w:space="0" w:color="auto"/>
                    <w:right w:val="none" w:sz="0" w:space="0" w:color="auto"/>
                  </w:divBdr>
                  <w:divsChild>
                    <w:div w:id="1117064643">
                      <w:marLeft w:val="0"/>
                      <w:marRight w:val="0"/>
                      <w:marTop w:val="0"/>
                      <w:marBottom w:val="0"/>
                      <w:divBdr>
                        <w:top w:val="none" w:sz="0" w:space="0" w:color="auto"/>
                        <w:left w:val="none" w:sz="0" w:space="0" w:color="auto"/>
                        <w:bottom w:val="none" w:sz="0" w:space="0" w:color="auto"/>
                        <w:right w:val="none" w:sz="0" w:space="0" w:color="auto"/>
                      </w:divBdr>
                      <w:divsChild>
                        <w:div w:id="1478497470">
                          <w:marLeft w:val="0"/>
                          <w:marRight w:val="0"/>
                          <w:marTop w:val="0"/>
                          <w:marBottom w:val="0"/>
                          <w:divBdr>
                            <w:top w:val="none" w:sz="0" w:space="0" w:color="auto"/>
                            <w:left w:val="none" w:sz="0" w:space="0" w:color="auto"/>
                            <w:bottom w:val="none" w:sz="0" w:space="0" w:color="auto"/>
                            <w:right w:val="none" w:sz="0" w:space="0" w:color="auto"/>
                          </w:divBdr>
                          <w:divsChild>
                            <w:div w:id="562178347">
                              <w:marLeft w:val="0"/>
                              <w:marRight w:val="0"/>
                              <w:marTop w:val="0"/>
                              <w:marBottom w:val="0"/>
                              <w:divBdr>
                                <w:top w:val="none" w:sz="0" w:space="0" w:color="auto"/>
                                <w:left w:val="none" w:sz="0" w:space="0" w:color="auto"/>
                                <w:bottom w:val="none" w:sz="0" w:space="0" w:color="auto"/>
                                <w:right w:val="none" w:sz="0" w:space="0" w:color="auto"/>
                              </w:divBdr>
                              <w:divsChild>
                                <w:div w:id="1929577396">
                                  <w:marLeft w:val="0"/>
                                  <w:marRight w:val="0"/>
                                  <w:marTop w:val="0"/>
                                  <w:marBottom w:val="0"/>
                                  <w:divBdr>
                                    <w:top w:val="none" w:sz="0" w:space="0" w:color="auto"/>
                                    <w:left w:val="none" w:sz="0" w:space="0" w:color="auto"/>
                                    <w:bottom w:val="none" w:sz="0" w:space="0" w:color="auto"/>
                                    <w:right w:val="none" w:sz="0" w:space="0" w:color="auto"/>
                                  </w:divBdr>
                                  <w:divsChild>
                                    <w:div w:id="1357854533">
                                      <w:marLeft w:val="60"/>
                                      <w:marRight w:val="0"/>
                                      <w:marTop w:val="0"/>
                                      <w:marBottom w:val="0"/>
                                      <w:divBdr>
                                        <w:top w:val="none" w:sz="0" w:space="0" w:color="auto"/>
                                        <w:left w:val="none" w:sz="0" w:space="0" w:color="auto"/>
                                        <w:bottom w:val="none" w:sz="0" w:space="0" w:color="auto"/>
                                        <w:right w:val="none" w:sz="0" w:space="0" w:color="auto"/>
                                      </w:divBdr>
                                      <w:divsChild>
                                        <w:div w:id="1517814683">
                                          <w:marLeft w:val="0"/>
                                          <w:marRight w:val="0"/>
                                          <w:marTop w:val="0"/>
                                          <w:marBottom w:val="0"/>
                                          <w:divBdr>
                                            <w:top w:val="none" w:sz="0" w:space="0" w:color="auto"/>
                                            <w:left w:val="none" w:sz="0" w:space="0" w:color="auto"/>
                                            <w:bottom w:val="none" w:sz="0" w:space="0" w:color="auto"/>
                                            <w:right w:val="none" w:sz="0" w:space="0" w:color="auto"/>
                                          </w:divBdr>
                                          <w:divsChild>
                                            <w:div w:id="1601177666">
                                              <w:marLeft w:val="0"/>
                                              <w:marRight w:val="0"/>
                                              <w:marTop w:val="0"/>
                                              <w:marBottom w:val="120"/>
                                              <w:divBdr>
                                                <w:top w:val="single" w:sz="6" w:space="0" w:color="F5F5F5"/>
                                                <w:left w:val="single" w:sz="6" w:space="0" w:color="F5F5F5"/>
                                                <w:bottom w:val="single" w:sz="6" w:space="0" w:color="F5F5F5"/>
                                                <w:right w:val="single" w:sz="6" w:space="0" w:color="F5F5F5"/>
                                              </w:divBdr>
                                              <w:divsChild>
                                                <w:div w:id="1316761594">
                                                  <w:marLeft w:val="0"/>
                                                  <w:marRight w:val="0"/>
                                                  <w:marTop w:val="0"/>
                                                  <w:marBottom w:val="0"/>
                                                  <w:divBdr>
                                                    <w:top w:val="none" w:sz="0" w:space="0" w:color="auto"/>
                                                    <w:left w:val="none" w:sz="0" w:space="0" w:color="auto"/>
                                                    <w:bottom w:val="none" w:sz="0" w:space="0" w:color="auto"/>
                                                    <w:right w:val="none" w:sz="0" w:space="0" w:color="auto"/>
                                                  </w:divBdr>
                                                  <w:divsChild>
                                                    <w:div w:id="1567371293">
                                                      <w:marLeft w:val="0"/>
                                                      <w:marRight w:val="0"/>
                                                      <w:marTop w:val="0"/>
                                                      <w:marBottom w:val="0"/>
                                                      <w:divBdr>
                                                        <w:top w:val="none" w:sz="0" w:space="0" w:color="auto"/>
                                                        <w:left w:val="none" w:sz="0" w:space="0" w:color="auto"/>
                                                        <w:bottom w:val="none" w:sz="0" w:space="0" w:color="auto"/>
                                                        <w:right w:val="none" w:sz="0" w:space="0" w:color="auto"/>
                                                      </w:divBdr>
                                                    </w:div>
                                                  </w:divsChild>
                                                </w:div>
                                                <w:div w:id="2015841618">
                                                  <w:marLeft w:val="0"/>
                                                  <w:marRight w:val="0"/>
                                                  <w:marTop w:val="0"/>
                                                  <w:marBottom w:val="0"/>
                                                  <w:divBdr>
                                                    <w:top w:val="none" w:sz="0" w:space="0" w:color="auto"/>
                                                    <w:left w:val="none" w:sz="0" w:space="0" w:color="auto"/>
                                                    <w:bottom w:val="none" w:sz="0" w:space="0" w:color="auto"/>
                                                    <w:right w:val="none" w:sz="0" w:space="0" w:color="auto"/>
                                                  </w:divBdr>
                                                  <w:divsChild>
                                                    <w:div w:id="65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868688">
      <w:bodyDiv w:val="1"/>
      <w:marLeft w:val="0"/>
      <w:marRight w:val="0"/>
      <w:marTop w:val="0"/>
      <w:marBottom w:val="0"/>
      <w:divBdr>
        <w:top w:val="none" w:sz="0" w:space="0" w:color="auto"/>
        <w:left w:val="none" w:sz="0" w:space="0" w:color="auto"/>
        <w:bottom w:val="none" w:sz="0" w:space="0" w:color="auto"/>
        <w:right w:val="none" w:sz="0" w:space="0" w:color="auto"/>
      </w:divBdr>
      <w:divsChild>
        <w:div w:id="560749733">
          <w:marLeft w:val="0"/>
          <w:marRight w:val="0"/>
          <w:marTop w:val="0"/>
          <w:marBottom w:val="0"/>
          <w:divBdr>
            <w:top w:val="none" w:sz="0" w:space="0" w:color="auto"/>
            <w:left w:val="none" w:sz="0" w:space="0" w:color="auto"/>
            <w:bottom w:val="none" w:sz="0" w:space="0" w:color="auto"/>
            <w:right w:val="none" w:sz="0" w:space="0" w:color="auto"/>
          </w:divBdr>
          <w:divsChild>
            <w:div w:id="764692749">
              <w:marLeft w:val="0"/>
              <w:marRight w:val="0"/>
              <w:marTop w:val="0"/>
              <w:marBottom w:val="0"/>
              <w:divBdr>
                <w:top w:val="none" w:sz="0" w:space="0" w:color="auto"/>
                <w:left w:val="none" w:sz="0" w:space="0" w:color="auto"/>
                <w:bottom w:val="none" w:sz="0" w:space="0" w:color="auto"/>
                <w:right w:val="none" w:sz="0" w:space="0" w:color="auto"/>
              </w:divBdr>
              <w:divsChild>
                <w:div w:id="554270093">
                  <w:marLeft w:val="0"/>
                  <w:marRight w:val="0"/>
                  <w:marTop w:val="0"/>
                  <w:marBottom w:val="0"/>
                  <w:divBdr>
                    <w:top w:val="none" w:sz="0" w:space="0" w:color="auto"/>
                    <w:left w:val="none" w:sz="0" w:space="0" w:color="auto"/>
                    <w:bottom w:val="none" w:sz="0" w:space="0" w:color="auto"/>
                    <w:right w:val="none" w:sz="0" w:space="0" w:color="auto"/>
                  </w:divBdr>
                  <w:divsChild>
                    <w:div w:id="1955211197">
                      <w:marLeft w:val="0"/>
                      <w:marRight w:val="0"/>
                      <w:marTop w:val="0"/>
                      <w:marBottom w:val="0"/>
                      <w:divBdr>
                        <w:top w:val="none" w:sz="0" w:space="0" w:color="auto"/>
                        <w:left w:val="none" w:sz="0" w:space="0" w:color="auto"/>
                        <w:bottom w:val="none" w:sz="0" w:space="0" w:color="auto"/>
                        <w:right w:val="none" w:sz="0" w:space="0" w:color="auto"/>
                      </w:divBdr>
                      <w:divsChild>
                        <w:div w:id="1562671312">
                          <w:marLeft w:val="0"/>
                          <w:marRight w:val="0"/>
                          <w:marTop w:val="0"/>
                          <w:marBottom w:val="0"/>
                          <w:divBdr>
                            <w:top w:val="none" w:sz="0" w:space="0" w:color="auto"/>
                            <w:left w:val="none" w:sz="0" w:space="0" w:color="auto"/>
                            <w:bottom w:val="none" w:sz="0" w:space="0" w:color="auto"/>
                            <w:right w:val="none" w:sz="0" w:space="0" w:color="auto"/>
                          </w:divBdr>
                          <w:divsChild>
                            <w:div w:id="758914346">
                              <w:marLeft w:val="0"/>
                              <w:marRight w:val="0"/>
                              <w:marTop w:val="0"/>
                              <w:marBottom w:val="0"/>
                              <w:divBdr>
                                <w:top w:val="none" w:sz="0" w:space="0" w:color="auto"/>
                                <w:left w:val="none" w:sz="0" w:space="0" w:color="auto"/>
                                <w:bottom w:val="none" w:sz="0" w:space="0" w:color="auto"/>
                                <w:right w:val="none" w:sz="0" w:space="0" w:color="auto"/>
                              </w:divBdr>
                              <w:divsChild>
                                <w:div w:id="2134328326">
                                  <w:marLeft w:val="0"/>
                                  <w:marRight w:val="0"/>
                                  <w:marTop w:val="0"/>
                                  <w:marBottom w:val="0"/>
                                  <w:divBdr>
                                    <w:top w:val="none" w:sz="0" w:space="0" w:color="auto"/>
                                    <w:left w:val="none" w:sz="0" w:space="0" w:color="auto"/>
                                    <w:bottom w:val="none" w:sz="0" w:space="0" w:color="auto"/>
                                    <w:right w:val="none" w:sz="0" w:space="0" w:color="auto"/>
                                  </w:divBdr>
                                  <w:divsChild>
                                    <w:div w:id="1004015690">
                                      <w:marLeft w:val="60"/>
                                      <w:marRight w:val="0"/>
                                      <w:marTop w:val="0"/>
                                      <w:marBottom w:val="0"/>
                                      <w:divBdr>
                                        <w:top w:val="none" w:sz="0" w:space="0" w:color="auto"/>
                                        <w:left w:val="none" w:sz="0" w:space="0" w:color="auto"/>
                                        <w:bottom w:val="none" w:sz="0" w:space="0" w:color="auto"/>
                                        <w:right w:val="none" w:sz="0" w:space="0" w:color="auto"/>
                                      </w:divBdr>
                                      <w:divsChild>
                                        <w:div w:id="1437871179">
                                          <w:marLeft w:val="0"/>
                                          <w:marRight w:val="0"/>
                                          <w:marTop w:val="0"/>
                                          <w:marBottom w:val="0"/>
                                          <w:divBdr>
                                            <w:top w:val="none" w:sz="0" w:space="0" w:color="auto"/>
                                            <w:left w:val="none" w:sz="0" w:space="0" w:color="auto"/>
                                            <w:bottom w:val="none" w:sz="0" w:space="0" w:color="auto"/>
                                            <w:right w:val="none" w:sz="0" w:space="0" w:color="auto"/>
                                          </w:divBdr>
                                          <w:divsChild>
                                            <w:div w:id="238561655">
                                              <w:marLeft w:val="0"/>
                                              <w:marRight w:val="0"/>
                                              <w:marTop w:val="0"/>
                                              <w:marBottom w:val="120"/>
                                              <w:divBdr>
                                                <w:top w:val="single" w:sz="6" w:space="0" w:color="F5F5F5"/>
                                                <w:left w:val="single" w:sz="6" w:space="0" w:color="F5F5F5"/>
                                                <w:bottom w:val="single" w:sz="6" w:space="0" w:color="F5F5F5"/>
                                                <w:right w:val="single" w:sz="6" w:space="0" w:color="F5F5F5"/>
                                              </w:divBdr>
                                              <w:divsChild>
                                                <w:div w:id="2031252787">
                                                  <w:marLeft w:val="0"/>
                                                  <w:marRight w:val="0"/>
                                                  <w:marTop w:val="0"/>
                                                  <w:marBottom w:val="0"/>
                                                  <w:divBdr>
                                                    <w:top w:val="none" w:sz="0" w:space="0" w:color="auto"/>
                                                    <w:left w:val="none" w:sz="0" w:space="0" w:color="auto"/>
                                                    <w:bottom w:val="none" w:sz="0" w:space="0" w:color="auto"/>
                                                    <w:right w:val="none" w:sz="0" w:space="0" w:color="auto"/>
                                                  </w:divBdr>
                                                  <w:divsChild>
                                                    <w:div w:id="1759591168">
                                                      <w:marLeft w:val="0"/>
                                                      <w:marRight w:val="0"/>
                                                      <w:marTop w:val="0"/>
                                                      <w:marBottom w:val="0"/>
                                                      <w:divBdr>
                                                        <w:top w:val="none" w:sz="0" w:space="0" w:color="auto"/>
                                                        <w:left w:val="none" w:sz="0" w:space="0" w:color="auto"/>
                                                        <w:bottom w:val="none" w:sz="0" w:space="0" w:color="auto"/>
                                                        <w:right w:val="none" w:sz="0" w:space="0" w:color="auto"/>
                                                      </w:divBdr>
                                                    </w:div>
                                                  </w:divsChild>
                                                </w:div>
                                                <w:div w:id="1936554720">
                                                  <w:marLeft w:val="0"/>
                                                  <w:marRight w:val="0"/>
                                                  <w:marTop w:val="0"/>
                                                  <w:marBottom w:val="0"/>
                                                  <w:divBdr>
                                                    <w:top w:val="none" w:sz="0" w:space="0" w:color="auto"/>
                                                    <w:left w:val="none" w:sz="0" w:space="0" w:color="auto"/>
                                                    <w:bottom w:val="none" w:sz="0" w:space="0" w:color="auto"/>
                                                    <w:right w:val="none" w:sz="0" w:space="0" w:color="auto"/>
                                                  </w:divBdr>
                                                  <w:divsChild>
                                                    <w:div w:id="13166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372162">
      <w:bodyDiv w:val="1"/>
      <w:marLeft w:val="0"/>
      <w:marRight w:val="0"/>
      <w:marTop w:val="0"/>
      <w:marBottom w:val="0"/>
      <w:divBdr>
        <w:top w:val="none" w:sz="0" w:space="0" w:color="auto"/>
        <w:left w:val="none" w:sz="0" w:space="0" w:color="auto"/>
        <w:bottom w:val="none" w:sz="0" w:space="0" w:color="auto"/>
        <w:right w:val="none" w:sz="0" w:space="0" w:color="auto"/>
      </w:divBdr>
    </w:div>
    <w:div w:id="2136481608">
      <w:bodyDiv w:val="1"/>
      <w:marLeft w:val="0"/>
      <w:marRight w:val="0"/>
      <w:marTop w:val="0"/>
      <w:marBottom w:val="0"/>
      <w:divBdr>
        <w:top w:val="none" w:sz="0" w:space="0" w:color="auto"/>
        <w:left w:val="none" w:sz="0" w:space="0" w:color="auto"/>
        <w:bottom w:val="none" w:sz="0" w:space="0" w:color="auto"/>
        <w:right w:val="none" w:sz="0" w:space="0" w:color="auto"/>
      </w:divBdr>
      <w:divsChild>
        <w:div w:id="288631481">
          <w:marLeft w:val="0"/>
          <w:marRight w:val="0"/>
          <w:marTop w:val="0"/>
          <w:marBottom w:val="0"/>
          <w:divBdr>
            <w:top w:val="none" w:sz="0" w:space="0" w:color="auto"/>
            <w:left w:val="none" w:sz="0" w:space="0" w:color="auto"/>
            <w:bottom w:val="none" w:sz="0" w:space="0" w:color="auto"/>
            <w:right w:val="none" w:sz="0" w:space="0" w:color="auto"/>
          </w:divBdr>
          <w:divsChild>
            <w:div w:id="1512794039">
              <w:marLeft w:val="0"/>
              <w:marRight w:val="0"/>
              <w:marTop w:val="0"/>
              <w:marBottom w:val="0"/>
              <w:divBdr>
                <w:top w:val="none" w:sz="0" w:space="0" w:color="auto"/>
                <w:left w:val="none" w:sz="0" w:space="0" w:color="auto"/>
                <w:bottom w:val="none" w:sz="0" w:space="0" w:color="auto"/>
                <w:right w:val="none" w:sz="0" w:space="0" w:color="auto"/>
              </w:divBdr>
              <w:divsChild>
                <w:div w:id="994181509">
                  <w:marLeft w:val="0"/>
                  <w:marRight w:val="0"/>
                  <w:marTop w:val="0"/>
                  <w:marBottom w:val="0"/>
                  <w:divBdr>
                    <w:top w:val="none" w:sz="0" w:space="0" w:color="auto"/>
                    <w:left w:val="none" w:sz="0" w:space="0" w:color="auto"/>
                    <w:bottom w:val="none" w:sz="0" w:space="0" w:color="auto"/>
                    <w:right w:val="none" w:sz="0" w:space="0" w:color="auto"/>
                  </w:divBdr>
                  <w:divsChild>
                    <w:div w:id="622268509">
                      <w:marLeft w:val="0"/>
                      <w:marRight w:val="0"/>
                      <w:marTop w:val="0"/>
                      <w:marBottom w:val="0"/>
                      <w:divBdr>
                        <w:top w:val="none" w:sz="0" w:space="0" w:color="auto"/>
                        <w:left w:val="none" w:sz="0" w:space="0" w:color="auto"/>
                        <w:bottom w:val="none" w:sz="0" w:space="0" w:color="auto"/>
                        <w:right w:val="none" w:sz="0" w:space="0" w:color="auto"/>
                      </w:divBdr>
                      <w:divsChild>
                        <w:div w:id="213011319">
                          <w:marLeft w:val="0"/>
                          <w:marRight w:val="0"/>
                          <w:marTop w:val="0"/>
                          <w:marBottom w:val="0"/>
                          <w:divBdr>
                            <w:top w:val="none" w:sz="0" w:space="0" w:color="auto"/>
                            <w:left w:val="none" w:sz="0" w:space="0" w:color="auto"/>
                            <w:bottom w:val="none" w:sz="0" w:space="0" w:color="auto"/>
                            <w:right w:val="none" w:sz="0" w:space="0" w:color="auto"/>
                          </w:divBdr>
                          <w:divsChild>
                            <w:div w:id="1936016399">
                              <w:marLeft w:val="0"/>
                              <w:marRight w:val="0"/>
                              <w:marTop w:val="0"/>
                              <w:marBottom w:val="0"/>
                              <w:divBdr>
                                <w:top w:val="none" w:sz="0" w:space="0" w:color="auto"/>
                                <w:left w:val="none" w:sz="0" w:space="0" w:color="auto"/>
                                <w:bottom w:val="none" w:sz="0" w:space="0" w:color="auto"/>
                                <w:right w:val="none" w:sz="0" w:space="0" w:color="auto"/>
                              </w:divBdr>
                              <w:divsChild>
                                <w:div w:id="698315363">
                                  <w:marLeft w:val="0"/>
                                  <w:marRight w:val="0"/>
                                  <w:marTop w:val="0"/>
                                  <w:marBottom w:val="0"/>
                                  <w:divBdr>
                                    <w:top w:val="none" w:sz="0" w:space="0" w:color="auto"/>
                                    <w:left w:val="none" w:sz="0" w:space="0" w:color="auto"/>
                                    <w:bottom w:val="none" w:sz="0" w:space="0" w:color="auto"/>
                                    <w:right w:val="none" w:sz="0" w:space="0" w:color="auto"/>
                                  </w:divBdr>
                                  <w:divsChild>
                                    <w:div w:id="1488397659">
                                      <w:marLeft w:val="60"/>
                                      <w:marRight w:val="0"/>
                                      <w:marTop w:val="0"/>
                                      <w:marBottom w:val="0"/>
                                      <w:divBdr>
                                        <w:top w:val="none" w:sz="0" w:space="0" w:color="auto"/>
                                        <w:left w:val="none" w:sz="0" w:space="0" w:color="auto"/>
                                        <w:bottom w:val="none" w:sz="0" w:space="0" w:color="auto"/>
                                        <w:right w:val="none" w:sz="0" w:space="0" w:color="auto"/>
                                      </w:divBdr>
                                      <w:divsChild>
                                        <w:div w:id="1221356367">
                                          <w:marLeft w:val="0"/>
                                          <w:marRight w:val="0"/>
                                          <w:marTop w:val="0"/>
                                          <w:marBottom w:val="0"/>
                                          <w:divBdr>
                                            <w:top w:val="none" w:sz="0" w:space="0" w:color="auto"/>
                                            <w:left w:val="none" w:sz="0" w:space="0" w:color="auto"/>
                                            <w:bottom w:val="none" w:sz="0" w:space="0" w:color="auto"/>
                                            <w:right w:val="none" w:sz="0" w:space="0" w:color="auto"/>
                                          </w:divBdr>
                                          <w:divsChild>
                                            <w:div w:id="1336686591">
                                              <w:marLeft w:val="0"/>
                                              <w:marRight w:val="0"/>
                                              <w:marTop w:val="0"/>
                                              <w:marBottom w:val="120"/>
                                              <w:divBdr>
                                                <w:top w:val="single" w:sz="6" w:space="0" w:color="F5F5F5"/>
                                                <w:left w:val="single" w:sz="6" w:space="0" w:color="F5F5F5"/>
                                                <w:bottom w:val="single" w:sz="6" w:space="0" w:color="F5F5F5"/>
                                                <w:right w:val="single" w:sz="6" w:space="0" w:color="F5F5F5"/>
                                              </w:divBdr>
                                              <w:divsChild>
                                                <w:div w:id="368838558">
                                                  <w:marLeft w:val="0"/>
                                                  <w:marRight w:val="0"/>
                                                  <w:marTop w:val="0"/>
                                                  <w:marBottom w:val="0"/>
                                                  <w:divBdr>
                                                    <w:top w:val="none" w:sz="0" w:space="0" w:color="auto"/>
                                                    <w:left w:val="none" w:sz="0" w:space="0" w:color="auto"/>
                                                    <w:bottom w:val="none" w:sz="0" w:space="0" w:color="auto"/>
                                                    <w:right w:val="none" w:sz="0" w:space="0" w:color="auto"/>
                                                  </w:divBdr>
                                                  <w:divsChild>
                                                    <w:div w:id="1990668756">
                                                      <w:marLeft w:val="0"/>
                                                      <w:marRight w:val="0"/>
                                                      <w:marTop w:val="0"/>
                                                      <w:marBottom w:val="0"/>
                                                      <w:divBdr>
                                                        <w:top w:val="none" w:sz="0" w:space="0" w:color="auto"/>
                                                        <w:left w:val="none" w:sz="0" w:space="0" w:color="auto"/>
                                                        <w:bottom w:val="none" w:sz="0" w:space="0" w:color="auto"/>
                                                        <w:right w:val="none" w:sz="0" w:space="0" w:color="auto"/>
                                                      </w:divBdr>
                                                    </w:div>
                                                  </w:divsChild>
                                                </w:div>
                                                <w:div w:id="1143080749">
                                                  <w:marLeft w:val="0"/>
                                                  <w:marRight w:val="0"/>
                                                  <w:marTop w:val="0"/>
                                                  <w:marBottom w:val="0"/>
                                                  <w:divBdr>
                                                    <w:top w:val="none" w:sz="0" w:space="0" w:color="auto"/>
                                                    <w:left w:val="none" w:sz="0" w:space="0" w:color="auto"/>
                                                    <w:bottom w:val="none" w:sz="0" w:space="0" w:color="auto"/>
                                                    <w:right w:val="none" w:sz="0" w:space="0" w:color="auto"/>
                                                  </w:divBdr>
                                                  <w:divsChild>
                                                    <w:div w:id="1180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61.bin"/><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oleObject" Target="embeddings/oleObject173.bin"/><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image" Target="media/image99.wmf"/><Relationship Id="rId268" Type="http://schemas.openxmlformats.org/officeDocument/2006/relationships/oleObject" Target="embeddings/oleObject144.bin"/><Relationship Id="rId32" Type="http://schemas.openxmlformats.org/officeDocument/2006/relationships/oleObject" Target="embeddings/oleObject14.bin"/><Relationship Id="rId74" Type="http://schemas.openxmlformats.org/officeDocument/2006/relationships/oleObject" Target="embeddings/oleObject39.bin"/><Relationship Id="rId128" Type="http://schemas.openxmlformats.org/officeDocument/2006/relationships/oleObject" Target="embeddings/oleObject69.bin"/><Relationship Id="rId335" Type="http://schemas.openxmlformats.org/officeDocument/2006/relationships/image" Target="media/image153.png"/><Relationship Id="rId377" Type="http://schemas.openxmlformats.org/officeDocument/2006/relationships/image" Target="media/image195.png"/><Relationship Id="rId5" Type="http://schemas.openxmlformats.org/officeDocument/2006/relationships/webSettings" Target="webSettings.xml"/><Relationship Id="rId181" Type="http://schemas.openxmlformats.org/officeDocument/2006/relationships/oleObject" Target="embeddings/oleObject97.bin"/><Relationship Id="rId237" Type="http://schemas.openxmlformats.org/officeDocument/2006/relationships/image" Target="media/image104.wmf"/><Relationship Id="rId402" Type="http://schemas.openxmlformats.org/officeDocument/2006/relationships/image" Target="media/image220.png"/><Relationship Id="rId279" Type="http://schemas.openxmlformats.org/officeDocument/2006/relationships/oleObject" Target="embeddings/oleObject150.bin"/><Relationship Id="rId43" Type="http://schemas.openxmlformats.org/officeDocument/2006/relationships/oleObject" Target="embeddings/oleObject20.bin"/><Relationship Id="rId139" Type="http://schemas.openxmlformats.org/officeDocument/2006/relationships/oleObject" Target="embeddings/oleObject75.bin"/><Relationship Id="rId290" Type="http://schemas.openxmlformats.org/officeDocument/2006/relationships/oleObject" Target="embeddings/oleObject156.bin"/><Relationship Id="rId304" Type="http://schemas.openxmlformats.org/officeDocument/2006/relationships/oleObject" Target="embeddings/oleObject164.bin"/><Relationship Id="rId346" Type="http://schemas.openxmlformats.org/officeDocument/2006/relationships/image" Target="media/image164.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92" Type="http://schemas.openxmlformats.org/officeDocument/2006/relationships/image" Target="media/image83.wmf"/><Relationship Id="rId206" Type="http://schemas.openxmlformats.org/officeDocument/2006/relationships/image" Target="media/image90.wmf"/><Relationship Id="rId248" Type="http://schemas.openxmlformats.org/officeDocument/2006/relationships/image" Target="media/image108.wmf"/><Relationship Id="rId12" Type="http://schemas.openxmlformats.org/officeDocument/2006/relationships/image" Target="media/image3.wmf"/><Relationship Id="rId108" Type="http://schemas.openxmlformats.org/officeDocument/2006/relationships/image" Target="media/image44.wmf"/><Relationship Id="rId315" Type="http://schemas.openxmlformats.org/officeDocument/2006/relationships/oleObject" Target="embeddings/oleObject170.bin"/><Relationship Id="rId357" Type="http://schemas.openxmlformats.org/officeDocument/2006/relationships/image" Target="media/image175.png"/><Relationship Id="rId54" Type="http://schemas.openxmlformats.org/officeDocument/2006/relationships/image" Target="media/image21.wmf"/><Relationship Id="rId96" Type="http://schemas.openxmlformats.org/officeDocument/2006/relationships/oleObject" Target="embeddings/oleObject51.bin"/><Relationship Id="rId161" Type="http://schemas.openxmlformats.org/officeDocument/2006/relationships/oleObject" Target="embeddings/oleObject86.bin"/><Relationship Id="rId217" Type="http://schemas.openxmlformats.org/officeDocument/2006/relationships/image" Target="media/image95.wmf"/><Relationship Id="rId399" Type="http://schemas.openxmlformats.org/officeDocument/2006/relationships/image" Target="media/image217.png"/><Relationship Id="rId259" Type="http://schemas.openxmlformats.org/officeDocument/2006/relationships/oleObject" Target="embeddings/oleObject139.bin"/><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oleObject" Target="embeddings/oleObject145.bin"/><Relationship Id="rId326" Type="http://schemas.openxmlformats.org/officeDocument/2006/relationships/image" Target="media/image144.png"/><Relationship Id="rId65" Type="http://schemas.openxmlformats.org/officeDocument/2006/relationships/oleObject" Target="embeddings/oleObject33.bin"/><Relationship Id="rId130" Type="http://schemas.openxmlformats.org/officeDocument/2006/relationships/oleObject" Target="embeddings/oleObject70.bin"/><Relationship Id="rId368" Type="http://schemas.openxmlformats.org/officeDocument/2006/relationships/image" Target="media/image186.png"/><Relationship Id="rId172" Type="http://schemas.openxmlformats.org/officeDocument/2006/relationships/oleObject" Target="embeddings/oleObject92.bin"/><Relationship Id="rId228" Type="http://schemas.openxmlformats.org/officeDocument/2006/relationships/image" Target="media/image100.wmf"/><Relationship Id="rId281" Type="http://schemas.openxmlformats.org/officeDocument/2006/relationships/image" Target="media/image123.wmf"/><Relationship Id="rId337" Type="http://schemas.openxmlformats.org/officeDocument/2006/relationships/image" Target="media/image155.png"/><Relationship Id="rId34" Type="http://schemas.openxmlformats.org/officeDocument/2006/relationships/oleObject" Target="embeddings/oleObject15.bin"/><Relationship Id="rId76" Type="http://schemas.openxmlformats.org/officeDocument/2006/relationships/oleObject" Target="embeddings/oleObject40.bin"/><Relationship Id="rId141" Type="http://schemas.openxmlformats.org/officeDocument/2006/relationships/oleObject" Target="embeddings/oleObject76.bin"/><Relationship Id="rId379" Type="http://schemas.openxmlformats.org/officeDocument/2006/relationships/image" Target="media/image197.png"/><Relationship Id="rId7" Type="http://schemas.openxmlformats.org/officeDocument/2006/relationships/endnotes" Target="endnotes.xml"/><Relationship Id="rId183" Type="http://schemas.openxmlformats.org/officeDocument/2006/relationships/oleObject" Target="embeddings/oleObject98.bin"/><Relationship Id="rId239" Type="http://schemas.openxmlformats.org/officeDocument/2006/relationships/oleObject" Target="embeddings/oleObject128.bin"/><Relationship Id="rId390" Type="http://schemas.openxmlformats.org/officeDocument/2006/relationships/image" Target="media/image208.png"/><Relationship Id="rId404" Type="http://schemas.openxmlformats.org/officeDocument/2006/relationships/image" Target="media/image222.png"/><Relationship Id="rId250" Type="http://schemas.openxmlformats.org/officeDocument/2006/relationships/image" Target="media/image109.wmf"/><Relationship Id="rId292" Type="http://schemas.openxmlformats.org/officeDocument/2006/relationships/oleObject" Target="embeddings/oleObject157.bin"/><Relationship Id="rId306" Type="http://schemas.openxmlformats.org/officeDocument/2006/relationships/oleObject" Target="embeddings/oleObject165.bin"/><Relationship Id="rId45" Type="http://schemas.openxmlformats.org/officeDocument/2006/relationships/image" Target="media/image17.wmf"/><Relationship Id="rId87" Type="http://schemas.openxmlformats.org/officeDocument/2006/relationships/oleObject" Target="embeddings/oleObject46.bin"/><Relationship Id="rId110" Type="http://schemas.openxmlformats.org/officeDocument/2006/relationships/oleObject" Target="embeddings/oleObject59.bin"/><Relationship Id="rId348" Type="http://schemas.openxmlformats.org/officeDocument/2006/relationships/image" Target="media/image166.png"/><Relationship Id="rId152" Type="http://schemas.openxmlformats.org/officeDocument/2006/relationships/image" Target="media/image64.wmf"/><Relationship Id="rId194" Type="http://schemas.openxmlformats.org/officeDocument/2006/relationships/image" Target="media/image84.wmf"/><Relationship Id="rId208" Type="http://schemas.openxmlformats.org/officeDocument/2006/relationships/oleObject" Target="embeddings/oleObject111.bin"/><Relationship Id="rId261" Type="http://schemas.openxmlformats.org/officeDocument/2006/relationships/oleObject" Target="embeddings/oleObject140.bin"/><Relationship Id="rId14" Type="http://schemas.openxmlformats.org/officeDocument/2006/relationships/image" Target="media/image4.wmf"/><Relationship Id="rId56" Type="http://schemas.openxmlformats.org/officeDocument/2006/relationships/image" Target="media/image22.wmf"/><Relationship Id="rId317" Type="http://schemas.openxmlformats.org/officeDocument/2006/relationships/footer" Target="footer1.xml"/><Relationship Id="rId359" Type="http://schemas.openxmlformats.org/officeDocument/2006/relationships/image" Target="media/image177.png"/><Relationship Id="rId98" Type="http://schemas.openxmlformats.org/officeDocument/2006/relationships/oleObject" Target="embeddings/oleObject52.bin"/><Relationship Id="rId121" Type="http://schemas.openxmlformats.org/officeDocument/2006/relationships/oleObject" Target="embeddings/oleObject65.bin"/><Relationship Id="rId163" Type="http://schemas.openxmlformats.org/officeDocument/2006/relationships/oleObject" Target="embeddings/oleObject87.bin"/><Relationship Id="rId219" Type="http://schemas.openxmlformats.org/officeDocument/2006/relationships/oleObject" Target="embeddings/oleObject117.bin"/><Relationship Id="rId370" Type="http://schemas.openxmlformats.org/officeDocument/2006/relationships/image" Target="media/image188.png"/><Relationship Id="rId230" Type="http://schemas.openxmlformats.org/officeDocument/2006/relationships/image" Target="media/image101.wmf"/><Relationship Id="rId25" Type="http://schemas.openxmlformats.org/officeDocument/2006/relationships/oleObject" Target="embeddings/oleObject10.bin"/><Relationship Id="rId67" Type="http://schemas.openxmlformats.org/officeDocument/2006/relationships/oleObject" Target="embeddings/oleObject34.bin"/><Relationship Id="rId272" Type="http://schemas.openxmlformats.org/officeDocument/2006/relationships/oleObject" Target="embeddings/oleObject146.bin"/><Relationship Id="rId328" Type="http://schemas.openxmlformats.org/officeDocument/2006/relationships/image" Target="media/image146.png"/><Relationship Id="rId132" Type="http://schemas.openxmlformats.org/officeDocument/2006/relationships/oleObject" Target="embeddings/oleObject71.bin"/><Relationship Id="rId174" Type="http://schemas.openxmlformats.org/officeDocument/2006/relationships/oleObject" Target="embeddings/oleObject93.bin"/><Relationship Id="rId381" Type="http://schemas.openxmlformats.org/officeDocument/2006/relationships/image" Target="media/image199.png"/><Relationship Id="rId241" Type="http://schemas.openxmlformats.org/officeDocument/2006/relationships/oleObject" Target="embeddings/oleObject129.bin"/><Relationship Id="rId36" Type="http://schemas.openxmlformats.org/officeDocument/2006/relationships/image" Target="media/image13.wmf"/><Relationship Id="rId283" Type="http://schemas.openxmlformats.org/officeDocument/2006/relationships/image" Target="media/image124.wmf"/><Relationship Id="rId339" Type="http://schemas.openxmlformats.org/officeDocument/2006/relationships/image" Target="media/image157.png"/><Relationship Id="rId78" Type="http://schemas.openxmlformats.org/officeDocument/2006/relationships/oleObject" Target="embeddings/oleObject41.bin"/><Relationship Id="rId101" Type="http://schemas.openxmlformats.org/officeDocument/2006/relationships/oleObject" Target="embeddings/oleObject54.bin"/><Relationship Id="rId143" Type="http://schemas.openxmlformats.org/officeDocument/2006/relationships/oleObject" Target="embeddings/oleObject77.bin"/><Relationship Id="rId185" Type="http://schemas.openxmlformats.org/officeDocument/2006/relationships/oleObject" Target="embeddings/oleObject99.bin"/><Relationship Id="rId350" Type="http://schemas.openxmlformats.org/officeDocument/2006/relationships/image" Target="media/image168.png"/><Relationship Id="rId406" Type="http://schemas.openxmlformats.org/officeDocument/2006/relationships/footer" Target="footer3.xml"/><Relationship Id="rId9" Type="http://schemas.openxmlformats.org/officeDocument/2006/relationships/oleObject" Target="embeddings/oleObject1.bin"/><Relationship Id="rId210" Type="http://schemas.openxmlformats.org/officeDocument/2006/relationships/oleObject" Target="embeddings/oleObject112.bin"/><Relationship Id="rId392" Type="http://schemas.openxmlformats.org/officeDocument/2006/relationships/image" Target="media/image210.png"/><Relationship Id="rId252" Type="http://schemas.openxmlformats.org/officeDocument/2006/relationships/image" Target="media/image110.wmf"/><Relationship Id="rId294" Type="http://schemas.openxmlformats.org/officeDocument/2006/relationships/image" Target="media/image129.wmf"/><Relationship Id="rId308" Type="http://schemas.openxmlformats.org/officeDocument/2006/relationships/oleObject" Target="embeddings/oleObject166.bin"/><Relationship Id="rId47" Type="http://schemas.openxmlformats.org/officeDocument/2006/relationships/image" Target="media/image18.wmf"/><Relationship Id="rId89" Type="http://schemas.openxmlformats.org/officeDocument/2006/relationships/oleObject" Target="embeddings/oleObject47.bin"/><Relationship Id="rId112" Type="http://schemas.openxmlformats.org/officeDocument/2006/relationships/oleObject" Target="embeddings/oleObject60.bin"/><Relationship Id="rId154" Type="http://schemas.openxmlformats.org/officeDocument/2006/relationships/image" Target="media/image65.wmf"/><Relationship Id="rId361" Type="http://schemas.openxmlformats.org/officeDocument/2006/relationships/image" Target="media/image179.png"/><Relationship Id="rId196" Type="http://schemas.openxmlformats.org/officeDocument/2006/relationships/image" Target="media/image85.wmf"/><Relationship Id="rId16" Type="http://schemas.openxmlformats.org/officeDocument/2006/relationships/image" Target="media/image5.wmf"/><Relationship Id="rId221" Type="http://schemas.openxmlformats.org/officeDocument/2006/relationships/oleObject" Target="embeddings/oleObject118.bin"/><Relationship Id="rId263" Type="http://schemas.openxmlformats.org/officeDocument/2006/relationships/image" Target="media/image115.wmf"/><Relationship Id="rId319" Type="http://schemas.openxmlformats.org/officeDocument/2006/relationships/image" Target="media/image140.wmf"/><Relationship Id="rId58" Type="http://schemas.openxmlformats.org/officeDocument/2006/relationships/image" Target="media/image23.wmf"/><Relationship Id="rId123" Type="http://schemas.openxmlformats.org/officeDocument/2006/relationships/oleObject" Target="embeddings/oleObject66.bin"/><Relationship Id="rId330" Type="http://schemas.openxmlformats.org/officeDocument/2006/relationships/image" Target="media/image148.png"/><Relationship Id="rId165" Type="http://schemas.openxmlformats.org/officeDocument/2006/relationships/oleObject" Target="embeddings/oleObject88.bin"/><Relationship Id="rId372" Type="http://schemas.openxmlformats.org/officeDocument/2006/relationships/image" Target="media/image190.png"/><Relationship Id="rId232" Type="http://schemas.openxmlformats.org/officeDocument/2006/relationships/image" Target="media/image102.wmf"/><Relationship Id="rId274" Type="http://schemas.openxmlformats.org/officeDocument/2006/relationships/image" Target="media/image120.wmf"/><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oleObject" Target="embeddings/oleObject171.bin"/><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oleObject" Target="embeddings/oleObject94.bin"/><Relationship Id="rId197" Type="http://schemas.openxmlformats.org/officeDocument/2006/relationships/oleObject" Target="embeddings/oleObject105.bin"/><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oleObject" Target="embeddings/oleObject107.bin"/><Relationship Id="rId222" Type="http://schemas.openxmlformats.org/officeDocument/2006/relationships/image" Target="media/image97.wmf"/><Relationship Id="rId243" Type="http://schemas.openxmlformats.org/officeDocument/2006/relationships/image" Target="media/image106.wmf"/><Relationship Id="rId264" Type="http://schemas.openxmlformats.org/officeDocument/2006/relationships/oleObject" Target="embeddings/oleObject142.bin"/><Relationship Id="rId285" Type="http://schemas.openxmlformats.org/officeDocument/2006/relationships/image" Target="media/image125.wmf"/><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oleObject" Target="embeddings/oleObject167.bin"/><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oleObject" Target="embeddings/oleObject100.bin"/><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4.bin"/><Relationship Id="rId254" Type="http://schemas.openxmlformats.org/officeDocument/2006/relationships/image" Target="media/image111.wmf"/><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oleObject" Target="embeddings/oleObject148.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image" Target="media/image76.wmf"/><Relationship Id="rId198" Type="http://schemas.openxmlformats.org/officeDocument/2006/relationships/image" Target="media/image86.wmf"/><Relationship Id="rId321" Type="http://schemas.openxmlformats.org/officeDocument/2006/relationships/image" Target="media/image141.wmf"/><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image" Target="media/image88.wmf"/><Relationship Id="rId223" Type="http://schemas.openxmlformats.org/officeDocument/2006/relationships/oleObject" Target="embeddings/oleObject119.bin"/><Relationship Id="rId244" Type="http://schemas.openxmlformats.org/officeDocument/2006/relationships/oleObject" Target="embeddings/oleObject131.bin"/><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image" Target="media/image116.wmf"/><Relationship Id="rId286" Type="http://schemas.openxmlformats.org/officeDocument/2006/relationships/oleObject" Target="embeddings/oleObject154.bin"/><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image" Target="media/image81.wmf"/><Relationship Id="rId311" Type="http://schemas.openxmlformats.org/officeDocument/2006/relationships/image" Target="media/image137.wmf"/><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409" Type="http://schemas.openxmlformats.org/officeDocument/2006/relationships/theme" Target="theme/theme1.xml"/><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image" Target="media/image93.wmf"/><Relationship Id="rId234" Type="http://schemas.openxmlformats.org/officeDocument/2006/relationships/image" Target="media/image103.wmf"/><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37.bin"/><Relationship Id="rId276" Type="http://schemas.openxmlformats.org/officeDocument/2006/relationships/image" Target="media/image121.wmf"/><Relationship Id="rId297" Type="http://schemas.openxmlformats.org/officeDocument/2006/relationships/oleObject" Target="embeddings/oleObject160.bin"/><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oleObject" Target="embeddings/oleObject95.bin"/><Relationship Id="rId301" Type="http://schemas.openxmlformats.org/officeDocument/2006/relationships/oleObject" Target="embeddings/oleObject162.bin"/><Relationship Id="rId322" Type="http://schemas.openxmlformats.org/officeDocument/2006/relationships/oleObject" Target="embeddings/oleObject172.bin"/><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oleObject" Target="embeddings/oleObject106.bin"/><Relationship Id="rId203" Type="http://schemas.openxmlformats.org/officeDocument/2006/relationships/oleObject" Target="embeddings/oleObject108.bin"/><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image" Target="media/image98.wmf"/><Relationship Id="rId245" Type="http://schemas.openxmlformats.org/officeDocument/2006/relationships/image" Target="media/image107.wmf"/><Relationship Id="rId266" Type="http://schemas.openxmlformats.org/officeDocument/2006/relationships/oleObject" Target="embeddings/oleObject143.bin"/><Relationship Id="rId287" Type="http://schemas.openxmlformats.org/officeDocument/2006/relationships/image" Target="media/image126.wmf"/><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oleObject" Target="embeddings/oleObject168.bin"/><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oleObject" Target="embeddings/oleObject101.bin"/><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oleObject" Target="embeddings/oleObject114.bin"/><Relationship Id="rId235" Type="http://schemas.openxmlformats.org/officeDocument/2006/relationships/oleObject" Target="embeddings/oleObject125.bin"/><Relationship Id="rId256" Type="http://schemas.openxmlformats.org/officeDocument/2006/relationships/image" Target="media/image112.wmf"/><Relationship Id="rId277" Type="http://schemas.openxmlformats.org/officeDocument/2006/relationships/oleObject" Target="embeddings/oleObject149.bin"/><Relationship Id="rId298" Type="http://schemas.openxmlformats.org/officeDocument/2006/relationships/image" Target="media/image131.wmf"/><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image" Target="media/image133.wmf"/><Relationship Id="rId323" Type="http://schemas.openxmlformats.org/officeDocument/2006/relationships/image" Target="media/image142.wmf"/><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image" Target="media/image77.wmf"/><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image" Target="media/image82.wmf"/><Relationship Id="rId204" Type="http://schemas.openxmlformats.org/officeDocument/2006/relationships/image" Target="media/image89.wmf"/><Relationship Id="rId225" Type="http://schemas.openxmlformats.org/officeDocument/2006/relationships/oleObject" Target="embeddings/oleObject120.bin"/><Relationship Id="rId246" Type="http://schemas.openxmlformats.org/officeDocument/2006/relationships/oleObject" Target="embeddings/oleObject132.bin"/><Relationship Id="rId267" Type="http://schemas.openxmlformats.org/officeDocument/2006/relationships/image" Target="media/image117.wmf"/><Relationship Id="rId288" Type="http://schemas.openxmlformats.org/officeDocument/2006/relationships/oleObject" Target="embeddings/oleObject155.bin"/><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image" Target="media/image138.wmf"/><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6.bin"/><Relationship Id="rId215" Type="http://schemas.openxmlformats.org/officeDocument/2006/relationships/image" Target="media/image94.wmf"/><Relationship Id="rId236" Type="http://schemas.openxmlformats.org/officeDocument/2006/relationships/oleObject" Target="embeddings/oleObject126.bin"/><Relationship Id="rId257" Type="http://schemas.openxmlformats.org/officeDocument/2006/relationships/oleObject" Target="embeddings/oleObject138.bin"/><Relationship Id="rId278" Type="http://schemas.openxmlformats.org/officeDocument/2006/relationships/image" Target="media/image122.wmf"/><Relationship Id="rId401" Type="http://schemas.openxmlformats.org/officeDocument/2006/relationships/image" Target="media/image219.png"/><Relationship Id="rId303" Type="http://schemas.openxmlformats.org/officeDocument/2006/relationships/oleObject" Target="embeddings/oleObject163.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oleObject" Target="embeddings/oleObject102.bin"/><Relationship Id="rId205" Type="http://schemas.openxmlformats.org/officeDocument/2006/relationships/oleObject" Target="embeddings/oleObject109.bin"/><Relationship Id="rId247" Type="http://schemas.openxmlformats.org/officeDocument/2006/relationships/oleObject" Target="embeddings/oleObject133.bin"/><Relationship Id="rId107" Type="http://schemas.openxmlformats.org/officeDocument/2006/relationships/oleObject" Target="embeddings/oleObject57.bin"/><Relationship Id="rId289" Type="http://schemas.openxmlformats.org/officeDocument/2006/relationships/image" Target="media/image127.wmf"/><Relationship Id="rId11" Type="http://schemas.openxmlformats.org/officeDocument/2006/relationships/oleObject" Target="embeddings/oleObject2.bin"/><Relationship Id="rId53" Type="http://schemas.openxmlformats.org/officeDocument/2006/relationships/oleObject" Target="embeddings/oleObject26.bin"/><Relationship Id="rId149" Type="http://schemas.openxmlformats.org/officeDocument/2006/relationships/oleObject" Target="embeddings/oleObject80.bin"/><Relationship Id="rId314" Type="http://schemas.openxmlformats.org/officeDocument/2006/relationships/oleObject" Target="embeddings/oleObject169.bin"/><Relationship Id="rId356" Type="http://schemas.openxmlformats.org/officeDocument/2006/relationships/image" Target="media/image174.png"/><Relationship Id="rId398" Type="http://schemas.openxmlformats.org/officeDocument/2006/relationships/image" Target="media/image216.png"/><Relationship Id="rId95" Type="http://schemas.openxmlformats.org/officeDocument/2006/relationships/image" Target="media/image38.wmf"/><Relationship Id="rId160" Type="http://schemas.openxmlformats.org/officeDocument/2006/relationships/image" Target="media/image68.wmf"/><Relationship Id="rId216" Type="http://schemas.openxmlformats.org/officeDocument/2006/relationships/oleObject" Target="embeddings/oleObject115.bin"/><Relationship Id="rId258" Type="http://schemas.openxmlformats.org/officeDocument/2006/relationships/image" Target="media/image113.wmf"/><Relationship Id="rId22" Type="http://schemas.openxmlformats.org/officeDocument/2006/relationships/oleObject" Target="embeddings/oleObject8.bin"/><Relationship Id="rId64" Type="http://schemas.openxmlformats.org/officeDocument/2006/relationships/oleObject" Target="embeddings/oleObject32.bin"/><Relationship Id="rId118" Type="http://schemas.openxmlformats.org/officeDocument/2006/relationships/image" Target="media/image48.wmf"/><Relationship Id="rId325" Type="http://schemas.openxmlformats.org/officeDocument/2006/relationships/image" Target="media/image143.png"/><Relationship Id="rId367" Type="http://schemas.openxmlformats.org/officeDocument/2006/relationships/image" Target="media/image185.png"/><Relationship Id="rId171" Type="http://schemas.openxmlformats.org/officeDocument/2006/relationships/image" Target="media/image73.wmf"/><Relationship Id="rId227" Type="http://schemas.openxmlformats.org/officeDocument/2006/relationships/oleObject" Target="embeddings/oleObject121.bin"/><Relationship Id="rId269" Type="http://schemas.openxmlformats.org/officeDocument/2006/relationships/image" Target="media/image118.wmf"/><Relationship Id="rId33" Type="http://schemas.openxmlformats.org/officeDocument/2006/relationships/image" Target="media/image12.wmf"/><Relationship Id="rId129" Type="http://schemas.openxmlformats.org/officeDocument/2006/relationships/image" Target="media/image53.wmf"/><Relationship Id="rId280" Type="http://schemas.openxmlformats.org/officeDocument/2006/relationships/oleObject" Target="embeddings/oleObject151.bin"/><Relationship Id="rId336" Type="http://schemas.openxmlformats.org/officeDocument/2006/relationships/image" Target="media/image154.png"/><Relationship Id="rId75" Type="http://schemas.openxmlformats.org/officeDocument/2006/relationships/image" Target="media/image29.wmf"/><Relationship Id="rId140" Type="http://schemas.openxmlformats.org/officeDocument/2006/relationships/image" Target="media/image58.wmf"/><Relationship Id="rId182" Type="http://schemas.openxmlformats.org/officeDocument/2006/relationships/image" Target="media/image78.wmf"/><Relationship Id="rId378" Type="http://schemas.openxmlformats.org/officeDocument/2006/relationships/image" Target="media/image196.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7.bin"/><Relationship Id="rId291" Type="http://schemas.openxmlformats.org/officeDocument/2006/relationships/image" Target="media/image128.wmf"/><Relationship Id="rId305" Type="http://schemas.openxmlformats.org/officeDocument/2006/relationships/image" Target="media/image134.wmf"/><Relationship Id="rId347" Type="http://schemas.openxmlformats.org/officeDocument/2006/relationships/image" Target="media/image165.png"/><Relationship Id="rId44" Type="http://schemas.openxmlformats.org/officeDocument/2006/relationships/oleObject" Target="embeddings/oleObject21.bin"/><Relationship Id="rId86" Type="http://schemas.openxmlformats.org/officeDocument/2006/relationships/image" Target="media/image34.wmf"/><Relationship Id="rId151" Type="http://schemas.openxmlformats.org/officeDocument/2006/relationships/oleObject" Target="embeddings/oleObject81.bin"/><Relationship Id="rId389" Type="http://schemas.openxmlformats.org/officeDocument/2006/relationships/image" Target="media/image207.png"/><Relationship Id="rId193" Type="http://schemas.openxmlformats.org/officeDocument/2006/relationships/oleObject" Target="embeddings/oleObject103.bin"/><Relationship Id="rId207" Type="http://schemas.openxmlformats.org/officeDocument/2006/relationships/oleObject" Target="embeddings/oleObject110.bin"/><Relationship Id="rId249" Type="http://schemas.openxmlformats.org/officeDocument/2006/relationships/oleObject" Target="embeddings/oleObject134.bin"/><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image" Target="media/image114.wmf"/><Relationship Id="rId316" Type="http://schemas.openxmlformats.org/officeDocument/2006/relationships/header" Target="header1.xml"/><Relationship Id="rId55" Type="http://schemas.openxmlformats.org/officeDocument/2006/relationships/oleObject" Target="embeddings/oleObject27.bin"/><Relationship Id="rId97" Type="http://schemas.openxmlformats.org/officeDocument/2006/relationships/image" Target="media/image39.wmf"/><Relationship Id="rId120" Type="http://schemas.openxmlformats.org/officeDocument/2006/relationships/image" Target="media/image49.wmf"/><Relationship Id="rId358" Type="http://schemas.openxmlformats.org/officeDocument/2006/relationships/image" Target="media/image176.png"/><Relationship Id="rId162" Type="http://schemas.openxmlformats.org/officeDocument/2006/relationships/image" Target="media/image69.wmf"/><Relationship Id="rId218" Type="http://schemas.openxmlformats.org/officeDocument/2006/relationships/oleObject" Target="embeddings/oleObject116.bin"/><Relationship Id="rId271" Type="http://schemas.openxmlformats.org/officeDocument/2006/relationships/image" Target="media/image119.wmf"/><Relationship Id="rId24" Type="http://schemas.openxmlformats.org/officeDocument/2006/relationships/image" Target="media/image8.wmf"/><Relationship Id="rId66" Type="http://schemas.openxmlformats.org/officeDocument/2006/relationships/image" Target="media/image26.wmf"/><Relationship Id="rId131" Type="http://schemas.openxmlformats.org/officeDocument/2006/relationships/image" Target="media/image54.wmf"/><Relationship Id="rId327" Type="http://schemas.openxmlformats.org/officeDocument/2006/relationships/image" Target="media/image145.png"/><Relationship Id="rId369" Type="http://schemas.openxmlformats.org/officeDocument/2006/relationships/image" Target="media/image187.png"/><Relationship Id="rId173" Type="http://schemas.openxmlformats.org/officeDocument/2006/relationships/image" Target="media/image74.wmf"/><Relationship Id="rId229" Type="http://schemas.openxmlformats.org/officeDocument/2006/relationships/oleObject" Target="embeddings/oleObject122.bin"/><Relationship Id="rId380" Type="http://schemas.openxmlformats.org/officeDocument/2006/relationships/image" Target="media/image198.png"/><Relationship Id="rId240" Type="http://schemas.openxmlformats.org/officeDocument/2006/relationships/image" Target="media/image105.wmf"/><Relationship Id="rId35" Type="http://schemas.openxmlformats.org/officeDocument/2006/relationships/oleObject" Target="embeddings/oleObject16.bin"/><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oleObject" Target="embeddings/oleObject152.bin"/><Relationship Id="rId338" Type="http://schemas.openxmlformats.org/officeDocument/2006/relationships/image" Target="media/image156.png"/><Relationship Id="rId8" Type="http://schemas.openxmlformats.org/officeDocument/2006/relationships/image" Target="media/image1.wmf"/><Relationship Id="rId142" Type="http://schemas.openxmlformats.org/officeDocument/2006/relationships/image" Target="media/image59.wmf"/><Relationship Id="rId184" Type="http://schemas.openxmlformats.org/officeDocument/2006/relationships/image" Target="media/image79.wmf"/><Relationship Id="rId391" Type="http://schemas.openxmlformats.org/officeDocument/2006/relationships/image" Target="media/image209.png"/><Relationship Id="rId405" Type="http://schemas.openxmlformats.org/officeDocument/2006/relationships/header" Target="header2.xml"/><Relationship Id="rId251" Type="http://schemas.openxmlformats.org/officeDocument/2006/relationships/oleObject" Target="embeddings/oleObject135.bin"/><Relationship Id="rId46" Type="http://schemas.openxmlformats.org/officeDocument/2006/relationships/oleObject" Target="embeddings/oleObject22.bin"/><Relationship Id="rId293" Type="http://schemas.openxmlformats.org/officeDocument/2006/relationships/oleObject" Target="embeddings/oleObject158.bin"/><Relationship Id="rId307" Type="http://schemas.openxmlformats.org/officeDocument/2006/relationships/image" Target="media/image135.wmf"/><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53" Type="http://schemas.openxmlformats.org/officeDocument/2006/relationships/oleObject" Target="embeddings/oleObject82.bin"/><Relationship Id="rId195" Type="http://schemas.openxmlformats.org/officeDocument/2006/relationships/oleObject" Target="embeddings/oleObject104.bin"/><Relationship Id="rId209" Type="http://schemas.openxmlformats.org/officeDocument/2006/relationships/image" Target="media/image91.wmf"/><Relationship Id="rId360" Type="http://schemas.openxmlformats.org/officeDocument/2006/relationships/image" Target="media/image178.png"/><Relationship Id="rId220" Type="http://schemas.openxmlformats.org/officeDocument/2006/relationships/image" Target="media/image96.wmf"/><Relationship Id="rId15" Type="http://schemas.openxmlformats.org/officeDocument/2006/relationships/oleObject" Target="embeddings/oleObject4.bin"/><Relationship Id="rId57" Type="http://schemas.openxmlformats.org/officeDocument/2006/relationships/oleObject" Target="embeddings/oleObject28.bin"/><Relationship Id="rId262" Type="http://schemas.openxmlformats.org/officeDocument/2006/relationships/oleObject" Target="embeddings/oleObject141.bin"/><Relationship Id="rId318" Type="http://schemas.openxmlformats.org/officeDocument/2006/relationships/footer" Target="footer2.xml"/><Relationship Id="rId99" Type="http://schemas.openxmlformats.org/officeDocument/2006/relationships/image" Target="media/image40.wmf"/><Relationship Id="rId122" Type="http://schemas.openxmlformats.org/officeDocument/2006/relationships/image" Target="media/image50.wmf"/><Relationship Id="rId164" Type="http://schemas.openxmlformats.org/officeDocument/2006/relationships/image" Target="media/image70.wmf"/><Relationship Id="rId371" Type="http://schemas.openxmlformats.org/officeDocument/2006/relationships/image" Target="media/image189.png"/><Relationship Id="rId26" Type="http://schemas.openxmlformats.org/officeDocument/2006/relationships/oleObject" Target="embeddings/oleObject11.bin"/><Relationship Id="rId231" Type="http://schemas.openxmlformats.org/officeDocument/2006/relationships/oleObject" Target="embeddings/oleObject123.bin"/><Relationship Id="rId273" Type="http://schemas.openxmlformats.org/officeDocument/2006/relationships/oleObject" Target="embeddings/oleObject147.bin"/><Relationship Id="rId329" Type="http://schemas.openxmlformats.org/officeDocument/2006/relationships/image" Target="media/image147.png"/><Relationship Id="rId68" Type="http://schemas.openxmlformats.org/officeDocument/2006/relationships/oleObject" Target="embeddings/oleObject35.bin"/><Relationship Id="rId133" Type="http://schemas.openxmlformats.org/officeDocument/2006/relationships/image" Target="media/image55.wmf"/><Relationship Id="rId175" Type="http://schemas.openxmlformats.org/officeDocument/2006/relationships/image" Target="media/image75.wmf"/><Relationship Id="rId340" Type="http://schemas.openxmlformats.org/officeDocument/2006/relationships/image" Target="media/image158.png"/><Relationship Id="rId200" Type="http://schemas.openxmlformats.org/officeDocument/2006/relationships/image" Target="media/image87.wmf"/><Relationship Id="rId382" Type="http://schemas.openxmlformats.org/officeDocument/2006/relationships/image" Target="media/image200.png"/><Relationship Id="rId242" Type="http://schemas.openxmlformats.org/officeDocument/2006/relationships/oleObject" Target="embeddings/oleObject130.bin"/><Relationship Id="rId284" Type="http://schemas.openxmlformats.org/officeDocument/2006/relationships/oleObject" Target="embeddings/oleObject153.bin"/><Relationship Id="rId37" Type="http://schemas.openxmlformats.org/officeDocument/2006/relationships/oleObject" Target="embeddings/oleObject17.bin"/><Relationship Id="rId79" Type="http://schemas.openxmlformats.org/officeDocument/2006/relationships/image" Target="media/image31.wmf"/><Relationship Id="rId102" Type="http://schemas.openxmlformats.org/officeDocument/2006/relationships/image" Target="media/image41.wmf"/><Relationship Id="rId144" Type="http://schemas.openxmlformats.org/officeDocument/2006/relationships/image" Target="media/image60.wmf"/><Relationship Id="rId90" Type="http://schemas.openxmlformats.org/officeDocument/2006/relationships/oleObject" Target="embeddings/oleObject48.bin"/><Relationship Id="rId186" Type="http://schemas.openxmlformats.org/officeDocument/2006/relationships/image" Target="media/image80.wmf"/><Relationship Id="rId351" Type="http://schemas.openxmlformats.org/officeDocument/2006/relationships/image" Target="media/image169.png"/><Relationship Id="rId393" Type="http://schemas.openxmlformats.org/officeDocument/2006/relationships/image" Target="media/image211.png"/><Relationship Id="rId407" Type="http://schemas.openxmlformats.org/officeDocument/2006/relationships/footer" Target="footer4.xml"/><Relationship Id="rId211" Type="http://schemas.openxmlformats.org/officeDocument/2006/relationships/image" Target="media/image92.wmf"/><Relationship Id="rId253" Type="http://schemas.openxmlformats.org/officeDocument/2006/relationships/oleObject" Target="embeddings/oleObject136.bin"/><Relationship Id="rId295" Type="http://schemas.openxmlformats.org/officeDocument/2006/relationships/oleObject" Target="embeddings/oleObject159.bin"/><Relationship Id="rId309" Type="http://schemas.openxmlformats.org/officeDocument/2006/relationships/image" Target="media/image136.wmf"/></Relationships>
</file>

<file path=word/_rels/header1.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9.jpeg"/></Relationships>
</file>

<file path=word/_rels/header2.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5913-3480-45E8-B50A-BB54D4B0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204</Pages>
  <Words>44520</Words>
  <Characters>253769</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msalegian</dc:creator>
  <cp:lastModifiedBy>Catalin Moise</cp:lastModifiedBy>
  <cp:revision>64</cp:revision>
  <cp:lastPrinted>2016-01-29T11:50:00Z</cp:lastPrinted>
  <dcterms:created xsi:type="dcterms:W3CDTF">2017-08-16T05:08:00Z</dcterms:created>
  <dcterms:modified xsi:type="dcterms:W3CDTF">2018-05-02T11:23:00Z</dcterms:modified>
</cp:coreProperties>
</file>